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DD" w:rsidRDefault="00FD1FAC">
      <w:pPr>
        <w:widowControl/>
        <w:jc w:val="left"/>
        <w:rPr>
          <w:rFonts w:ascii="黑体" w:eastAsia="黑体" w:hAnsi="黑体" w:cs="宋体"/>
          <w:kern w:val="0"/>
          <w:sz w:val="28"/>
          <w:szCs w:val="28"/>
        </w:rPr>
      </w:pPr>
      <w:r>
        <w:rPr>
          <w:rFonts w:ascii="黑体" w:eastAsia="黑体" w:hAnsi="黑体" w:cs="宋体" w:hint="eastAsia"/>
          <w:kern w:val="0"/>
          <w:sz w:val="28"/>
          <w:szCs w:val="28"/>
        </w:rPr>
        <w:t>附件</w:t>
      </w:r>
    </w:p>
    <w:p w:rsidR="007B24DD" w:rsidRDefault="00FD1FAC">
      <w:pPr>
        <w:widowControl/>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2019</w:t>
      </w:r>
      <w:r>
        <w:rPr>
          <w:rFonts w:ascii="方正小标宋简体" w:eastAsia="方正小标宋简体" w:hAnsi="宋体" w:cs="宋体" w:hint="eastAsia"/>
          <w:kern w:val="0"/>
          <w:sz w:val="40"/>
          <w:szCs w:val="40"/>
        </w:rPr>
        <w:t>年度广州市高层次人才培养资助名单（拟）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801"/>
        <w:gridCol w:w="3318"/>
        <w:gridCol w:w="1429"/>
        <w:gridCol w:w="730"/>
        <w:gridCol w:w="3960"/>
        <w:gridCol w:w="3855"/>
      </w:tblGrid>
      <w:tr w:rsidR="007B24DD">
        <w:trPr>
          <w:trHeight w:hRule="exact" w:val="680"/>
          <w:tblHeader/>
        </w:trPr>
        <w:tc>
          <w:tcPr>
            <w:tcW w:w="196" w:type="pct"/>
            <w:shd w:val="clear" w:color="auto" w:fill="auto"/>
            <w:vAlign w:val="center"/>
          </w:tcPr>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序号</w:t>
            </w:r>
          </w:p>
        </w:tc>
        <w:tc>
          <w:tcPr>
            <w:tcW w:w="273" w:type="pct"/>
            <w:shd w:val="clear" w:color="auto" w:fill="auto"/>
            <w:vAlign w:val="center"/>
          </w:tcPr>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姓名</w:t>
            </w:r>
          </w:p>
        </w:tc>
        <w:tc>
          <w:tcPr>
            <w:tcW w:w="1131" w:type="pct"/>
            <w:shd w:val="clear" w:color="auto" w:fill="auto"/>
            <w:vAlign w:val="center"/>
          </w:tcPr>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工作单位</w:t>
            </w:r>
          </w:p>
        </w:tc>
        <w:tc>
          <w:tcPr>
            <w:tcW w:w="487" w:type="pct"/>
            <w:shd w:val="clear" w:color="auto" w:fill="auto"/>
            <w:vAlign w:val="center"/>
          </w:tcPr>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人才类别</w:t>
            </w:r>
          </w:p>
        </w:tc>
        <w:tc>
          <w:tcPr>
            <w:tcW w:w="249" w:type="pct"/>
            <w:shd w:val="clear" w:color="auto" w:fill="auto"/>
            <w:vAlign w:val="center"/>
          </w:tcPr>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证书</w:t>
            </w:r>
          </w:p>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类型</w:t>
            </w:r>
          </w:p>
        </w:tc>
        <w:tc>
          <w:tcPr>
            <w:tcW w:w="1350" w:type="pct"/>
            <w:shd w:val="clear" w:color="auto" w:fill="auto"/>
            <w:vAlign w:val="center"/>
          </w:tcPr>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申请资助项目类型</w:t>
            </w:r>
          </w:p>
        </w:tc>
        <w:tc>
          <w:tcPr>
            <w:tcW w:w="1314" w:type="pct"/>
            <w:shd w:val="clear" w:color="auto" w:fill="auto"/>
            <w:vAlign w:val="center"/>
          </w:tcPr>
          <w:p w:rsidR="007B24DD" w:rsidRDefault="00FD1FAC">
            <w:pPr>
              <w:widowControl/>
              <w:jc w:val="center"/>
              <w:rPr>
                <w:rFonts w:ascii="宋体" w:eastAsia="宋体" w:hAnsi="宋体" w:cs="宋体"/>
                <w:b/>
                <w:bCs/>
                <w:kern w:val="0"/>
                <w:sz w:val="22"/>
              </w:rPr>
            </w:pPr>
            <w:r>
              <w:rPr>
                <w:rFonts w:ascii="宋体" w:eastAsia="宋体" w:hAnsi="宋体" w:cs="宋体" w:hint="eastAsia"/>
                <w:b/>
                <w:bCs/>
                <w:kern w:val="0"/>
                <w:sz w:val="22"/>
              </w:rPr>
              <w:t>申请资助项目名称</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钟惟德</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杰出专家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出版著作</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《膀胱癌的临床分子诊断》</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4</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3</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张必良</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proofErr w:type="gramStart"/>
            <w:r>
              <w:rPr>
                <w:rFonts w:ascii="宋体" w:eastAsia="宋体" w:hAnsi="宋体" w:cs="宋体" w:hint="eastAsia"/>
                <w:kern w:val="0"/>
                <w:sz w:val="22"/>
              </w:rPr>
              <w:t>广州市锐博生物</w:t>
            </w:r>
            <w:proofErr w:type="gramEnd"/>
            <w:r>
              <w:rPr>
                <w:rFonts w:ascii="宋体" w:eastAsia="宋体" w:hAnsi="宋体" w:cs="宋体" w:hint="eastAsia"/>
                <w:kern w:val="0"/>
                <w:sz w:val="22"/>
              </w:rPr>
              <w:t>科技有限公司</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杰出专家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举办学术会议或行业峰会论坛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（全球性）</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第六届中国核酸国际论坛</w:t>
            </w:r>
            <w:del w:id="0" w:author="熊陈" w:date="2020-08-27T14:02:00Z">
              <w:r w:rsidDel="00FD1FAC">
                <w:rPr>
                  <w:rFonts w:ascii="宋体" w:eastAsia="宋体" w:hAnsi="宋体" w:cs="宋体" w:hint="eastAsia"/>
                  <w:kern w:val="0"/>
                  <w:sz w:val="22"/>
                </w:rPr>
                <w:delText>会</w:delText>
              </w:r>
              <w:r w:rsidDel="00FD1FAC">
                <w:rPr>
                  <w:rFonts w:ascii="宋体" w:eastAsia="宋体" w:hAnsi="宋体" w:cs="宋体" w:hint="eastAsia"/>
                  <w:kern w:val="0"/>
                  <w:sz w:val="22"/>
                </w:rPr>
                <w:delText>议</w:delText>
              </w:r>
            </w:del>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寡核苷酸治疗药与胜</w:t>
            </w:r>
            <w:proofErr w:type="gramStart"/>
            <w:r>
              <w:rPr>
                <w:rFonts w:ascii="宋体" w:eastAsia="宋体" w:hAnsi="宋体" w:cs="宋体" w:hint="eastAsia"/>
                <w:kern w:val="0"/>
                <w:sz w:val="22"/>
              </w:rPr>
              <w:t>肽治疗药会议</w:t>
            </w:r>
            <w:proofErr w:type="gramEnd"/>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黄险波</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金发科技股份有限公司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杰出专家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出版著作</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《聚合物共混改性与加工实用技术》</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彭涛</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广东华南疫苗股份有限公司</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杰出专家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32</w:t>
            </w:r>
            <w:r>
              <w:rPr>
                <w:rFonts w:ascii="宋体" w:eastAsia="宋体" w:hAnsi="宋体" w:cs="宋体" w:hint="eastAsia"/>
                <w:kern w:val="0"/>
                <w:sz w:val="22"/>
              </w:rPr>
              <w:t>届国际抗病毒研究大会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赖良学</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中国科学院广州生物医药与健康研究院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杰出专家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B</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冯杜</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举办学术会议或行业峰会论坛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（全球性）</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第一届细胞自噬与疾病青年论坛暨全国自噬与疾病研究生论坛</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基金委细胞器重大研究计划</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2018</w:t>
            </w:r>
            <w:r>
              <w:rPr>
                <w:rFonts w:ascii="宋体" w:eastAsia="宋体" w:hAnsi="宋体" w:cs="宋体" w:hint="eastAsia"/>
                <w:kern w:val="0"/>
                <w:sz w:val="22"/>
              </w:rPr>
              <w:t>交流会</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吕嘉春</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国际肿瘤学与癌症治疗会议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谢国喜</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年国际医学磁共振学会年会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唐潇潇</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2018</w:t>
            </w:r>
            <w:r>
              <w:rPr>
                <w:rFonts w:ascii="宋体" w:eastAsia="宋体" w:hAnsi="宋体" w:cs="宋体" w:hint="eastAsia"/>
                <w:kern w:val="0"/>
                <w:sz w:val="22"/>
              </w:rPr>
              <w:t>欧洲呼吸学会年会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2018</w:t>
            </w:r>
            <w:r>
              <w:rPr>
                <w:rFonts w:ascii="宋体" w:eastAsia="宋体" w:hAnsi="宋体" w:cs="宋体" w:hint="eastAsia"/>
                <w:kern w:val="0"/>
                <w:sz w:val="22"/>
              </w:rPr>
              <w:t>亚太呼吸</w:t>
            </w:r>
            <w:proofErr w:type="gramStart"/>
            <w:r>
              <w:rPr>
                <w:rFonts w:ascii="宋体" w:eastAsia="宋体" w:hAnsi="宋体" w:cs="宋体" w:hint="eastAsia"/>
                <w:kern w:val="0"/>
                <w:sz w:val="22"/>
              </w:rPr>
              <w:t>病协会</w:t>
            </w:r>
            <w:proofErr w:type="gramEnd"/>
            <w:r>
              <w:rPr>
                <w:rFonts w:ascii="宋体" w:eastAsia="宋体" w:hAnsi="宋体" w:cs="宋体" w:hint="eastAsia"/>
                <w:kern w:val="0"/>
                <w:sz w:val="22"/>
              </w:rPr>
              <w:t>年会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王健</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11</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龙跃生</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南京第</w:t>
            </w:r>
            <w:r>
              <w:rPr>
                <w:rFonts w:ascii="宋体" w:eastAsia="宋体" w:hAnsi="宋体" w:cs="宋体" w:hint="eastAsia"/>
                <w:kern w:val="0"/>
                <w:sz w:val="22"/>
              </w:rPr>
              <w:t>1</w:t>
            </w:r>
            <w:r>
              <w:rPr>
                <w:rFonts w:ascii="宋体" w:eastAsia="宋体" w:hAnsi="宋体" w:cs="宋体" w:hint="eastAsia"/>
                <w:kern w:val="0"/>
                <w:sz w:val="22"/>
              </w:rPr>
              <w:t>届“脑</w:t>
            </w:r>
            <w:r>
              <w:rPr>
                <w:rFonts w:ascii="宋体" w:eastAsia="宋体" w:hAnsi="宋体" w:cs="宋体" w:hint="eastAsia"/>
                <w:kern w:val="0"/>
                <w:sz w:val="22"/>
              </w:rPr>
              <w:t>-</w:t>
            </w:r>
            <w:r>
              <w:rPr>
                <w:rFonts w:ascii="宋体" w:eastAsia="宋体" w:hAnsi="宋体" w:cs="宋体" w:hint="eastAsia"/>
                <w:kern w:val="0"/>
                <w:sz w:val="22"/>
              </w:rPr>
              <w:t>智”国际研讨会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12</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陶爱林</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生物信息学方法评估与食物超敏反应相关的新蛋白质的安全性研讨会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中华医学会</w:t>
            </w:r>
            <w:r>
              <w:rPr>
                <w:rFonts w:ascii="宋体" w:eastAsia="宋体" w:hAnsi="宋体" w:cs="宋体" w:hint="eastAsia"/>
                <w:kern w:val="0"/>
                <w:sz w:val="22"/>
              </w:rPr>
              <w:t>2018</w:t>
            </w:r>
            <w:r>
              <w:rPr>
                <w:rFonts w:ascii="宋体" w:eastAsia="宋体" w:hAnsi="宋体" w:cs="宋体" w:hint="eastAsia"/>
                <w:kern w:val="0"/>
                <w:sz w:val="22"/>
              </w:rPr>
              <w:t>年全国变态反应</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学术会议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3</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王业忠</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14</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陈敦金</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4</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5</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15</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孙筱放</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16</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张智勇</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中国组织工程和再生医学会议（</w:t>
            </w:r>
            <w:r>
              <w:rPr>
                <w:rFonts w:ascii="宋体" w:eastAsia="宋体" w:hAnsi="宋体" w:cs="宋体" w:hint="eastAsia"/>
                <w:kern w:val="0"/>
                <w:sz w:val="22"/>
              </w:rPr>
              <w:t>ACCTERM</w:t>
            </w:r>
            <w:r>
              <w:rPr>
                <w:rFonts w:ascii="宋体" w:eastAsia="宋体" w:hAnsi="宋体" w:cs="宋体" w:hint="eastAsia"/>
                <w:kern w:val="0"/>
                <w:sz w:val="22"/>
              </w:rPr>
              <w:t>）</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中国生物医学工程学会增材</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制造团体标准项目研讨会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17</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曹杰</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4</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4</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18</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江新青</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聂玉强</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熊梦华</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华南理工大学广州国际校区</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举办学术会议或行业峰会论坛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（全球性）</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第七届中欧生物材料大会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21</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付涌水</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广州血液中心</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22</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许爱军</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广州铁路职业技术学院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出版著作</w:t>
            </w:r>
          </w:p>
        </w:tc>
        <w:tc>
          <w:tcPr>
            <w:tcW w:w="1314"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w:t>
            </w:r>
            <w:proofErr w:type="gramEnd"/>
            <w:r>
              <w:rPr>
                <w:rFonts w:ascii="宋体" w:eastAsia="宋体" w:hAnsi="宋体" w:cs="宋体" w:hint="eastAsia"/>
                <w:kern w:val="0"/>
                <w:sz w:val="22"/>
              </w:rPr>
              <w:t>职业教育数字教学资源建设</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与应用研究</w:t>
            </w:r>
            <w:proofErr w:type="gramStart"/>
            <w:r>
              <w:rPr>
                <w:rFonts w:ascii="宋体" w:eastAsia="宋体" w:hAnsi="宋体" w:cs="宋体" w:hint="eastAsia"/>
                <w:kern w:val="0"/>
                <w:sz w:val="22"/>
              </w:rPr>
              <w:t>》</w:t>
            </w:r>
            <w:proofErr w:type="gramEnd"/>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罗丕福</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广州金域医学检验中心有限公司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108</w:t>
            </w:r>
            <w:r>
              <w:rPr>
                <w:rFonts w:ascii="宋体" w:eastAsia="宋体" w:hAnsi="宋体" w:cs="宋体" w:hint="eastAsia"/>
                <w:kern w:val="0"/>
                <w:sz w:val="22"/>
              </w:rPr>
              <w:t>届美国和加拿大病理学会年会</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24</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隋军</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广东首汇蓝天工程科技有限公司</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加州雨水水质协会（</w:t>
            </w:r>
            <w:r>
              <w:rPr>
                <w:rFonts w:ascii="宋体" w:eastAsia="宋体" w:hAnsi="宋体" w:cs="宋体" w:hint="eastAsia"/>
                <w:kern w:val="0"/>
                <w:sz w:val="22"/>
              </w:rPr>
              <w:t>CASQA</w:t>
            </w:r>
            <w:r>
              <w:rPr>
                <w:rFonts w:ascii="宋体" w:eastAsia="宋体" w:hAnsi="宋体" w:cs="宋体" w:hint="eastAsia"/>
                <w:kern w:val="0"/>
                <w:sz w:val="22"/>
              </w:rPr>
              <w:t>）</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国际研讨会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（亚洲）</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第十届中</w:t>
            </w:r>
            <w:proofErr w:type="gramStart"/>
            <w:r>
              <w:rPr>
                <w:rFonts w:ascii="宋体" w:eastAsia="宋体" w:hAnsi="宋体" w:cs="宋体" w:hint="eastAsia"/>
                <w:kern w:val="0"/>
                <w:sz w:val="22"/>
              </w:rPr>
              <w:t>韩水业论坛</w:t>
            </w:r>
            <w:proofErr w:type="gramEnd"/>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25</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王鹏</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金发科技股份有限公司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（亚洲）</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中日企业知识产权合作会议</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26</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杨波</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金发科技股份有限公司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中国车用材料（西青）国际论坛</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27</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王跃林</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广州吉必盛科技实业有限公司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举办学术会议或行业峰会论坛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（亚洲区域性）</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2018</w:t>
            </w:r>
            <w:r>
              <w:rPr>
                <w:rFonts w:ascii="宋体" w:eastAsia="宋体" w:hAnsi="宋体" w:cs="宋体" w:hint="eastAsia"/>
                <w:kern w:val="0"/>
                <w:sz w:val="22"/>
              </w:rPr>
              <w:t>年</w:t>
            </w:r>
            <w:r>
              <w:rPr>
                <w:rFonts w:ascii="宋体" w:eastAsia="宋体" w:hAnsi="宋体" w:cs="宋体" w:hint="eastAsia"/>
                <w:kern w:val="0"/>
                <w:sz w:val="22"/>
              </w:rPr>
              <w:t>ISO/TC256</w:t>
            </w:r>
            <w:r>
              <w:rPr>
                <w:rFonts w:ascii="宋体" w:eastAsia="宋体" w:hAnsi="宋体" w:cs="宋体" w:hint="eastAsia"/>
                <w:kern w:val="0"/>
                <w:sz w:val="22"/>
              </w:rPr>
              <w:t>第九届年会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28</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胡贺松</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广州市建筑科学研究院有限公司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第八届环境振动与交通岩土国际会议</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邹建华</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广州新视界光电科技有限公司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The Society for Information Display</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30</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张天宇</w:t>
            </w:r>
          </w:p>
        </w:tc>
        <w:tc>
          <w:tcPr>
            <w:tcW w:w="1131"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中国科学院广州生物医药与健康研究院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优秀专家</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B</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举办学术会议或行业峰会论坛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（全球性）</w:t>
            </w:r>
          </w:p>
        </w:tc>
        <w:tc>
          <w:tcPr>
            <w:tcW w:w="1314" w:type="pct"/>
            <w:shd w:val="clear" w:color="auto" w:fill="auto"/>
            <w:vAlign w:val="center"/>
          </w:tcPr>
          <w:p w:rsidR="007B24DD" w:rsidRDefault="00FD1FAC">
            <w:pPr>
              <w:widowControl/>
              <w:jc w:val="center"/>
              <w:rPr>
                <w:rFonts w:ascii="宋体" w:eastAsia="宋体" w:hAnsi="宋体" w:cs="宋体"/>
                <w:kern w:val="0"/>
                <w:sz w:val="22"/>
              </w:rPr>
            </w:pPr>
            <w:del w:id="1" w:author="郑允" w:date="2020-08-27T14:03:00Z">
              <w:r w:rsidDel="00FD1FAC">
                <w:rPr>
                  <w:rFonts w:ascii="宋体" w:eastAsia="宋体" w:hAnsi="宋体" w:cs="宋体" w:hint="eastAsia"/>
                  <w:kern w:val="0"/>
                  <w:sz w:val="22"/>
                </w:rPr>
                <w:delText>举</w:delText>
              </w:r>
              <w:r w:rsidDel="00FD1FAC">
                <w:rPr>
                  <w:rFonts w:ascii="宋体" w:eastAsia="宋体" w:hAnsi="宋体" w:cs="宋体" w:hint="eastAsia"/>
                  <w:kern w:val="0"/>
                  <w:sz w:val="22"/>
                </w:rPr>
                <w:delText>办</w:delText>
              </w:r>
            </w:del>
            <w:r>
              <w:rPr>
                <w:rFonts w:ascii="宋体" w:eastAsia="宋体" w:hAnsi="宋体" w:cs="宋体" w:hint="eastAsia"/>
                <w:kern w:val="0"/>
                <w:sz w:val="22"/>
              </w:rPr>
              <w:t>2019</w:t>
            </w:r>
            <w:r>
              <w:rPr>
                <w:rFonts w:ascii="宋体" w:eastAsia="宋体" w:hAnsi="宋体" w:cs="宋体" w:hint="eastAsia"/>
                <w:kern w:val="0"/>
                <w:sz w:val="22"/>
              </w:rPr>
              <w:t>一带</w:t>
            </w:r>
            <w:proofErr w:type="gramStart"/>
            <w:r>
              <w:rPr>
                <w:rFonts w:ascii="宋体" w:eastAsia="宋体" w:hAnsi="宋体" w:cs="宋体" w:hint="eastAsia"/>
                <w:kern w:val="0"/>
                <w:sz w:val="22"/>
              </w:rPr>
              <w:t>一路暨</w:t>
            </w:r>
            <w:proofErr w:type="gramEnd"/>
            <w:r>
              <w:rPr>
                <w:rFonts w:ascii="宋体" w:eastAsia="宋体" w:hAnsi="宋体" w:cs="宋体" w:hint="eastAsia"/>
                <w:kern w:val="0"/>
                <w:sz w:val="22"/>
              </w:rPr>
              <w:t>发展中国家分枝杆菌病研究进展培训班</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第二届巴尔干</w:t>
            </w:r>
            <w:r>
              <w:rPr>
                <w:rFonts w:ascii="宋体" w:eastAsia="宋体" w:hAnsi="宋体" w:cs="宋体" w:hint="eastAsia"/>
                <w:kern w:val="0"/>
                <w:sz w:val="22"/>
              </w:rPr>
              <w:t>-</w:t>
            </w:r>
            <w:r>
              <w:rPr>
                <w:rFonts w:ascii="宋体" w:eastAsia="宋体" w:hAnsi="宋体" w:cs="宋体" w:hint="eastAsia"/>
                <w:kern w:val="0"/>
                <w:sz w:val="22"/>
              </w:rPr>
              <w:t>中国天然产物与药物发现研讨会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年全国结核学术大会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3</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31</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陈龙斌</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4</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32</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范浩森</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（亚洲）</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8</w:t>
            </w:r>
            <w:r>
              <w:rPr>
                <w:rFonts w:ascii="宋体" w:eastAsia="宋体" w:hAnsi="宋体" w:cs="宋体" w:hint="eastAsia"/>
                <w:kern w:val="0"/>
                <w:sz w:val="22"/>
              </w:rPr>
              <w:t>届国际环境、能源和生物技术会议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33</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刘芝婷</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（亚洲）</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8</w:t>
            </w:r>
            <w:r>
              <w:rPr>
                <w:rFonts w:ascii="宋体" w:eastAsia="宋体" w:hAnsi="宋体" w:cs="宋体" w:hint="eastAsia"/>
                <w:kern w:val="0"/>
                <w:sz w:val="22"/>
              </w:rPr>
              <w:t>届国际环境、能源和生物技术会议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34</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宋松</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35</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孙启文</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vMerge/>
            <w:vAlign w:val="center"/>
          </w:tcPr>
          <w:p w:rsidR="007B24DD" w:rsidRDefault="007B24DD">
            <w:pPr>
              <w:widowControl/>
              <w:jc w:val="left"/>
              <w:rPr>
                <w:rFonts w:ascii="宋体" w:eastAsia="宋体" w:hAnsi="宋体" w:cs="宋体"/>
                <w:kern w:val="0"/>
                <w:sz w:val="22"/>
              </w:rPr>
            </w:pPr>
          </w:p>
        </w:tc>
        <w:tc>
          <w:tcPr>
            <w:tcW w:w="1314" w:type="pct"/>
            <w:vMerge/>
            <w:vAlign w:val="center"/>
          </w:tcPr>
          <w:p w:rsidR="007B24DD" w:rsidRDefault="007B24DD">
            <w:pPr>
              <w:widowControl/>
              <w:jc w:val="left"/>
              <w:rPr>
                <w:rFonts w:ascii="宋体" w:eastAsia="宋体" w:hAnsi="宋体" w:cs="宋体"/>
                <w:kern w:val="0"/>
                <w:sz w:val="22"/>
              </w:rPr>
            </w:pP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36</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侯智尧</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（国内）</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9</w:t>
            </w:r>
            <w:r>
              <w:rPr>
                <w:rFonts w:ascii="宋体" w:eastAsia="宋体" w:hAnsi="宋体" w:cs="宋体" w:hint="eastAsia"/>
                <w:kern w:val="0"/>
                <w:sz w:val="22"/>
              </w:rPr>
              <w:t>届国际稀土开发与应用研讨会暨</w:t>
            </w:r>
            <w:r>
              <w:rPr>
                <w:rFonts w:ascii="宋体" w:eastAsia="宋体" w:hAnsi="宋体" w:cs="宋体" w:hint="eastAsia"/>
                <w:kern w:val="0"/>
                <w:sz w:val="22"/>
              </w:rPr>
              <w:t>2019</w:t>
            </w:r>
            <w:r>
              <w:rPr>
                <w:rFonts w:ascii="宋体" w:eastAsia="宋体" w:hAnsi="宋体" w:cs="宋体" w:hint="eastAsia"/>
                <w:kern w:val="0"/>
                <w:sz w:val="22"/>
              </w:rPr>
              <w:t>中国稀土学会年会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37</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龚青</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（国内）</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年全国医学教学学术年会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38</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蔡华</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Toll2018</w:t>
            </w:r>
            <w:r>
              <w:rPr>
                <w:rFonts w:ascii="宋体" w:eastAsia="宋体" w:hAnsi="宋体" w:cs="宋体" w:hint="eastAsia"/>
                <w:kern w:val="0"/>
                <w:sz w:val="22"/>
              </w:rPr>
              <w:t>国际会议</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39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蔡铭升</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崔雨虹</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41</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关晓颖</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42</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侯宁</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（国内）</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中国病理生理学会心血管专业委员会（第十七届）暨国际心脏研究会中国分会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黄洪标</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44</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蒋丽丽</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45</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李美丽</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46</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刘真</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（国内）</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1</w:t>
            </w:r>
            <w:r>
              <w:rPr>
                <w:rFonts w:ascii="宋体" w:eastAsia="宋体" w:hAnsi="宋体" w:cs="宋体" w:hint="eastAsia"/>
                <w:kern w:val="0"/>
                <w:sz w:val="22"/>
              </w:rPr>
              <w:t>届基因组编辑</w:t>
            </w:r>
            <w:r>
              <w:rPr>
                <w:rFonts w:ascii="宋体" w:eastAsia="宋体" w:hAnsi="宋体" w:cs="宋体" w:hint="eastAsia"/>
                <w:kern w:val="0"/>
                <w:sz w:val="22"/>
              </w:rPr>
              <w:t>/</w:t>
            </w:r>
            <w:r>
              <w:rPr>
                <w:rFonts w:ascii="宋体" w:eastAsia="宋体" w:hAnsi="宋体" w:cs="宋体" w:hint="eastAsia"/>
                <w:kern w:val="0"/>
                <w:sz w:val="22"/>
              </w:rPr>
              <w:t>合成生物学的基础和应用研究研讨会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47</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唐杰</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48</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遆慧</w:t>
            </w:r>
            <w:proofErr w:type="gramStart"/>
            <w:r>
              <w:rPr>
                <w:rFonts w:ascii="宋体" w:eastAsia="宋体" w:hAnsi="宋体" w:cs="宋体" w:hint="eastAsia"/>
                <w:kern w:val="0"/>
                <w:sz w:val="22"/>
              </w:rPr>
              <w:t>慧</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49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田秀梅</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（国内）</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12</w:t>
            </w:r>
            <w:r>
              <w:rPr>
                <w:rFonts w:ascii="宋体" w:eastAsia="宋体" w:hAnsi="宋体" w:cs="宋体" w:hint="eastAsia"/>
                <w:kern w:val="0"/>
                <w:sz w:val="22"/>
              </w:rPr>
              <w:t>届全国医学类实验教学研讨会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吴晓倩</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美国心脏协会基础心血管科学年会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51</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宣爱国</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3</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52</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杨斌</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（国内）</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中国生物材料大会暨国际先进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生物材料大会</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杨春涛</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54</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杨磊</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55</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易伟</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4</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56</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应仲富</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57</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游华</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58</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段炼</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59</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宫庆娟</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（国内）</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台湾超声疼痛介入论坛</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907"/>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60</w:t>
            </w:r>
          </w:p>
        </w:tc>
        <w:tc>
          <w:tcPr>
            <w:tcW w:w="273" w:type="pct"/>
            <w:vMerge w:val="restart"/>
            <w:shd w:val="clear" w:color="auto" w:fill="auto"/>
            <w:noWrap/>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何娜</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12</w:t>
            </w:r>
            <w:r>
              <w:rPr>
                <w:rFonts w:ascii="宋体" w:eastAsia="宋体" w:hAnsi="宋体" w:cs="宋体" w:hint="eastAsia"/>
                <w:kern w:val="0"/>
                <w:sz w:val="22"/>
              </w:rPr>
              <w:t>届亚洲</w:t>
            </w:r>
            <w:r>
              <w:rPr>
                <w:rFonts w:ascii="宋体" w:eastAsia="宋体" w:hAnsi="宋体" w:cs="宋体" w:hint="eastAsia"/>
                <w:kern w:val="0"/>
                <w:sz w:val="22"/>
              </w:rPr>
              <w:t>-</w:t>
            </w:r>
            <w:r>
              <w:rPr>
                <w:rFonts w:ascii="宋体" w:eastAsia="宋体" w:hAnsi="宋体" w:cs="宋体" w:hint="eastAsia"/>
                <w:kern w:val="0"/>
                <w:sz w:val="22"/>
              </w:rPr>
              <w:t>大洋洲癫痫年会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3</w:t>
            </w:r>
            <w:r>
              <w:rPr>
                <w:rFonts w:ascii="宋体" w:eastAsia="宋体" w:hAnsi="宋体" w:cs="宋体" w:hint="eastAsia"/>
                <w:kern w:val="0"/>
                <w:sz w:val="22"/>
              </w:rPr>
              <w:t>届</w:t>
            </w:r>
            <w:r>
              <w:rPr>
                <w:rFonts w:ascii="宋体" w:eastAsia="宋体" w:hAnsi="宋体" w:cs="宋体" w:hint="eastAsia"/>
                <w:kern w:val="0"/>
                <w:sz w:val="22"/>
              </w:rPr>
              <w:t>CAAE</w:t>
            </w:r>
            <w:r>
              <w:rPr>
                <w:rFonts w:ascii="宋体" w:eastAsia="宋体" w:hAnsi="宋体" w:cs="宋体" w:hint="eastAsia"/>
                <w:kern w:val="0"/>
                <w:sz w:val="22"/>
              </w:rPr>
              <w:t>结节性硬化学术会议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61</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刘雪婷</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中华医学会</w:t>
            </w:r>
            <w:r>
              <w:rPr>
                <w:rFonts w:ascii="宋体" w:eastAsia="宋体" w:hAnsi="宋体" w:cs="宋体" w:hint="eastAsia"/>
                <w:kern w:val="0"/>
                <w:sz w:val="22"/>
              </w:rPr>
              <w:t>2019</w:t>
            </w:r>
            <w:r>
              <w:rPr>
                <w:rFonts w:ascii="宋体" w:eastAsia="宋体" w:hAnsi="宋体" w:cs="宋体" w:hint="eastAsia"/>
                <w:kern w:val="0"/>
                <w:sz w:val="22"/>
              </w:rPr>
              <w:t>年全国变态</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反应学术会议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62</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刘志平</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美国眼科学术年会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参加进修（培训）</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中山大学中山眼科中心眼整</w:t>
            </w:r>
          </w:p>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形专业</w:t>
            </w:r>
            <w:proofErr w:type="gramEnd"/>
            <w:r>
              <w:rPr>
                <w:rFonts w:ascii="宋体" w:eastAsia="宋体" w:hAnsi="宋体" w:cs="宋体" w:hint="eastAsia"/>
                <w:kern w:val="0"/>
                <w:sz w:val="22"/>
              </w:rPr>
              <w:t>进修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黄帅</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64</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黎佼</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65</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刘彬</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66</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刘宁</w:t>
            </w:r>
            <w:proofErr w:type="gramStart"/>
            <w:r>
              <w:rPr>
                <w:rFonts w:ascii="宋体" w:eastAsia="宋体" w:hAnsi="宋体" w:cs="宋体" w:hint="eastAsia"/>
                <w:kern w:val="0"/>
                <w:sz w:val="22"/>
              </w:rPr>
              <w:t>宁</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67</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刘少军</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68</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汪灵芝</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69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王珊</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杨辉</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71</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于水莲</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广州医科大学附属第二医院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参加进修（培训）</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哈佛大学医学院附属贝斯以色列医院</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风湿免疫专科培训</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72</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安庚</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73</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杜丽</w:t>
            </w:r>
            <w:proofErr w:type="gramStart"/>
            <w:r>
              <w:rPr>
                <w:rFonts w:ascii="宋体" w:eastAsia="宋体" w:hAnsi="宋体" w:cs="宋体" w:hint="eastAsia"/>
                <w:kern w:val="0"/>
                <w:sz w:val="22"/>
              </w:rPr>
              <w:t>丽</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美国实验生物学大会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第四届全国妇产科疾病与优生科学论坛</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74</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邱迎伟</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广东省医学会第十八次放射</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医学学术会议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75</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王簕</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广东省医学会第</w:t>
            </w:r>
            <w:r>
              <w:rPr>
                <w:rFonts w:ascii="宋体" w:eastAsia="宋体" w:hAnsi="宋体" w:cs="宋体" w:hint="eastAsia"/>
                <w:kern w:val="0"/>
                <w:sz w:val="22"/>
              </w:rPr>
              <w:t>30</w:t>
            </w:r>
            <w:r>
              <w:rPr>
                <w:rFonts w:ascii="宋体" w:eastAsia="宋体" w:hAnsi="宋体" w:cs="宋体" w:hint="eastAsia"/>
                <w:kern w:val="0"/>
                <w:sz w:val="22"/>
              </w:rPr>
              <w:t>次骨科学学术会议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76</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范勇</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77</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潘兴飞</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广州医科大学附属第三医院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78</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刘兆宇</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广州医科大学附属第五医院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79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彭亮</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广州医科大学附属第五医院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杨彬</w:t>
            </w:r>
            <w:proofErr w:type="gramStart"/>
            <w:r>
              <w:rPr>
                <w:rFonts w:ascii="宋体" w:eastAsia="宋体" w:hAnsi="宋体" w:cs="宋体" w:hint="eastAsia"/>
                <w:kern w:val="0"/>
                <w:sz w:val="22"/>
              </w:rPr>
              <w:t>珧</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广州医科大学附属第五医院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第四届</w:t>
            </w:r>
            <w:proofErr w:type="spellStart"/>
            <w:r>
              <w:rPr>
                <w:rFonts w:ascii="宋体" w:eastAsia="宋体" w:hAnsi="宋体" w:cs="宋体" w:hint="eastAsia"/>
                <w:kern w:val="0"/>
                <w:sz w:val="22"/>
              </w:rPr>
              <w:t>circRNA</w:t>
            </w:r>
            <w:proofErr w:type="spellEnd"/>
            <w:r>
              <w:rPr>
                <w:rFonts w:ascii="宋体" w:eastAsia="宋体" w:hAnsi="宋体" w:cs="宋体" w:hint="eastAsia"/>
                <w:kern w:val="0"/>
                <w:sz w:val="22"/>
              </w:rPr>
              <w:t>研究论坛</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81</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姚文霞</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广州医科大学附属第五医院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第四届</w:t>
            </w:r>
            <w:proofErr w:type="spellStart"/>
            <w:r>
              <w:rPr>
                <w:rFonts w:ascii="宋体" w:eastAsia="宋体" w:hAnsi="宋体" w:cs="宋体" w:hint="eastAsia"/>
                <w:kern w:val="0"/>
                <w:sz w:val="22"/>
              </w:rPr>
              <w:t>circRNA</w:t>
            </w:r>
            <w:proofErr w:type="spellEnd"/>
            <w:r>
              <w:rPr>
                <w:rFonts w:ascii="宋体" w:eastAsia="宋体" w:hAnsi="宋体" w:cs="宋体" w:hint="eastAsia"/>
                <w:kern w:val="0"/>
                <w:sz w:val="22"/>
              </w:rPr>
              <w:t>研究论坛</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82</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袁文常</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广州医科大学附属第五医院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年全国临床</w:t>
            </w:r>
            <w:proofErr w:type="gramStart"/>
            <w:r>
              <w:rPr>
                <w:rFonts w:ascii="宋体" w:eastAsia="宋体" w:hAnsi="宋体" w:cs="宋体" w:hint="eastAsia"/>
                <w:kern w:val="0"/>
                <w:sz w:val="22"/>
              </w:rPr>
              <w:t>及疾控微生物</w:t>
            </w:r>
            <w:proofErr w:type="gramEnd"/>
            <w:r>
              <w:rPr>
                <w:rFonts w:ascii="宋体" w:eastAsia="宋体" w:hAnsi="宋体" w:cs="宋体" w:hint="eastAsia"/>
                <w:kern w:val="0"/>
                <w:sz w:val="22"/>
              </w:rPr>
              <w:t>室间质</w:t>
            </w:r>
            <w:proofErr w:type="gramStart"/>
            <w:r>
              <w:rPr>
                <w:rFonts w:ascii="宋体" w:eastAsia="宋体" w:hAnsi="宋体" w:cs="宋体" w:hint="eastAsia"/>
                <w:kern w:val="0"/>
                <w:sz w:val="22"/>
              </w:rPr>
              <w:t>评总结</w:t>
            </w:r>
            <w:proofErr w:type="gramEnd"/>
            <w:r>
              <w:rPr>
                <w:rFonts w:ascii="宋体" w:eastAsia="宋体" w:hAnsi="宋体" w:cs="宋体" w:hint="eastAsia"/>
                <w:kern w:val="0"/>
                <w:sz w:val="22"/>
              </w:rPr>
              <w:t>暨新技术新进展年会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陈如冲</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广州医科大学附属第一医院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84</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罗晓丹</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广州医科大学附属第一医院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85</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杨朝崴</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广州医科大学附属第一医院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86</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姚咏</w:t>
            </w:r>
            <w:proofErr w:type="gramStart"/>
            <w:r>
              <w:rPr>
                <w:rFonts w:ascii="宋体" w:eastAsia="宋体" w:hAnsi="宋体" w:cs="宋体" w:hint="eastAsia"/>
                <w:kern w:val="0"/>
                <w:sz w:val="22"/>
              </w:rPr>
              <w:t>嫦</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广州医科大学附属第一医院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87</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刘</w:t>
            </w:r>
            <w:proofErr w:type="gramStart"/>
            <w:r>
              <w:rPr>
                <w:rFonts w:ascii="宋体" w:eastAsia="宋体" w:hAnsi="宋体" w:cs="宋体" w:hint="eastAsia"/>
                <w:kern w:val="0"/>
                <w:sz w:val="22"/>
              </w:rPr>
              <w:t>浩</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广州医科大学附属肿瘤医院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2</w:t>
            </w:r>
            <w:r>
              <w:rPr>
                <w:rFonts w:ascii="宋体" w:eastAsia="宋体" w:hAnsi="宋体" w:cs="宋体" w:hint="eastAsia"/>
                <w:kern w:val="0"/>
                <w:sz w:val="22"/>
              </w:rPr>
              <w:t>届肿瘤药理与精准癌症治疗</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国际学术会议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88</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郑国沛</w:t>
            </w:r>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广州医科大学附属肿瘤医院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第十七届国际免疫学大会</w:t>
            </w:r>
          </w:p>
        </w:tc>
      </w:tr>
      <w:tr w:rsidR="007B24DD">
        <w:trPr>
          <w:trHeight w:hRule="exact" w:val="680"/>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89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邱霓</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广州医科大学附属肿瘤医院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张相良</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广州医科大学附属肿瘤医院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91</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邓</w:t>
            </w:r>
            <w:proofErr w:type="gramEnd"/>
            <w:r>
              <w:rPr>
                <w:rFonts w:ascii="宋体" w:eastAsia="宋体" w:hAnsi="宋体" w:cs="宋体" w:hint="eastAsia"/>
                <w:kern w:val="0"/>
                <w:sz w:val="22"/>
              </w:rPr>
              <w:t>晶晶</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广州市第八人民医院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92</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刘城</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参加进修（培训）</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美国哈佛大学贝斯以色列女执事医疗中心</w:t>
            </w:r>
            <w:r>
              <w:rPr>
                <w:rFonts w:ascii="宋体" w:eastAsia="宋体" w:hAnsi="宋体" w:cs="宋体" w:hint="eastAsia"/>
                <w:kern w:val="0"/>
                <w:sz w:val="22"/>
              </w:rPr>
              <w:t>外</w:t>
            </w:r>
            <w:proofErr w:type="gramStart"/>
            <w:r>
              <w:rPr>
                <w:rFonts w:ascii="宋体" w:eastAsia="宋体" w:hAnsi="宋体" w:cs="宋体" w:hint="eastAsia"/>
                <w:kern w:val="0"/>
                <w:sz w:val="22"/>
              </w:rPr>
              <w:t>泌</w:t>
            </w:r>
            <w:proofErr w:type="gramEnd"/>
            <w:r>
              <w:rPr>
                <w:rFonts w:ascii="宋体" w:eastAsia="宋体" w:hAnsi="宋体" w:cs="宋体" w:hint="eastAsia"/>
                <w:kern w:val="0"/>
                <w:sz w:val="22"/>
              </w:rPr>
              <w:t>体与心血管疾病进修</w:t>
            </w:r>
          </w:p>
        </w:tc>
      </w:tr>
      <w:tr w:rsidR="007B24DD">
        <w:trPr>
          <w:trHeight w:hRule="exact" w:val="680"/>
        </w:trPr>
        <w:tc>
          <w:tcPr>
            <w:tcW w:w="196" w:type="pct"/>
            <w:vMerge/>
            <w:vAlign w:val="center"/>
          </w:tcPr>
          <w:p w:rsidR="007B24DD" w:rsidRDefault="007B24DD">
            <w:pPr>
              <w:widowControl/>
              <w:jc w:val="left"/>
              <w:rPr>
                <w:rFonts w:ascii="宋体" w:eastAsia="宋体" w:hAnsi="宋体" w:cs="宋体"/>
                <w:color w:val="FF0000"/>
                <w:kern w:val="0"/>
                <w:sz w:val="22"/>
              </w:rPr>
            </w:pPr>
          </w:p>
        </w:tc>
        <w:tc>
          <w:tcPr>
            <w:tcW w:w="273" w:type="pct"/>
            <w:vMerge/>
            <w:vAlign w:val="center"/>
          </w:tcPr>
          <w:p w:rsidR="007B24DD" w:rsidRDefault="007B24DD">
            <w:pPr>
              <w:widowControl/>
              <w:jc w:val="left"/>
              <w:rPr>
                <w:rFonts w:ascii="宋体" w:eastAsia="宋体" w:hAnsi="宋体" w:cs="宋体"/>
                <w:color w:val="FF0000"/>
                <w:kern w:val="0"/>
                <w:sz w:val="22"/>
              </w:rPr>
            </w:pPr>
          </w:p>
        </w:tc>
        <w:tc>
          <w:tcPr>
            <w:tcW w:w="1131" w:type="pct"/>
            <w:vMerge/>
            <w:vAlign w:val="center"/>
          </w:tcPr>
          <w:p w:rsidR="007B24DD" w:rsidRDefault="007B24DD">
            <w:pPr>
              <w:widowControl/>
              <w:jc w:val="left"/>
              <w:rPr>
                <w:rFonts w:ascii="宋体" w:eastAsia="宋体" w:hAnsi="宋体" w:cs="宋体"/>
                <w:color w:val="FF0000"/>
                <w:kern w:val="0"/>
                <w:sz w:val="22"/>
              </w:rPr>
            </w:pPr>
          </w:p>
        </w:tc>
        <w:tc>
          <w:tcPr>
            <w:tcW w:w="487" w:type="pct"/>
            <w:vMerge/>
            <w:vAlign w:val="center"/>
          </w:tcPr>
          <w:p w:rsidR="007B24DD" w:rsidRDefault="007B24DD">
            <w:pPr>
              <w:widowControl/>
              <w:jc w:val="left"/>
              <w:rPr>
                <w:rFonts w:ascii="宋体" w:eastAsia="宋体" w:hAnsi="宋体" w:cs="宋体"/>
                <w:color w:val="FF0000"/>
                <w:kern w:val="0"/>
                <w:sz w:val="22"/>
              </w:rPr>
            </w:pPr>
          </w:p>
        </w:tc>
        <w:tc>
          <w:tcPr>
            <w:tcW w:w="249" w:type="pct"/>
            <w:vMerge/>
            <w:vAlign w:val="center"/>
          </w:tcPr>
          <w:p w:rsidR="007B24DD" w:rsidRDefault="007B24DD">
            <w:pPr>
              <w:widowControl/>
              <w:jc w:val="left"/>
              <w:rPr>
                <w:rFonts w:ascii="宋体" w:eastAsia="宋体" w:hAnsi="宋体" w:cs="宋体"/>
                <w:color w:val="FF0000"/>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2</w:t>
            </w:r>
            <w:r>
              <w:rPr>
                <w:rFonts w:ascii="宋体" w:eastAsia="宋体" w:hAnsi="宋体" w:cs="宋体" w:hint="eastAsia"/>
                <w:kern w:val="0"/>
                <w:sz w:val="22"/>
              </w:rPr>
              <w:t>篇；</w:t>
            </w:r>
            <w:r>
              <w:rPr>
                <w:rFonts w:ascii="宋体" w:eastAsia="宋体" w:hAnsi="宋体" w:cs="宋体" w:hint="eastAsia"/>
                <w:kern w:val="0"/>
                <w:sz w:val="22"/>
              </w:rPr>
              <w:t>JCR</w:t>
            </w:r>
            <w:r>
              <w:rPr>
                <w:rFonts w:ascii="宋体" w:eastAsia="宋体" w:hAnsi="宋体" w:cs="宋体" w:hint="eastAsia"/>
                <w:kern w:val="0"/>
                <w:sz w:val="22"/>
              </w:rPr>
              <w:t>三区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陈斌</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94</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伍勇</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w:t>
            </w:r>
            <w:r>
              <w:rPr>
                <w:rFonts w:ascii="宋体" w:eastAsia="宋体" w:hAnsi="宋体" w:cs="宋体" w:hint="eastAsia"/>
                <w:kern w:val="0"/>
                <w:sz w:val="22"/>
              </w:rPr>
              <w:t>9</w:t>
            </w:r>
            <w:r>
              <w:rPr>
                <w:rFonts w:ascii="宋体" w:eastAsia="宋体" w:hAnsi="宋体" w:cs="宋体" w:hint="eastAsia"/>
                <w:kern w:val="0"/>
                <w:sz w:val="22"/>
              </w:rPr>
              <w:t>届东方放射学大会</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95</w:t>
            </w:r>
          </w:p>
        </w:tc>
        <w:tc>
          <w:tcPr>
            <w:tcW w:w="273" w:type="pc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杨崇哲</w:t>
            </w:r>
            <w:proofErr w:type="gramEnd"/>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美国心脏协会动脉粥样硬化、血栓形成与血管生物学科学年会</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96</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杨蕊梦</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广州市第一人民医院</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24"/>
        </w:trPr>
        <w:tc>
          <w:tcPr>
            <w:tcW w:w="196"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97</w:t>
            </w:r>
          </w:p>
        </w:tc>
        <w:tc>
          <w:tcPr>
            <w:tcW w:w="273" w:type="pct"/>
            <w:vMerge w:val="restart"/>
            <w:shd w:val="clear" w:color="auto" w:fill="auto"/>
            <w:vAlign w:val="center"/>
          </w:tcPr>
          <w:p w:rsidR="007B24DD" w:rsidRDefault="00FD1FAC">
            <w:pPr>
              <w:widowControl/>
              <w:jc w:val="center"/>
              <w:rPr>
                <w:rFonts w:ascii="宋体" w:eastAsia="宋体" w:hAnsi="宋体" w:cs="宋体"/>
                <w:kern w:val="0"/>
                <w:sz w:val="22"/>
              </w:rPr>
            </w:pPr>
            <w:proofErr w:type="gramStart"/>
            <w:r>
              <w:rPr>
                <w:rFonts w:ascii="宋体" w:eastAsia="宋体" w:hAnsi="宋体" w:cs="宋体" w:hint="eastAsia"/>
                <w:kern w:val="0"/>
                <w:sz w:val="22"/>
              </w:rPr>
              <w:t>陈航</w:t>
            </w:r>
            <w:proofErr w:type="gramEnd"/>
          </w:p>
        </w:tc>
        <w:tc>
          <w:tcPr>
            <w:tcW w:w="1131" w:type="pct"/>
            <w:vMerge w:val="restar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广州市建筑科学研究院有限公司</w:t>
            </w:r>
          </w:p>
        </w:tc>
        <w:tc>
          <w:tcPr>
            <w:tcW w:w="487"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vMerge w:val="restar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第八届环境振动与交通岩土国际会议</w:t>
            </w:r>
          </w:p>
        </w:tc>
      </w:tr>
      <w:tr w:rsidR="007B24DD">
        <w:trPr>
          <w:trHeight w:hRule="exact" w:val="624"/>
        </w:trPr>
        <w:tc>
          <w:tcPr>
            <w:tcW w:w="196" w:type="pct"/>
            <w:vMerge/>
            <w:vAlign w:val="center"/>
          </w:tcPr>
          <w:p w:rsidR="007B24DD" w:rsidRDefault="007B24DD">
            <w:pPr>
              <w:widowControl/>
              <w:jc w:val="left"/>
              <w:rPr>
                <w:rFonts w:ascii="宋体" w:eastAsia="宋体" w:hAnsi="宋体" w:cs="宋体"/>
                <w:kern w:val="0"/>
                <w:sz w:val="22"/>
              </w:rPr>
            </w:pPr>
          </w:p>
        </w:tc>
        <w:tc>
          <w:tcPr>
            <w:tcW w:w="273" w:type="pct"/>
            <w:vMerge/>
            <w:vAlign w:val="center"/>
          </w:tcPr>
          <w:p w:rsidR="007B24DD" w:rsidRDefault="007B24DD">
            <w:pPr>
              <w:widowControl/>
              <w:jc w:val="left"/>
              <w:rPr>
                <w:rFonts w:ascii="宋体" w:eastAsia="宋体" w:hAnsi="宋体" w:cs="宋体"/>
                <w:kern w:val="0"/>
                <w:sz w:val="22"/>
              </w:rPr>
            </w:pPr>
          </w:p>
        </w:tc>
        <w:tc>
          <w:tcPr>
            <w:tcW w:w="1131" w:type="pct"/>
            <w:vMerge/>
            <w:vAlign w:val="center"/>
          </w:tcPr>
          <w:p w:rsidR="007B24DD" w:rsidRDefault="007B24DD">
            <w:pPr>
              <w:widowControl/>
              <w:jc w:val="left"/>
              <w:rPr>
                <w:rFonts w:ascii="宋体" w:eastAsia="宋体" w:hAnsi="宋体" w:cs="宋体"/>
                <w:kern w:val="0"/>
                <w:sz w:val="22"/>
              </w:rPr>
            </w:pPr>
          </w:p>
        </w:tc>
        <w:tc>
          <w:tcPr>
            <w:tcW w:w="487" w:type="pct"/>
            <w:vMerge/>
            <w:vAlign w:val="center"/>
          </w:tcPr>
          <w:p w:rsidR="007B24DD" w:rsidRDefault="007B24DD">
            <w:pPr>
              <w:widowControl/>
              <w:jc w:val="left"/>
              <w:rPr>
                <w:rFonts w:ascii="宋体" w:eastAsia="宋体" w:hAnsi="宋体" w:cs="宋体"/>
                <w:kern w:val="0"/>
                <w:sz w:val="22"/>
              </w:rPr>
            </w:pPr>
          </w:p>
        </w:tc>
        <w:tc>
          <w:tcPr>
            <w:tcW w:w="249" w:type="pct"/>
            <w:vMerge/>
            <w:vAlign w:val="center"/>
          </w:tcPr>
          <w:p w:rsidR="007B24DD" w:rsidRDefault="007B24DD">
            <w:pPr>
              <w:widowControl/>
              <w:jc w:val="left"/>
              <w:rPr>
                <w:rFonts w:ascii="宋体" w:eastAsia="宋体" w:hAnsi="宋体" w:cs="宋体"/>
                <w:kern w:val="0"/>
                <w:sz w:val="22"/>
              </w:rPr>
            </w:pP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2</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98</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张嘉</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广州天鹏计算机科技有限公司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国内</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世界中医药学会联合会艾滋病专业委员会</w:t>
            </w:r>
            <w:r>
              <w:rPr>
                <w:rFonts w:ascii="宋体" w:eastAsia="宋体" w:hAnsi="宋体" w:cs="宋体" w:hint="eastAsia"/>
                <w:kern w:val="0"/>
                <w:sz w:val="22"/>
              </w:rPr>
              <w:t>2019</w:t>
            </w:r>
            <w:r>
              <w:rPr>
                <w:rFonts w:ascii="宋体" w:eastAsia="宋体" w:hAnsi="宋体" w:cs="宋体" w:hint="eastAsia"/>
                <w:kern w:val="0"/>
                <w:sz w:val="22"/>
              </w:rPr>
              <w:t>学术年会</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99</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李民</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广州新视界光电科技有限公司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100</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陶洪</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广州新视界光电科技有限公司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参加学术会议或行业峰会论坛</w:t>
            </w:r>
          </w:p>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亚洲以外</w:t>
            </w:r>
            <w:r>
              <w:rPr>
                <w:rFonts w:ascii="宋体" w:eastAsia="宋体" w:hAnsi="宋体" w:cs="宋体" w:hint="eastAsia"/>
                <w:kern w:val="0"/>
                <w:sz w:val="22"/>
              </w:rPr>
              <w:t>)</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年国际光刻技术会议</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101</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徐华</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广州新视界光电科技有限公司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102</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侯至丞</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广州中国科学院先进技术研究所</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103</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孙学通</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广州中国科学院先进技术研究所</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一区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24"/>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104</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张弓</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广州中国科学院先进技术研究所</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四区</w:t>
            </w:r>
            <w:r>
              <w:rPr>
                <w:rFonts w:ascii="宋体" w:eastAsia="宋体" w:hAnsi="宋体" w:cs="宋体" w:hint="eastAsia"/>
                <w:kern w:val="0"/>
                <w:sz w:val="22"/>
              </w:rPr>
              <w:t>1</w:t>
            </w:r>
            <w:r>
              <w:rPr>
                <w:rFonts w:ascii="宋体" w:eastAsia="宋体" w:hAnsi="宋体" w:cs="宋体" w:hint="eastAsia"/>
                <w:kern w:val="0"/>
                <w:sz w:val="22"/>
              </w:rPr>
              <w:t>篇</w:t>
            </w:r>
          </w:p>
        </w:tc>
      </w:tr>
      <w:tr w:rsidR="007B24DD">
        <w:trPr>
          <w:trHeight w:hRule="exact" w:val="680"/>
        </w:trPr>
        <w:tc>
          <w:tcPr>
            <w:tcW w:w="196"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105</w:t>
            </w:r>
          </w:p>
        </w:tc>
        <w:tc>
          <w:tcPr>
            <w:tcW w:w="273"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陈平绪</w:t>
            </w:r>
          </w:p>
        </w:tc>
        <w:tc>
          <w:tcPr>
            <w:tcW w:w="1131" w:type="pct"/>
            <w:shd w:val="clear" w:color="auto" w:fill="auto"/>
            <w:vAlign w:val="center"/>
          </w:tcPr>
          <w:p w:rsidR="007B24DD" w:rsidRDefault="00FD1FAC">
            <w:pPr>
              <w:widowControl/>
              <w:jc w:val="left"/>
              <w:rPr>
                <w:rFonts w:ascii="宋体" w:eastAsia="宋体" w:hAnsi="宋体" w:cs="宋体"/>
                <w:kern w:val="0"/>
                <w:sz w:val="22"/>
              </w:rPr>
            </w:pPr>
            <w:r>
              <w:rPr>
                <w:rFonts w:ascii="宋体" w:eastAsia="宋体" w:hAnsi="宋体" w:cs="宋体" w:hint="eastAsia"/>
                <w:kern w:val="0"/>
                <w:sz w:val="22"/>
              </w:rPr>
              <w:t>金发科技股份有限公司</w:t>
            </w:r>
          </w:p>
        </w:tc>
        <w:tc>
          <w:tcPr>
            <w:tcW w:w="487"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青年后备人才</w:t>
            </w:r>
          </w:p>
        </w:tc>
        <w:tc>
          <w:tcPr>
            <w:tcW w:w="249"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A</w:t>
            </w:r>
            <w:r>
              <w:rPr>
                <w:rFonts w:ascii="宋体" w:eastAsia="宋体" w:hAnsi="宋体" w:cs="宋体" w:hint="eastAsia"/>
                <w:kern w:val="0"/>
                <w:sz w:val="22"/>
              </w:rPr>
              <w:t>证</w:t>
            </w:r>
          </w:p>
        </w:tc>
        <w:tc>
          <w:tcPr>
            <w:tcW w:w="1350"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发表论文</w:t>
            </w:r>
          </w:p>
        </w:tc>
        <w:tc>
          <w:tcPr>
            <w:tcW w:w="1314" w:type="pct"/>
            <w:shd w:val="clear" w:color="auto" w:fill="auto"/>
            <w:vAlign w:val="center"/>
          </w:tcPr>
          <w:p w:rsidR="007B24DD" w:rsidRDefault="00FD1FAC">
            <w:pPr>
              <w:widowControl/>
              <w:jc w:val="center"/>
              <w:rPr>
                <w:rFonts w:ascii="宋体" w:eastAsia="宋体" w:hAnsi="宋体" w:cs="宋体"/>
                <w:kern w:val="0"/>
                <w:sz w:val="22"/>
              </w:rPr>
            </w:pPr>
            <w:r>
              <w:rPr>
                <w:rFonts w:ascii="宋体" w:eastAsia="宋体" w:hAnsi="宋体" w:cs="宋体" w:hint="eastAsia"/>
                <w:kern w:val="0"/>
                <w:sz w:val="22"/>
              </w:rPr>
              <w:t>JCR</w:t>
            </w:r>
            <w:r>
              <w:rPr>
                <w:rFonts w:ascii="宋体" w:eastAsia="宋体" w:hAnsi="宋体" w:cs="宋体" w:hint="eastAsia"/>
                <w:kern w:val="0"/>
                <w:sz w:val="22"/>
              </w:rPr>
              <w:t>二区</w:t>
            </w:r>
            <w:r>
              <w:rPr>
                <w:rFonts w:ascii="宋体" w:eastAsia="宋体" w:hAnsi="宋体" w:cs="宋体" w:hint="eastAsia"/>
                <w:kern w:val="0"/>
                <w:sz w:val="22"/>
              </w:rPr>
              <w:t>1</w:t>
            </w:r>
            <w:r>
              <w:rPr>
                <w:rFonts w:ascii="宋体" w:eastAsia="宋体" w:hAnsi="宋体" w:cs="宋体" w:hint="eastAsia"/>
                <w:kern w:val="0"/>
                <w:sz w:val="22"/>
              </w:rPr>
              <w:t>篇</w:t>
            </w:r>
          </w:p>
        </w:tc>
      </w:tr>
    </w:tbl>
    <w:p w:rsidR="007B24DD" w:rsidRDefault="007B24DD">
      <w:bookmarkStart w:id="2" w:name="_GoBack"/>
      <w:bookmarkEnd w:id="2"/>
    </w:p>
    <w:sectPr w:rsidR="007B24DD">
      <w:pgSz w:w="16838" w:h="11906"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熊陈">
    <w15:presenceInfo w15:providerId="None" w15:userId="熊陈"/>
  </w15:person>
  <w15:person w15:author="郑允">
    <w15:presenceInfo w15:providerId="None" w15:userId="郑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0"/>
    <w:rsid w:val="001773AE"/>
    <w:rsid w:val="007B24DD"/>
    <w:rsid w:val="00871795"/>
    <w:rsid w:val="00A42EC0"/>
    <w:rsid w:val="00BD4F67"/>
    <w:rsid w:val="00CC5B06"/>
    <w:rsid w:val="00CE0A0B"/>
    <w:rsid w:val="00D04F02"/>
    <w:rsid w:val="00FD1FAC"/>
    <w:rsid w:val="06DA35FE"/>
    <w:rsid w:val="09D56BA9"/>
    <w:rsid w:val="0B5E2F22"/>
    <w:rsid w:val="22BC2334"/>
    <w:rsid w:val="24A878FA"/>
    <w:rsid w:val="43A0067D"/>
    <w:rsid w:val="4EDB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3ACF-CA9F-443A-BCF5-B5AC7D3A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郑允</dc:creator>
  <cp:lastModifiedBy>王君莲</cp:lastModifiedBy>
  <cp:revision>4</cp:revision>
  <dcterms:created xsi:type="dcterms:W3CDTF">2020-08-26T08:56:00Z</dcterms:created>
  <dcterms:modified xsi:type="dcterms:W3CDTF">2020-08-27T03:34:00Z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