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264" w:rsidRPr="006375A5" w:rsidRDefault="00C10264" w:rsidP="00C10264">
      <w:pPr>
        <w:rPr>
          <w:rFonts w:eastAsia="黑体" w:hint="eastAsia"/>
          <w:bCs/>
          <w:kern w:val="0"/>
          <w:sz w:val="32"/>
          <w:szCs w:val="32"/>
        </w:rPr>
      </w:pPr>
      <w:r w:rsidRPr="006375A5">
        <w:rPr>
          <w:rFonts w:eastAsia="黑体"/>
          <w:bCs/>
          <w:kern w:val="0"/>
          <w:sz w:val="32"/>
          <w:szCs w:val="32"/>
        </w:rPr>
        <w:t>附件</w:t>
      </w:r>
      <w:r w:rsidRPr="006375A5">
        <w:rPr>
          <w:rFonts w:eastAsia="黑体"/>
          <w:bCs/>
          <w:kern w:val="0"/>
          <w:sz w:val="32"/>
          <w:szCs w:val="32"/>
        </w:rPr>
        <w:t>1</w:t>
      </w:r>
      <w:ins w:id="0" w:author="彭贵发" w:date="2020-05-28T09:14:00Z">
        <w:r w:rsidR="00F61113">
          <w:rPr>
            <w:rFonts w:eastAsia="黑体" w:hint="eastAsia"/>
            <w:bCs/>
            <w:kern w:val="0"/>
            <w:sz w:val="32"/>
            <w:szCs w:val="32"/>
          </w:rPr>
          <w:t>：</w:t>
        </w:r>
      </w:ins>
    </w:p>
    <w:p w:rsidR="00C10264" w:rsidRPr="00F61113" w:rsidRDefault="00C10264" w:rsidP="00C10264">
      <w:pPr>
        <w:widowControl/>
        <w:jc w:val="center"/>
        <w:rPr>
          <w:rFonts w:ascii="方正小标宋简体" w:eastAsia="方正小标宋简体" w:hint="eastAsia"/>
          <w:kern w:val="0"/>
          <w:sz w:val="44"/>
          <w:szCs w:val="44"/>
          <w:rPrChange w:id="1" w:author="彭贵发" w:date="2020-05-28T09:14:00Z">
            <w:rPr>
              <w:rFonts w:eastAsia="黑体"/>
              <w:kern w:val="0"/>
              <w:sz w:val="44"/>
              <w:szCs w:val="44"/>
            </w:rPr>
          </w:rPrChange>
        </w:rPr>
      </w:pPr>
      <w:r w:rsidRPr="00F61113">
        <w:rPr>
          <w:rFonts w:ascii="方正小标宋简体" w:eastAsia="方正小标宋简体" w:hint="eastAsia"/>
          <w:bCs/>
          <w:kern w:val="0"/>
          <w:sz w:val="44"/>
          <w:szCs w:val="44"/>
          <w:rPrChange w:id="2" w:author="彭贵发" w:date="2020-05-28T09:14:00Z">
            <w:rPr>
              <w:rFonts w:eastAsia="黑体"/>
              <w:bCs/>
              <w:kern w:val="0"/>
              <w:sz w:val="44"/>
              <w:szCs w:val="44"/>
            </w:rPr>
          </w:rPrChange>
        </w:rPr>
        <w:t>广州市社会保险诚信公约</w:t>
      </w:r>
    </w:p>
    <w:p w:rsidR="00C10264" w:rsidRPr="006375A5" w:rsidRDefault="00C10264" w:rsidP="00C10264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</w:p>
    <w:p w:rsidR="00C10264" w:rsidRPr="006375A5" w:rsidRDefault="00C10264" w:rsidP="00C10264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 w:rsidRPr="006375A5">
        <w:rPr>
          <w:rFonts w:eastAsia="仿宋_GB2312"/>
          <w:kern w:val="0"/>
          <w:sz w:val="32"/>
          <w:szCs w:val="32"/>
        </w:rPr>
        <w:t>为</w:t>
      </w:r>
      <w:del w:id="3" w:author="彭贵发" w:date="2020-05-28T09:15:00Z">
        <w:r w:rsidRPr="006375A5" w:rsidDel="00F61113">
          <w:rPr>
            <w:rFonts w:eastAsia="仿宋_GB2312"/>
            <w:kern w:val="0"/>
            <w:sz w:val="32"/>
            <w:szCs w:val="32"/>
          </w:rPr>
          <w:delText>推进我市</w:delText>
        </w:r>
      </w:del>
      <w:r w:rsidRPr="006375A5">
        <w:rPr>
          <w:rFonts w:eastAsia="仿宋_GB2312"/>
          <w:kern w:val="0"/>
          <w:sz w:val="32"/>
          <w:szCs w:val="32"/>
        </w:rPr>
        <w:t>构建公平、安全、诚信、自律的社会保险服务体系，提高</w:t>
      </w:r>
      <w:ins w:id="4" w:author="彭贵发" w:date="2020-05-28T09:15:00Z">
        <w:r w:rsidR="00F61113" w:rsidRPr="006375A5">
          <w:rPr>
            <w:rFonts w:eastAsia="仿宋_GB2312"/>
            <w:kern w:val="0"/>
            <w:sz w:val="32"/>
            <w:szCs w:val="32"/>
          </w:rPr>
          <w:t>我市</w:t>
        </w:r>
      </w:ins>
      <w:r w:rsidRPr="006375A5">
        <w:rPr>
          <w:rFonts w:eastAsia="仿宋_GB2312"/>
          <w:kern w:val="0"/>
          <w:sz w:val="32"/>
          <w:szCs w:val="32"/>
        </w:rPr>
        <w:t>社会保险保障水平和服务效能，我单位响应广州市社会保险监督委员会</w:t>
      </w:r>
      <w:del w:id="5" w:author="彭贵发" w:date="2020-05-28T09:16:00Z">
        <w:r w:rsidRPr="006375A5" w:rsidDel="00F61113">
          <w:rPr>
            <w:rFonts w:eastAsia="仿宋_GB2312"/>
            <w:kern w:val="0"/>
            <w:sz w:val="32"/>
            <w:szCs w:val="32"/>
          </w:rPr>
          <w:delText>办公室</w:delText>
        </w:r>
      </w:del>
      <w:r w:rsidRPr="006375A5">
        <w:rPr>
          <w:rFonts w:eastAsia="仿宋_GB2312"/>
          <w:kern w:val="0"/>
          <w:sz w:val="32"/>
          <w:szCs w:val="32"/>
        </w:rPr>
        <w:t>的倡议签订本公约，并接受社会各界的监督。</w:t>
      </w:r>
    </w:p>
    <w:p w:rsidR="00C10264" w:rsidRPr="006375A5" w:rsidRDefault="00C10264" w:rsidP="00C10264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 w:rsidRPr="006375A5">
        <w:rPr>
          <w:rFonts w:eastAsia="黑体"/>
          <w:kern w:val="0"/>
          <w:sz w:val="32"/>
          <w:szCs w:val="32"/>
        </w:rPr>
        <w:t>第一条</w:t>
      </w:r>
      <w:r w:rsidRPr="006375A5">
        <w:rPr>
          <w:rFonts w:eastAsia="黑体"/>
          <w:kern w:val="0"/>
          <w:sz w:val="32"/>
          <w:szCs w:val="32"/>
        </w:rPr>
        <w:t xml:space="preserve"> </w:t>
      </w:r>
      <w:r w:rsidRPr="006375A5">
        <w:rPr>
          <w:rFonts w:eastAsia="黑体"/>
          <w:kern w:val="0"/>
          <w:sz w:val="32"/>
          <w:szCs w:val="32"/>
        </w:rPr>
        <w:t>遵纪守法</w:t>
      </w:r>
      <w:r w:rsidRPr="006375A5">
        <w:rPr>
          <w:rFonts w:eastAsia="黑体"/>
          <w:kern w:val="0"/>
          <w:sz w:val="32"/>
          <w:szCs w:val="32"/>
        </w:rPr>
        <w:t xml:space="preserve"> </w:t>
      </w:r>
      <w:r w:rsidRPr="006375A5">
        <w:rPr>
          <w:rFonts w:eastAsia="黑体"/>
          <w:kern w:val="0"/>
          <w:sz w:val="32"/>
          <w:szCs w:val="32"/>
        </w:rPr>
        <w:t>自觉履责</w:t>
      </w:r>
      <w:del w:id="6" w:author="彭贵发" w:date="2020-05-28T09:14:00Z">
        <w:r w:rsidRPr="006375A5" w:rsidDel="00F61113">
          <w:rPr>
            <w:rFonts w:eastAsia="黑体"/>
            <w:kern w:val="0"/>
            <w:sz w:val="32"/>
            <w:szCs w:val="32"/>
          </w:rPr>
          <w:delText xml:space="preserve"> </w:delText>
        </w:r>
      </w:del>
      <w:ins w:id="7" w:author="彭贵发" w:date="2020-05-28T09:14:00Z">
        <w:r w:rsidR="00F61113">
          <w:rPr>
            <w:rFonts w:eastAsia="黑体" w:hint="eastAsia"/>
            <w:kern w:val="0"/>
            <w:sz w:val="32"/>
            <w:szCs w:val="32"/>
          </w:rPr>
          <w:t>。</w:t>
        </w:r>
      </w:ins>
      <w:r w:rsidRPr="006375A5">
        <w:rPr>
          <w:rFonts w:eastAsia="仿宋_GB2312"/>
          <w:kern w:val="0"/>
          <w:sz w:val="32"/>
          <w:szCs w:val="32"/>
        </w:rPr>
        <w:t>严格遵守国家以及省、市各项社会保险法律、法规、规范性文件，自觉履行各项社会保险义务。</w:t>
      </w:r>
    </w:p>
    <w:p w:rsidR="00C10264" w:rsidRPr="006375A5" w:rsidRDefault="00C10264" w:rsidP="00C10264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 w:rsidRPr="006375A5">
        <w:rPr>
          <w:rFonts w:eastAsia="黑体"/>
          <w:kern w:val="0"/>
          <w:sz w:val="32"/>
          <w:szCs w:val="32"/>
        </w:rPr>
        <w:t>第二条</w:t>
      </w:r>
      <w:r w:rsidRPr="006375A5">
        <w:rPr>
          <w:rFonts w:eastAsia="黑体"/>
          <w:kern w:val="0"/>
          <w:sz w:val="32"/>
          <w:szCs w:val="32"/>
        </w:rPr>
        <w:t xml:space="preserve"> </w:t>
      </w:r>
      <w:r w:rsidRPr="006375A5">
        <w:rPr>
          <w:rFonts w:eastAsia="黑体"/>
          <w:kern w:val="0"/>
          <w:sz w:val="32"/>
          <w:szCs w:val="32"/>
        </w:rPr>
        <w:t>维护权益</w:t>
      </w:r>
      <w:r w:rsidRPr="006375A5">
        <w:rPr>
          <w:rFonts w:eastAsia="黑体"/>
          <w:kern w:val="0"/>
          <w:sz w:val="32"/>
          <w:szCs w:val="32"/>
        </w:rPr>
        <w:t xml:space="preserve"> </w:t>
      </w:r>
      <w:r w:rsidRPr="006375A5">
        <w:rPr>
          <w:rFonts w:eastAsia="黑体"/>
          <w:kern w:val="0"/>
          <w:sz w:val="32"/>
          <w:szCs w:val="32"/>
        </w:rPr>
        <w:t>抵制歪风</w:t>
      </w:r>
      <w:del w:id="8" w:author="彭贵发" w:date="2020-05-28T09:14:00Z">
        <w:r w:rsidRPr="006375A5" w:rsidDel="00F61113">
          <w:rPr>
            <w:rFonts w:eastAsia="黑体"/>
            <w:kern w:val="0"/>
            <w:sz w:val="32"/>
            <w:szCs w:val="32"/>
          </w:rPr>
          <w:delText xml:space="preserve"> </w:delText>
        </w:r>
      </w:del>
      <w:ins w:id="9" w:author="彭贵发" w:date="2020-05-28T09:14:00Z">
        <w:r w:rsidR="00F61113">
          <w:rPr>
            <w:rFonts w:eastAsia="黑体" w:hint="eastAsia"/>
            <w:kern w:val="0"/>
            <w:sz w:val="32"/>
            <w:szCs w:val="32"/>
          </w:rPr>
          <w:t>。</w:t>
        </w:r>
      </w:ins>
      <w:r w:rsidRPr="006375A5">
        <w:rPr>
          <w:rFonts w:eastAsia="仿宋_GB2312"/>
          <w:kern w:val="0"/>
          <w:sz w:val="32"/>
          <w:szCs w:val="32"/>
        </w:rPr>
        <w:t>切实维护参保人的各项社会保险权益；坚决抵制各种非法侵占社保基金、影响社会公众利益的行为。</w:t>
      </w:r>
    </w:p>
    <w:p w:rsidR="00C10264" w:rsidRPr="006375A5" w:rsidRDefault="00C10264" w:rsidP="00C10264">
      <w:pPr>
        <w:widowControl/>
        <w:ind w:firstLine="480"/>
        <w:rPr>
          <w:rFonts w:eastAsia="仿宋_GB2312"/>
          <w:kern w:val="0"/>
          <w:sz w:val="32"/>
          <w:szCs w:val="32"/>
        </w:rPr>
      </w:pPr>
      <w:r w:rsidRPr="006375A5">
        <w:rPr>
          <w:rFonts w:eastAsia="黑体"/>
          <w:kern w:val="0"/>
          <w:sz w:val="32"/>
          <w:szCs w:val="32"/>
        </w:rPr>
        <w:t>第三条</w:t>
      </w:r>
      <w:r w:rsidRPr="006375A5">
        <w:rPr>
          <w:rFonts w:eastAsia="黑体"/>
          <w:kern w:val="0"/>
          <w:sz w:val="32"/>
          <w:szCs w:val="32"/>
        </w:rPr>
        <w:t xml:space="preserve"> </w:t>
      </w:r>
      <w:r w:rsidRPr="006375A5">
        <w:rPr>
          <w:rFonts w:eastAsia="黑体"/>
          <w:kern w:val="0"/>
          <w:sz w:val="32"/>
          <w:szCs w:val="32"/>
        </w:rPr>
        <w:t>诚信服务</w:t>
      </w:r>
      <w:r w:rsidRPr="006375A5">
        <w:rPr>
          <w:rFonts w:eastAsia="黑体"/>
          <w:kern w:val="0"/>
          <w:sz w:val="32"/>
          <w:szCs w:val="32"/>
        </w:rPr>
        <w:t xml:space="preserve"> </w:t>
      </w:r>
      <w:r w:rsidRPr="006375A5">
        <w:rPr>
          <w:rFonts w:eastAsia="黑体"/>
          <w:kern w:val="0"/>
          <w:sz w:val="32"/>
          <w:szCs w:val="32"/>
        </w:rPr>
        <w:t>恪守道德</w:t>
      </w:r>
      <w:del w:id="10" w:author="彭贵发" w:date="2020-05-28T09:14:00Z">
        <w:r w:rsidRPr="006375A5" w:rsidDel="00F61113">
          <w:rPr>
            <w:rFonts w:eastAsia="黑体"/>
            <w:kern w:val="0"/>
            <w:sz w:val="32"/>
            <w:szCs w:val="32"/>
          </w:rPr>
          <w:delText xml:space="preserve"> </w:delText>
        </w:r>
      </w:del>
      <w:ins w:id="11" w:author="彭贵发" w:date="2020-05-28T09:14:00Z">
        <w:r w:rsidR="00F61113">
          <w:rPr>
            <w:rFonts w:eastAsia="黑体" w:hint="eastAsia"/>
            <w:kern w:val="0"/>
            <w:sz w:val="32"/>
            <w:szCs w:val="32"/>
          </w:rPr>
          <w:t>。</w:t>
        </w:r>
      </w:ins>
      <w:r w:rsidRPr="006375A5">
        <w:rPr>
          <w:rFonts w:eastAsia="仿宋_GB2312"/>
          <w:kern w:val="0"/>
          <w:sz w:val="32"/>
          <w:szCs w:val="32"/>
        </w:rPr>
        <w:t>诚信经营，在涉及社会保险基金的日常工作中遵循诚信原则，恪守职业道德和行业规范；既不主动向参保人提供虚假信息，也不组织、参与、协助有关单位和个人为获取非法利益而弄虚作假。</w:t>
      </w:r>
    </w:p>
    <w:p w:rsidR="00C10264" w:rsidRPr="006375A5" w:rsidRDefault="00C10264" w:rsidP="00C10264">
      <w:pPr>
        <w:widowControl/>
        <w:ind w:firstLine="480"/>
        <w:rPr>
          <w:rFonts w:eastAsia="仿宋_GB2312"/>
          <w:kern w:val="0"/>
          <w:sz w:val="32"/>
          <w:szCs w:val="32"/>
        </w:rPr>
      </w:pPr>
      <w:r w:rsidRPr="006375A5">
        <w:rPr>
          <w:rFonts w:eastAsia="黑体"/>
          <w:kern w:val="0"/>
          <w:sz w:val="32"/>
          <w:szCs w:val="32"/>
        </w:rPr>
        <w:t>第四条</w:t>
      </w:r>
      <w:r w:rsidRPr="006375A5">
        <w:rPr>
          <w:rFonts w:eastAsia="黑体"/>
          <w:kern w:val="0"/>
          <w:sz w:val="32"/>
          <w:szCs w:val="32"/>
        </w:rPr>
        <w:t xml:space="preserve"> </w:t>
      </w:r>
      <w:r w:rsidRPr="006375A5">
        <w:rPr>
          <w:rFonts w:eastAsia="黑体"/>
          <w:kern w:val="0"/>
          <w:sz w:val="32"/>
          <w:szCs w:val="32"/>
        </w:rPr>
        <w:t>措施到位</w:t>
      </w:r>
      <w:r w:rsidRPr="006375A5">
        <w:rPr>
          <w:rFonts w:eastAsia="黑体"/>
          <w:kern w:val="0"/>
          <w:sz w:val="32"/>
          <w:szCs w:val="32"/>
        </w:rPr>
        <w:t xml:space="preserve"> </w:t>
      </w:r>
      <w:r w:rsidRPr="006375A5">
        <w:rPr>
          <w:rFonts w:eastAsia="黑体"/>
          <w:kern w:val="0"/>
          <w:sz w:val="32"/>
          <w:szCs w:val="32"/>
        </w:rPr>
        <w:t>责任落实</w:t>
      </w:r>
      <w:del w:id="12" w:author="彭贵发" w:date="2020-05-28T09:15:00Z">
        <w:r w:rsidRPr="006375A5" w:rsidDel="00F61113">
          <w:rPr>
            <w:rFonts w:eastAsia="黑体"/>
            <w:kern w:val="0"/>
            <w:sz w:val="32"/>
            <w:szCs w:val="32"/>
          </w:rPr>
          <w:delText xml:space="preserve"> </w:delText>
        </w:r>
      </w:del>
      <w:ins w:id="13" w:author="彭贵发" w:date="2020-05-28T09:15:00Z">
        <w:r w:rsidR="00F61113">
          <w:rPr>
            <w:rFonts w:eastAsia="黑体" w:hint="eastAsia"/>
            <w:kern w:val="0"/>
            <w:sz w:val="32"/>
            <w:szCs w:val="32"/>
          </w:rPr>
          <w:t>。</w:t>
        </w:r>
      </w:ins>
      <w:r w:rsidRPr="006375A5">
        <w:rPr>
          <w:rFonts w:eastAsia="仿宋_GB2312"/>
          <w:kern w:val="0"/>
          <w:sz w:val="32"/>
          <w:szCs w:val="32"/>
        </w:rPr>
        <w:t>定期、不定期地通过各种形式检查公约条款落实情况，及时防止和消除本单位可能违反公约行为的苗头。</w:t>
      </w:r>
    </w:p>
    <w:p w:rsidR="00C10264" w:rsidRPr="006375A5" w:rsidRDefault="00C10264" w:rsidP="00C10264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 w:rsidRPr="006375A5">
        <w:rPr>
          <w:rFonts w:eastAsia="黑体"/>
          <w:kern w:val="0"/>
          <w:sz w:val="32"/>
          <w:szCs w:val="32"/>
        </w:rPr>
        <w:lastRenderedPageBreak/>
        <w:t>第五条</w:t>
      </w:r>
      <w:r w:rsidRPr="006375A5">
        <w:rPr>
          <w:rFonts w:eastAsia="黑体"/>
          <w:kern w:val="0"/>
          <w:sz w:val="32"/>
          <w:szCs w:val="32"/>
        </w:rPr>
        <w:t xml:space="preserve"> </w:t>
      </w:r>
      <w:r w:rsidRPr="006375A5">
        <w:rPr>
          <w:rFonts w:eastAsia="黑体"/>
          <w:kern w:val="0"/>
          <w:sz w:val="32"/>
          <w:szCs w:val="32"/>
        </w:rPr>
        <w:t>信息真实</w:t>
      </w:r>
      <w:r w:rsidRPr="006375A5">
        <w:rPr>
          <w:rFonts w:eastAsia="黑体"/>
          <w:kern w:val="0"/>
          <w:sz w:val="32"/>
          <w:szCs w:val="32"/>
        </w:rPr>
        <w:t xml:space="preserve"> </w:t>
      </w:r>
      <w:r w:rsidRPr="006375A5">
        <w:rPr>
          <w:rFonts w:eastAsia="黑体"/>
          <w:kern w:val="0"/>
          <w:sz w:val="32"/>
          <w:szCs w:val="32"/>
        </w:rPr>
        <w:t>传递及时</w:t>
      </w:r>
      <w:del w:id="14" w:author="彭贵发" w:date="2020-05-28T09:15:00Z">
        <w:r w:rsidRPr="006375A5" w:rsidDel="00F61113">
          <w:rPr>
            <w:rFonts w:eastAsia="仿宋_GB2312"/>
            <w:kern w:val="0"/>
            <w:sz w:val="32"/>
            <w:szCs w:val="32"/>
          </w:rPr>
          <w:delText xml:space="preserve"> </w:delText>
        </w:r>
      </w:del>
      <w:ins w:id="15" w:author="彭贵发" w:date="2020-05-28T09:15:00Z">
        <w:r w:rsidR="00F61113">
          <w:rPr>
            <w:rFonts w:eastAsia="仿宋_GB2312" w:hint="eastAsia"/>
            <w:kern w:val="0"/>
            <w:sz w:val="32"/>
            <w:szCs w:val="32"/>
          </w:rPr>
          <w:t>。</w:t>
        </w:r>
      </w:ins>
      <w:r w:rsidRPr="006375A5">
        <w:rPr>
          <w:rFonts w:eastAsia="仿宋_GB2312"/>
          <w:kern w:val="0"/>
          <w:sz w:val="32"/>
          <w:szCs w:val="32"/>
        </w:rPr>
        <w:t>承诺与社会保险有关信息记录真实、准确；需要与我市社会保险行政部门及经办机构进行信息交互时，保证上传信息的真实、准确、完整、及时。</w:t>
      </w:r>
    </w:p>
    <w:p w:rsidR="00C10264" w:rsidRPr="006375A5" w:rsidRDefault="00C10264" w:rsidP="00C10264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 w:rsidRPr="006375A5">
        <w:rPr>
          <w:rFonts w:eastAsia="黑体"/>
          <w:kern w:val="0"/>
          <w:sz w:val="32"/>
          <w:szCs w:val="32"/>
        </w:rPr>
        <w:t>第六条</w:t>
      </w:r>
      <w:r w:rsidRPr="006375A5">
        <w:rPr>
          <w:rFonts w:eastAsia="黑体"/>
          <w:kern w:val="0"/>
          <w:sz w:val="32"/>
          <w:szCs w:val="32"/>
        </w:rPr>
        <w:t xml:space="preserve"> </w:t>
      </w:r>
      <w:r w:rsidRPr="006375A5">
        <w:rPr>
          <w:rFonts w:eastAsia="黑体"/>
          <w:kern w:val="0"/>
          <w:sz w:val="32"/>
          <w:szCs w:val="32"/>
        </w:rPr>
        <w:t>广泛宣传</w:t>
      </w:r>
      <w:r w:rsidRPr="006375A5">
        <w:rPr>
          <w:rFonts w:eastAsia="黑体"/>
          <w:kern w:val="0"/>
          <w:sz w:val="32"/>
          <w:szCs w:val="32"/>
        </w:rPr>
        <w:t xml:space="preserve"> </w:t>
      </w:r>
      <w:r w:rsidRPr="006375A5">
        <w:rPr>
          <w:rFonts w:eastAsia="黑体"/>
          <w:kern w:val="0"/>
          <w:sz w:val="32"/>
          <w:szCs w:val="32"/>
        </w:rPr>
        <w:t>认真贯彻</w:t>
      </w:r>
      <w:del w:id="16" w:author="彭贵发" w:date="2020-05-28T09:15:00Z">
        <w:r w:rsidRPr="006375A5" w:rsidDel="00F61113">
          <w:rPr>
            <w:rFonts w:eastAsia="黑体"/>
            <w:kern w:val="0"/>
            <w:sz w:val="32"/>
            <w:szCs w:val="32"/>
          </w:rPr>
          <w:delText xml:space="preserve"> </w:delText>
        </w:r>
      </w:del>
      <w:ins w:id="17" w:author="彭贵发" w:date="2020-05-28T09:15:00Z">
        <w:r w:rsidR="00F61113">
          <w:rPr>
            <w:rFonts w:eastAsia="黑体" w:hint="eastAsia"/>
            <w:kern w:val="0"/>
            <w:sz w:val="32"/>
            <w:szCs w:val="32"/>
          </w:rPr>
          <w:t>。</w:t>
        </w:r>
      </w:ins>
      <w:r w:rsidRPr="006375A5">
        <w:rPr>
          <w:rFonts w:eastAsia="仿宋_GB2312"/>
          <w:kern w:val="0"/>
          <w:sz w:val="32"/>
          <w:szCs w:val="32"/>
        </w:rPr>
        <w:t>通过多种方式在本单位宣传各项社会保险政策，调动员工学习社会保险政策的积极性，确保和推动各项社会保险政策的落实。</w:t>
      </w:r>
    </w:p>
    <w:p w:rsidR="00C10264" w:rsidRPr="006375A5" w:rsidRDefault="00C10264" w:rsidP="00C10264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 w:rsidRPr="006375A5">
        <w:rPr>
          <w:rFonts w:eastAsia="黑体"/>
          <w:kern w:val="0"/>
          <w:sz w:val="32"/>
          <w:szCs w:val="32"/>
        </w:rPr>
        <w:t>第七条</w:t>
      </w:r>
      <w:r w:rsidRPr="006375A5">
        <w:rPr>
          <w:rFonts w:eastAsia="黑体"/>
          <w:kern w:val="0"/>
          <w:sz w:val="32"/>
          <w:szCs w:val="32"/>
        </w:rPr>
        <w:t xml:space="preserve"> </w:t>
      </w:r>
      <w:r w:rsidRPr="006375A5">
        <w:rPr>
          <w:rFonts w:eastAsia="黑体"/>
          <w:kern w:val="0"/>
          <w:sz w:val="32"/>
          <w:szCs w:val="32"/>
        </w:rPr>
        <w:t>积极参与</w:t>
      </w:r>
      <w:r w:rsidRPr="006375A5">
        <w:rPr>
          <w:rFonts w:eastAsia="黑体"/>
          <w:kern w:val="0"/>
          <w:sz w:val="32"/>
          <w:szCs w:val="32"/>
        </w:rPr>
        <w:t xml:space="preserve"> </w:t>
      </w:r>
      <w:r w:rsidRPr="006375A5">
        <w:rPr>
          <w:rFonts w:eastAsia="黑体"/>
          <w:kern w:val="0"/>
          <w:sz w:val="32"/>
          <w:szCs w:val="32"/>
        </w:rPr>
        <w:t>认真履责</w:t>
      </w:r>
      <w:del w:id="18" w:author="彭贵发" w:date="2020-05-28T09:15:00Z">
        <w:r w:rsidRPr="006375A5" w:rsidDel="00F61113">
          <w:rPr>
            <w:rFonts w:eastAsia="黑体"/>
            <w:kern w:val="0"/>
            <w:sz w:val="32"/>
            <w:szCs w:val="32"/>
          </w:rPr>
          <w:delText xml:space="preserve"> </w:delText>
        </w:r>
      </w:del>
      <w:ins w:id="19" w:author="彭贵发" w:date="2020-05-28T09:15:00Z">
        <w:r w:rsidR="00F61113">
          <w:rPr>
            <w:rFonts w:eastAsia="黑体" w:hint="eastAsia"/>
            <w:kern w:val="0"/>
            <w:sz w:val="32"/>
            <w:szCs w:val="32"/>
          </w:rPr>
          <w:t>。</w:t>
        </w:r>
      </w:ins>
      <w:r w:rsidRPr="006375A5">
        <w:rPr>
          <w:rFonts w:eastAsia="仿宋_GB2312"/>
          <w:kern w:val="0"/>
          <w:sz w:val="32"/>
          <w:szCs w:val="32"/>
        </w:rPr>
        <w:t>积极派员参与和配合我市社会保险监督委员会办公室、市区两级社会保险行政部门及其经办机构组织的各类监督检查活动。</w:t>
      </w:r>
    </w:p>
    <w:p w:rsidR="00C10264" w:rsidRPr="006375A5" w:rsidRDefault="00C10264" w:rsidP="00C10264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 w:rsidRPr="006375A5">
        <w:rPr>
          <w:rFonts w:eastAsia="黑体"/>
          <w:kern w:val="0"/>
          <w:sz w:val="32"/>
          <w:szCs w:val="32"/>
        </w:rPr>
        <w:t>第八条</w:t>
      </w:r>
      <w:r w:rsidRPr="006375A5">
        <w:rPr>
          <w:rFonts w:eastAsia="黑体"/>
          <w:kern w:val="0"/>
          <w:sz w:val="32"/>
          <w:szCs w:val="32"/>
        </w:rPr>
        <w:t xml:space="preserve"> </w:t>
      </w:r>
      <w:r w:rsidRPr="006375A5">
        <w:rPr>
          <w:rFonts w:eastAsia="黑体"/>
          <w:kern w:val="0"/>
          <w:sz w:val="32"/>
          <w:szCs w:val="32"/>
        </w:rPr>
        <w:t>提高效能</w:t>
      </w:r>
      <w:r w:rsidRPr="006375A5">
        <w:rPr>
          <w:rFonts w:eastAsia="黑体"/>
          <w:kern w:val="0"/>
          <w:sz w:val="32"/>
          <w:szCs w:val="32"/>
        </w:rPr>
        <w:t xml:space="preserve"> </w:t>
      </w:r>
      <w:r w:rsidRPr="006375A5">
        <w:rPr>
          <w:rFonts w:eastAsia="黑体"/>
          <w:kern w:val="0"/>
          <w:sz w:val="32"/>
          <w:szCs w:val="32"/>
        </w:rPr>
        <w:t>保障安全</w:t>
      </w:r>
      <w:del w:id="20" w:author="彭贵发" w:date="2020-05-28T09:15:00Z">
        <w:r w:rsidRPr="006375A5" w:rsidDel="00F61113">
          <w:rPr>
            <w:rFonts w:eastAsia="黑体"/>
            <w:kern w:val="0"/>
            <w:sz w:val="32"/>
            <w:szCs w:val="32"/>
          </w:rPr>
          <w:delText xml:space="preserve"> </w:delText>
        </w:r>
      </w:del>
      <w:ins w:id="21" w:author="彭贵发" w:date="2020-05-28T09:15:00Z">
        <w:r w:rsidR="00F61113">
          <w:rPr>
            <w:rFonts w:eastAsia="黑体" w:hint="eastAsia"/>
            <w:kern w:val="0"/>
            <w:sz w:val="32"/>
            <w:szCs w:val="32"/>
          </w:rPr>
          <w:t>。</w:t>
        </w:r>
      </w:ins>
      <w:r w:rsidRPr="006375A5">
        <w:rPr>
          <w:rFonts w:eastAsia="仿宋_GB2312"/>
          <w:kern w:val="0"/>
          <w:sz w:val="32"/>
          <w:szCs w:val="32"/>
        </w:rPr>
        <w:t>自觉参与营造有序、高效的基金运行秩序，为提高我市社会保险工作服务效率作出贡献。</w:t>
      </w:r>
    </w:p>
    <w:p w:rsidR="00C10264" w:rsidRPr="006375A5" w:rsidRDefault="00C10264" w:rsidP="00C10264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 w:rsidRPr="006375A5">
        <w:rPr>
          <w:rFonts w:eastAsia="仿宋_GB2312"/>
          <w:kern w:val="0"/>
          <w:sz w:val="32"/>
          <w:szCs w:val="32"/>
        </w:rPr>
        <w:t>本公约自签字之日起生效。</w:t>
      </w:r>
    </w:p>
    <w:p w:rsidR="00C10264" w:rsidRPr="006375A5" w:rsidRDefault="00C10264" w:rsidP="00C10264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</w:p>
    <w:p w:rsidR="00C10264" w:rsidRPr="006375A5" w:rsidDel="00F61113" w:rsidRDefault="00C10264" w:rsidP="00C10264">
      <w:pPr>
        <w:widowControl/>
        <w:ind w:firstLineChars="200" w:firstLine="640"/>
        <w:rPr>
          <w:del w:id="22" w:author="彭贵发" w:date="2020-05-28T09:16:00Z"/>
          <w:rFonts w:eastAsia="仿宋_GB2312"/>
          <w:kern w:val="0"/>
          <w:sz w:val="32"/>
          <w:szCs w:val="32"/>
        </w:rPr>
      </w:pPr>
    </w:p>
    <w:p w:rsidR="00C10264" w:rsidRPr="006375A5" w:rsidRDefault="00C10264" w:rsidP="00C10264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bookmarkStart w:id="23" w:name="_GoBack"/>
      <w:bookmarkEnd w:id="23"/>
      <w:r w:rsidRPr="006375A5">
        <w:rPr>
          <w:rFonts w:eastAsia="仿宋_GB2312"/>
          <w:kern w:val="0"/>
          <w:sz w:val="32"/>
          <w:szCs w:val="32"/>
        </w:rPr>
        <w:t>签约单位法定代表人（授权代表）签名：</w:t>
      </w:r>
    </w:p>
    <w:p w:rsidR="00C10264" w:rsidRPr="006375A5" w:rsidRDefault="00C10264" w:rsidP="00C10264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 w:rsidRPr="006375A5">
        <w:rPr>
          <w:rFonts w:eastAsia="仿宋_GB2312"/>
          <w:kern w:val="0"/>
          <w:sz w:val="32"/>
          <w:szCs w:val="32"/>
        </w:rPr>
        <w:t>签约日期：</w:t>
      </w:r>
    </w:p>
    <w:p w:rsidR="00C10264" w:rsidRPr="006375A5" w:rsidRDefault="00C10264" w:rsidP="00C10264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</w:p>
    <w:p w:rsidR="00C10264" w:rsidRPr="006375A5" w:rsidRDefault="00C10264" w:rsidP="00C10264">
      <w:pPr>
        <w:widowControl/>
        <w:ind w:firstLineChars="950" w:firstLine="3040"/>
        <w:rPr>
          <w:rFonts w:eastAsia="仿宋_GB2312"/>
          <w:kern w:val="0"/>
          <w:sz w:val="32"/>
          <w:szCs w:val="32"/>
        </w:rPr>
      </w:pPr>
      <w:r w:rsidRPr="006375A5">
        <w:rPr>
          <w:rFonts w:eastAsia="仿宋_GB2312"/>
          <w:kern w:val="0"/>
          <w:sz w:val="32"/>
          <w:szCs w:val="32"/>
        </w:rPr>
        <w:t>（签约单位公章）</w:t>
      </w:r>
    </w:p>
    <w:p w:rsidR="00C10264" w:rsidRPr="006375A5" w:rsidRDefault="00C10264" w:rsidP="00C10264">
      <w:pPr>
        <w:widowControl/>
        <w:rPr>
          <w:rFonts w:eastAsia="仿宋_GB2312"/>
          <w:kern w:val="0"/>
          <w:sz w:val="32"/>
          <w:szCs w:val="32"/>
          <w:u w:val="single"/>
        </w:rPr>
      </w:pPr>
    </w:p>
    <w:p w:rsidR="00C10264" w:rsidRPr="006375A5" w:rsidRDefault="00C10264" w:rsidP="00C10264">
      <w:pPr>
        <w:widowControl/>
        <w:rPr>
          <w:rFonts w:eastAsia="仿宋_GB2312"/>
          <w:kern w:val="0"/>
          <w:sz w:val="32"/>
          <w:szCs w:val="32"/>
        </w:rPr>
      </w:pPr>
    </w:p>
    <w:p w:rsidR="00815E31" w:rsidRPr="000E4DF8" w:rsidRDefault="00C10264" w:rsidP="000E4DF8">
      <w:pPr>
        <w:widowControl/>
        <w:rPr>
          <w:rFonts w:eastAsia="仿宋_GB2312"/>
          <w:kern w:val="0"/>
          <w:sz w:val="32"/>
          <w:szCs w:val="32"/>
          <w:u w:val="single"/>
        </w:rPr>
      </w:pPr>
      <w:r w:rsidRPr="006375A5">
        <w:rPr>
          <w:rFonts w:eastAsia="仿宋_GB2312"/>
          <w:color w:val="000000"/>
          <w:kern w:val="0"/>
          <w:sz w:val="32"/>
          <w:szCs w:val="32"/>
        </w:rPr>
        <w:t>举报</w:t>
      </w:r>
      <w:r w:rsidRPr="006375A5">
        <w:rPr>
          <w:rFonts w:eastAsia="仿宋_GB2312"/>
          <w:kern w:val="0"/>
          <w:sz w:val="32"/>
          <w:szCs w:val="32"/>
        </w:rPr>
        <w:t>投诉监督电话：</w:t>
      </w:r>
      <w:ins w:id="24" w:author="彭贵发" w:date="2020-05-28T09:14:00Z">
        <w:r w:rsidR="00F61113">
          <w:rPr>
            <w:rFonts w:eastAsia="仿宋_GB2312" w:hint="eastAsia"/>
            <w:kern w:val="0"/>
            <w:sz w:val="32"/>
            <w:szCs w:val="32"/>
          </w:rPr>
          <w:t>020</w:t>
        </w:r>
        <w:r w:rsidR="00F61113">
          <w:rPr>
            <w:rFonts w:eastAsia="仿宋_GB2312"/>
            <w:kern w:val="0"/>
            <w:sz w:val="32"/>
            <w:szCs w:val="32"/>
          </w:rPr>
          <w:t>-</w:t>
        </w:r>
      </w:ins>
      <w:r w:rsidRPr="006375A5">
        <w:rPr>
          <w:rFonts w:eastAsia="仿宋_GB2312"/>
          <w:kern w:val="0"/>
          <w:sz w:val="32"/>
          <w:szCs w:val="32"/>
        </w:rPr>
        <w:t>12345</w:t>
      </w:r>
    </w:p>
    <w:sectPr w:rsidR="00815E31" w:rsidRPr="000E4DF8" w:rsidSect="003E2A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826" w:rsidRDefault="00807826" w:rsidP="00C601A5">
      <w:r>
        <w:separator/>
      </w:r>
    </w:p>
  </w:endnote>
  <w:endnote w:type="continuationSeparator" w:id="0">
    <w:p w:rsidR="00807826" w:rsidRDefault="00807826" w:rsidP="00C6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826" w:rsidRDefault="00807826" w:rsidP="00C601A5">
      <w:r>
        <w:separator/>
      </w:r>
    </w:p>
  </w:footnote>
  <w:footnote w:type="continuationSeparator" w:id="0">
    <w:p w:rsidR="00807826" w:rsidRDefault="00807826" w:rsidP="00C601A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彭贵发">
    <w15:presenceInfo w15:providerId="None" w15:userId="彭贵发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DC"/>
    <w:rsid w:val="000E4DF8"/>
    <w:rsid w:val="00197EDC"/>
    <w:rsid w:val="00807826"/>
    <w:rsid w:val="00815E31"/>
    <w:rsid w:val="008B5860"/>
    <w:rsid w:val="0097607F"/>
    <w:rsid w:val="00C10264"/>
    <w:rsid w:val="00C601A5"/>
    <w:rsid w:val="00D27F35"/>
    <w:rsid w:val="00E85486"/>
    <w:rsid w:val="00E96F80"/>
    <w:rsid w:val="00F61113"/>
    <w:rsid w:val="00FB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0C598D"/>
  <w15:chartTrackingRefBased/>
  <w15:docId w15:val="{F1F30AFA-40EA-4B32-8A96-3AB9ACCC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2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0264"/>
    <w:pPr>
      <w:ind w:firstLineChars="200" w:firstLine="420"/>
    </w:pPr>
    <w:rPr>
      <w:rFonts w:ascii="Calibri" w:hAnsi="Calibri" w:cs="Calibri"/>
      <w:szCs w:val="21"/>
    </w:rPr>
  </w:style>
  <w:style w:type="character" w:styleId="a4">
    <w:name w:val="Hyperlink"/>
    <w:unhideWhenUsed/>
    <w:rsid w:val="00C10264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C60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601A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601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601A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寇文涛</dc:creator>
  <cp:keywords/>
  <dc:description/>
  <cp:lastModifiedBy>王俊聪</cp:lastModifiedBy>
  <cp:revision>3</cp:revision>
  <dcterms:created xsi:type="dcterms:W3CDTF">2020-05-27T08:27:00Z</dcterms:created>
  <dcterms:modified xsi:type="dcterms:W3CDTF">2020-05-27T08:28:00Z</dcterms:modified>
</cp:coreProperties>
</file>