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55" w:rsidRPr="007929FD" w:rsidRDefault="003D7055" w:rsidP="003A3451">
      <w:pPr>
        <w:spacing w:line="600" w:lineRule="exact"/>
        <w:rPr>
          <w:rFonts w:ascii="方正小标宋简体" w:eastAsia="方正小标宋简体" w:hAnsi="宋体"/>
          <w:bCs/>
          <w:color w:val="000000"/>
          <w:kern w:val="44"/>
          <w:sz w:val="44"/>
          <w:szCs w:val="44"/>
          <w:rPrChange w:id="0" w:author="陈丽梅" w:date="2020-06-19T16:39:00Z">
            <w:rPr>
              <w:rFonts w:eastAsia="仿宋_GB2312"/>
              <w:color w:val="000000" w:themeColor="text1"/>
              <w:sz w:val="32"/>
              <w:szCs w:val="32"/>
            </w:rPr>
          </w:rPrChange>
        </w:rPr>
      </w:pPr>
      <w:r w:rsidRPr="007929FD">
        <w:rPr>
          <w:rFonts w:ascii="黑体" w:eastAsia="黑体" w:hAnsi="黑体" w:hint="eastAsia"/>
          <w:color w:val="000000" w:themeColor="text1"/>
          <w:sz w:val="32"/>
          <w:szCs w:val="32"/>
          <w:rPrChange w:id="1" w:author="陈丽梅" w:date="2020-06-19T16:39:00Z">
            <w:rPr>
              <w:rFonts w:eastAsia="仿宋_GB2312" w:hint="eastAsia"/>
              <w:color w:val="000000" w:themeColor="text1"/>
              <w:sz w:val="32"/>
              <w:szCs w:val="32"/>
            </w:rPr>
          </w:rPrChange>
        </w:rPr>
        <w:t>附件</w:t>
      </w:r>
      <w:r w:rsidRPr="007929FD">
        <w:rPr>
          <w:rFonts w:ascii="黑体" w:eastAsia="黑体" w:hAnsi="黑体"/>
          <w:color w:val="000000" w:themeColor="text1"/>
          <w:sz w:val="32"/>
          <w:szCs w:val="32"/>
          <w:rPrChange w:id="2" w:author="陈丽梅" w:date="2020-06-19T16:39:00Z">
            <w:rPr>
              <w:rFonts w:eastAsia="仿宋_GB2312"/>
              <w:color w:val="000000" w:themeColor="text1"/>
              <w:sz w:val="32"/>
              <w:szCs w:val="32"/>
            </w:rPr>
          </w:rPrChange>
        </w:rPr>
        <w:t>4</w:t>
      </w:r>
      <w:bookmarkStart w:id="3" w:name="_GoBack"/>
      <w:bookmarkEnd w:id="3"/>
      <w:del w:id="4" w:author="陈丽梅" w:date="2020-06-19T16:39:00Z">
        <w:r w:rsidRPr="007929FD" w:rsidDel="007929FD">
          <w:rPr>
            <w:rFonts w:ascii="方正小标宋简体" w:eastAsia="方正小标宋简体" w:hAnsi="宋体"/>
            <w:bCs/>
            <w:color w:val="000000"/>
            <w:kern w:val="44"/>
            <w:sz w:val="44"/>
            <w:szCs w:val="44"/>
            <w:rPrChange w:id="5" w:author="陈丽梅" w:date="2020-06-19T16:39:00Z">
              <w:rPr>
                <w:rFonts w:eastAsia="仿宋_GB2312"/>
                <w:color w:val="000000" w:themeColor="text1"/>
                <w:sz w:val="32"/>
                <w:szCs w:val="32"/>
              </w:rPr>
            </w:rPrChange>
          </w:rPr>
          <w:delText>：</w:delText>
        </w:r>
      </w:del>
    </w:p>
    <w:p w:rsidR="003D7055" w:rsidRDefault="003D7055" w:rsidP="003D7055">
      <w:pPr>
        <w:jc w:val="center"/>
        <w:rPr>
          <w:rFonts w:ascii="宋体" w:hAnsi="宋体"/>
          <w:color w:val="000000"/>
          <w:sz w:val="24"/>
        </w:rPr>
      </w:pPr>
      <w:r>
        <w:rPr>
          <w:rFonts w:ascii="方正小标宋简体" w:eastAsia="方正小标宋简体" w:hAnsi="宋体" w:hint="eastAsia"/>
          <w:bCs/>
          <w:color w:val="000000"/>
          <w:kern w:val="44"/>
          <w:sz w:val="44"/>
          <w:szCs w:val="44"/>
        </w:rPr>
        <w:t>职业技能培训（培训合格证书）结果备案表</w:t>
      </w:r>
    </w:p>
    <w:p w:rsidR="003D7055" w:rsidRDefault="003D7055" w:rsidP="003D7055">
      <w:pPr>
        <w:spacing w:line="400" w:lineRule="exact"/>
        <w:jc w:val="left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申报单位（盖章）：                    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填报</w:t>
      </w:r>
      <w:r>
        <w:rPr>
          <w:rFonts w:ascii="宋体" w:hAnsi="宋体"/>
          <w:color w:val="000000"/>
          <w:sz w:val="24"/>
        </w:rPr>
        <w:t>日期：</w:t>
      </w:r>
      <w:r>
        <w:rPr>
          <w:rFonts w:ascii="宋体" w:hAnsi="宋体" w:hint="eastAsia"/>
          <w:color w:val="000000"/>
          <w:sz w:val="24"/>
        </w:rPr>
        <w:t xml:space="preserve">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 xml:space="preserve">     月    日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992"/>
        <w:gridCol w:w="1944"/>
        <w:gridCol w:w="2016"/>
        <w:gridCol w:w="1985"/>
      </w:tblGrid>
      <w:tr w:rsidR="003D7055" w:rsidTr="00E71093">
        <w:trPr>
          <w:trHeight w:val="56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55" w:rsidRDefault="003D7055" w:rsidP="00E71093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申报项目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55" w:rsidRDefault="003D7055" w:rsidP="00E71093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3D7055" w:rsidRDefault="003D7055" w:rsidP="00E71093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D7055" w:rsidTr="00E71093">
        <w:trPr>
          <w:trHeight w:val="567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55" w:rsidRDefault="003D7055" w:rsidP="00E71093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单位信息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55" w:rsidRDefault="003D7055" w:rsidP="00E71093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址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55" w:rsidRDefault="003D7055" w:rsidP="00E71093">
            <w:pPr>
              <w:spacing w:line="400" w:lineRule="exact"/>
              <w:ind w:firstLine="560"/>
              <w:jc w:val="center"/>
              <w:rPr>
                <w:color w:val="000000"/>
                <w:sz w:val="24"/>
              </w:rPr>
            </w:pPr>
          </w:p>
        </w:tc>
      </w:tr>
      <w:tr w:rsidR="003D7055" w:rsidTr="00E71093">
        <w:trPr>
          <w:trHeight w:val="567"/>
          <w:jc w:val="center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55" w:rsidRDefault="003D7055" w:rsidP="00E71093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55" w:rsidRDefault="003D7055" w:rsidP="00E71093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55" w:rsidRDefault="003D7055" w:rsidP="00E71093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55" w:rsidRDefault="003D7055" w:rsidP="00E71093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55" w:rsidRDefault="003D7055" w:rsidP="00E71093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D7055" w:rsidTr="00E71093">
        <w:trPr>
          <w:trHeight w:val="56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55" w:rsidRDefault="003D7055" w:rsidP="00E71093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考核信息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55" w:rsidRDefault="003D7055" w:rsidP="00E71093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培训人数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55" w:rsidRDefault="003D7055" w:rsidP="00E71093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55" w:rsidRDefault="003D7055" w:rsidP="00E71093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合格人数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55" w:rsidRDefault="003D7055" w:rsidP="00E71093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D7055" w:rsidTr="008D4549">
        <w:trPr>
          <w:trHeight w:val="248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55" w:rsidRDefault="003D7055" w:rsidP="00E71093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培训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鉴定开展</w:t>
            </w:r>
            <w:r>
              <w:rPr>
                <w:color w:val="000000"/>
                <w:sz w:val="24"/>
              </w:rPr>
              <w:t>情况和</w:t>
            </w:r>
            <w:r>
              <w:rPr>
                <w:rFonts w:hint="eastAsia"/>
                <w:color w:val="000000"/>
                <w:sz w:val="24"/>
              </w:rPr>
              <w:t>效果自评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55" w:rsidRDefault="003D7055" w:rsidP="00E71093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3D7055" w:rsidRDefault="003D7055" w:rsidP="00E71093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3D7055" w:rsidRDefault="003D7055" w:rsidP="00E71093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3D7055" w:rsidRDefault="003D7055" w:rsidP="00E71093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3D7055" w:rsidRDefault="003D7055" w:rsidP="00E71093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3D7055" w:rsidRDefault="003D7055" w:rsidP="00E71093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D7055" w:rsidTr="003D7055">
        <w:trPr>
          <w:trHeight w:val="209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55" w:rsidRDefault="003D7055" w:rsidP="00E71093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申请资料清单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55" w:rsidRDefault="003D7055" w:rsidP="00E71093"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□《职业技能培训（培训合格证书）备案表》</w:t>
            </w:r>
          </w:p>
          <w:p w:rsidR="003D7055" w:rsidRDefault="003D7055" w:rsidP="00E71093"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□培训合格的学员名册</w:t>
            </w:r>
          </w:p>
          <w:p w:rsidR="003D7055" w:rsidRDefault="003D7055" w:rsidP="00E71093"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□培训视频录像（不少于</w:t>
            </w:r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次，每次不少于</w:t>
            </w:r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秒）</w:t>
            </w:r>
          </w:p>
          <w:p w:rsidR="003D7055" w:rsidRDefault="003D7055" w:rsidP="00E71093"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□考试视频录像（全程录像）</w:t>
            </w:r>
          </w:p>
        </w:tc>
      </w:tr>
      <w:tr w:rsidR="003D7055" w:rsidTr="00E71093">
        <w:trPr>
          <w:trHeight w:val="277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55" w:rsidRDefault="003D7055" w:rsidP="00E71093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区</w:t>
            </w:r>
            <w:proofErr w:type="gramStart"/>
            <w:r>
              <w:rPr>
                <w:rFonts w:hint="eastAsia"/>
                <w:color w:val="000000"/>
                <w:sz w:val="24"/>
              </w:rPr>
              <w:t>人社部门</w:t>
            </w:r>
            <w:proofErr w:type="gramEnd"/>
            <w:r>
              <w:rPr>
                <w:rFonts w:hint="eastAsia"/>
                <w:color w:val="000000"/>
                <w:sz w:val="24"/>
              </w:rPr>
              <w:t>审核意见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55" w:rsidRDefault="003D7055" w:rsidP="00E71093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  <w:p w:rsidR="003D7055" w:rsidRDefault="003D7055" w:rsidP="00E71093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  <w:p w:rsidR="003D7055" w:rsidRDefault="003D7055" w:rsidP="00E71093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  <w:p w:rsidR="003D7055" w:rsidRDefault="003D7055" w:rsidP="00E71093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  <w:p w:rsidR="003D7055" w:rsidRDefault="003D7055" w:rsidP="00E71093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  <w:p w:rsidR="003D7055" w:rsidRDefault="003D7055" w:rsidP="00E71093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  <w:p w:rsidR="003D7055" w:rsidRDefault="003D7055" w:rsidP="00E71093">
            <w:pPr>
              <w:spacing w:line="320" w:lineRule="exact"/>
              <w:jc w:val="right"/>
              <w:rPr>
                <w:color w:val="000000"/>
                <w:sz w:val="24"/>
              </w:rPr>
            </w:pPr>
          </w:p>
          <w:p w:rsidR="003D7055" w:rsidRDefault="003D7055" w:rsidP="00E71093">
            <w:pPr>
              <w:spacing w:line="320" w:lineRule="exact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审核日期：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027E9E" w:rsidRPr="003A3451" w:rsidRDefault="00027E9E" w:rsidP="00386A09">
      <w:pPr>
        <w:widowControl/>
        <w:jc w:val="left"/>
        <w:rPr>
          <w:color w:val="000000" w:themeColor="text1"/>
        </w:rPr>
      </w:pPr>
    </w:p>
    <w:sectPr w:rsidR="00027E9E" w:rsidRPr="003A3451" w:rsidSect="008D4549">
      <w:pgSz w:w="11906" w:h="16838"/>
      <w:pgMar w:top="2098" w:right="1588" w:bottom="2098" w:left="1588" w:header="851" w:footer="992" w:gutter="0"/>
      <w:cols w:space="720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E1" w:rsidRDefault="00B435E1" w:rsidP="003A3451">
      <w:r>
        <w:separator/>
      </w:r>
    </w:p>
  </w:endnote>
  <w:endnote w:type="continuationSeparator" w:id="0">
    <w:p w:rsidR="00B435E1" w:rsidRDefault="00B435E1" w:rsidP="003A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E1" w:rsidRDefault="00B435E1" w:rsidP="003A3451">
      <w:r>
        <w:separator/>
      </w:r>
    </w:p>
  </w:footnote>
  <w:footnote w:type="continuationSeparator" w:id="0">
    <w:p w:rsidR="00B435E1" w:rsidRDefault="00B435E1" w:rsidP="003A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BD"/>
    <w:rsid w:val="00027E9E"/>
    <w:rsid w:val="001C2EC4"/>
    <w:rsid w:val="0022305B"/>
    <w:rsid w:val="00267C91"/>
    <w:rsid w:val="00386A09"/>
    <w:rsid w:val="003A3451"/>
    <w:rsid w:val="003B19BD"/>
    <w:rsid w:val="003D7055"/>
    <w:rsid w:val="00481690"/>
    <w:rsid w:val="005D21D6"/>
    <w:rsid w:val="00643F5D"/>
    <w:rsid w:val="006927CA"/>
    <w:rsid w:val="006B37EC"/>
    <w:rsid w:val="006E2AD6"/>
    <w:rsid w:val="007929FD"/>
    <w:rsid w:val="008752D4"/>
    <w:rsid w:val="00876BC1"/>
    <w:rsid w:val="008A572C"/>
    <w:rsid w:val="008D4549"/>
    <w:rsid w:val="009A6BCA"/>
    <w:rsid w:val="00A12939"/>
    <w:rsid w:val="00A805F4"/>
    <w:rsid w:val="00AD5C91"/>
    <w:rsid w:val="00B435E1"/>
    <w:rsid w:val="00C10216"/>
    <w:rsid w:val="00CC6B29"/>
    <w:rsid w:val="00CE43BC"/>
    <w:rsid w:val="00DB5C8E"/>
    <w:rsid w:val="00EC2E9A"/>
    <w:rsid w:val="00F90D6A"/>
    <w:rsid w:val="00F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451"/>
    <w:rPr>
      <w:sz w:val="18"/>
      <w:szCs w:val="18"/>
    </w:rPr>
  </w:style>
  <w:style w:type="table" w:styleId="a5">
    <w:name w:val="Table Grid"/>
    <w:basedOn w:val="a1"/>
    <w:rsid w:val="00027E9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451"/>
    <w:rPr>
      <w:sz w:val="18"/>
      <w:szCs w:val="18"/>
    </w:rPr>
  </w:style>
  <w:style w:type="table" w:styleId="a5">
    <w:name w:val="Table Grid"/>
    <w:basedOn w:val="a1"/>
    <w:rsid w:val="00027E9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叶宇帆</dc:creator>
  <cp:keywords/>
  <dc:description/>
  <cp:lastModifiedBy>叶宇帆</cp:lastModifiedBy>
  <cp:revision>22</cp:revision>
  <dcterms:created xsi:type="dcterms:W3CDTF">2020-05-26T07:38:00Z</dcterms:created>
  <dcterms:modified xsi:type="dcterms:W3CDTF">2020-06-04T11:32:00Z</dcterms:modified>
</cp:coreProperties>
</file>