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87" w:rsidRDefault="00C96287" w:rsidP="00373654">
      <w:pPr>
        <w:widowControl/>
        <w:spacing w:line="600" w:lineRule="exact"/>
        <w:jc w:val="left"/>
        <w:rPr>
          <w:ins w:id="0" w:author="陈丽梅" w:date="2020-07-20T11:22:00Z"/>
          <w:rFonts w:ascii="黑体" w:eastAsia="黑体" w:hAnsi="黑体" w:hint="eastAsia"/>
          <w:kern w:val="0"/>
          <w:sz w:val="30"/>
          <w:szCs w:val="30"/>
        </w:rPr>
        <w:pPrChange w:id="1" w:author="陈丽梅" w:date="2020-07-20T11:27:00Z">
          <w:pPr>
            <w:widowControl/>
            <w:jc w:val="left"/>
          </w:pPr>
        </w:pPrChange>
      </w:pPr>
      <w:r w:rsidRPr="00C96287">
        <w:rPr>
          <w:rFonts w:ascii="黑体" w:eastAsia="黑体" w:hAnsi="黑体" w:hint="eastAsia"/>
          <w:kern w:val="0"/>
          <w:sz w:val="30"/>
          <w:szCs w:val="30"/>
        </w:rPr>
        <w:t>附件3</w:t>
      </w:r>
    </w:p>
    <w:p w:rsidR="00373654" w:rsidRPr="00373654" w:rsidRDefault="00373654" w:rsidP="00373654">
      <w:pPr>
        <w:pStyle w:val="a0"/>
        <w:spacing w:line="600" w:lineRule="exact"/>
        <w:rPr>
          <w:rPrChange w:id="2" w:author="陈丽梅" w:date="2020-07-20T11:22:00Z">
            <w:rPr>
              <w:rFonts w:ascii="黑体" w:eastAsia="黑体" w:hAnsi="黑体"/>
              <w:kern w:val="0"/>
              <w:sz w:val="30"/>
              <w:szCs w:val="30"/>
            </w:rPr>
          </w:rPrChange>
        </w:rPr>
        <w:pPrChange w:id="3" w:author="陈丽梅" w:date="2020-07-20T11:27:00Z">
          <w:pPr>
            <w:widowControl/>
            <w:jc w:val="left"/>
          </w:pPr>
        </w:pPrChange>
      </w:pPr>
    </w:p>
    <w:p w:rsidR="00C96287" w:rsidRDefault="00C96287" w:rsidP="00373654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  <w:pPrChange w:id="4" w:author="陈丽梅" w:date="2020-07-20T11:27:00Z">
          <w:pPr>
            <w:widowControl/>
            <w:jc w:val="center"/>
          </w:pPr>
        </w:pPrChange>
      </w:pPr>
      <w:r>
        <w:rPr>
          <w:rFonts w:ascii="方正小标宋简体" w:eastAsia="方正小标宋简体" w:hint="eastAsia"/>
          <w:kern w:val="0"/>
          <w:sz w:val="44"/>
          <w:szCs w:val="44"/>
        </w:rPr>
        <w:t>广州市院校就业创业e站</w:t>
      </w:r>
      <w:r>
        <w:rPr>
          <w:rFonts w:eastAsia="方正小标宋简体" w:hint="eastAsia"/>
          <w:sz w:val="44"/>
          <w:szCs w:val="44"/>
        </w:rPr>
        <w:t>评估办法</w:t>
      </w:r>
    </w:p>
    <w:p w:rsidR="00373654" w:rsidRDefault="00373654" w:rsidP="00373654">
      <w:pPr>
        <w:spacing w:line="600" w:lineRule="exact"/>
        <w:ind w:firstLineChars="200" w:firstLine="632"/>
        <w:jc w:val="left"/>
        <w:rPr>
          <w:ins w:id="5" w:author="陈丽梅" w:date="2020-07-20T11:22:00Z"/>
          <w:rFonts w:eastAsia="黑体" w:hint="eastAsia"/>
          <w:bCs/>
        </w:rPr>
        <w:pPrChange w:id="6" w:author="陈丽梅" w:date="2020-07-20T11:27:00Z">
          <w:pPr>
            <w:spacing w:line="600" w:lineRule="exact"/>
            <w:ind w:firstLineChars="200" w:firstLine="632"/>
            <w:jc w:val="left"/>
          </w:pPr>
        </w:pPrChange>
      </w:pPr>
    </w:p>
    <w:p w:rsidR="00C96287" w:rsidRDefault="00C96287" w:rsidP="00373654">
      <w:pPr>
        <w:spacing w:line="600" w:lineRule="exact"/>
        <w:ind w:firstLineChars="200" w:firstLine="632"/>
        <w:jc w:val="left"/>
        <w:rPr>
          <w:rFonts w:eastAsia="黑体"/>
          <w:bCs/>
        </w:rPr>
        <w:pPrChange w:id="7" w:author="陈丽梅" w:date="2020-07-20T11:27:00Z">
          <w:pPr>
            <w:spacing w:line="600" w:lineRule="exact"/>
            <w:ind w:firstLineChars="200" w:firstLine="632"/>
            <w:jc w:val="left"/>
          </w:pPr>
        </w:pPrChange>
      </w:pPr>
      <w:r>
        <w:rPr>
          <w:rFonts w:eastAsia="黑体"/>
          <w:bCs/>
        </w:rPr>
        <w:t>一、经办机构</w:t>
      </w:r>
    </w:p>
    <w:p w:rsidR="00C96287" w:rsidRDefault="00C96287" w:rsidP="00373654">
      <w:pPr>
        <w:spacing w:line="600" w:lineRule="exact"/>
        <w:ind w:firstLineChars="200" w:firstLine="632"/>
        <w:rPr>
          <w:bCs/>
        </w:rPr>
        <w:pPrChange w:id="8" w:author="陈丽梅" w:date="2020-07-20T11:27:00Z">
          <w:pPr>
            <w:spacing w:line="600" w:lineRule="exact"/>
            <w:ind w:firstLineChars="200" w:firstLine="632"/>
          </w:pPr>
        </w:pPrChange>
      </w:pPr>
      <w:r>
        <w:rPr>
          <w:bCs/>
        </w:rPr>
        <w:t>（一）</w:t>
      </w:r>
      <w:r>
        <w:rPr>
          <w:rFonts w:hint="eastAsia"/>
          <w:bCs/>
        </w:rPr>
        <w:t>初评</w:t>
      </w:r>
      <w:r>
        <w:rPr>
          <w:bCs/>
        </w:rPr>
        <w:t>机构：</w:t>
      </w:r>
      <w:r>
        <w:rPr>
          <w:rFonts w:hint="eastAsia"/>
          <w:color w:val="000000"/>
          <w:kern w:val="0"/>
        </w:rPr>
        <w:t>中国南方人才市场管理委员会办公室（挂广州市高校毕业生就业指导中心牌子，以下简称“南方人才市场”）负责对普通高等院校开展建站认定初审、服务评估和年度绩效考核初评；</w:t>
      </w:r>
      <w:r>
        <w:rPr>
          <w:bCs/>
        </w:rPr>
        <w:t>各区人力资源和社会保障局</w:t>
      </w:r>
      <w:r>
        <w:rPr>
          <w:rFonts w:hint="eastAsia"/>
          <w:bCs/>
        </w:rPr>
        <w:t>（以下简称“</w:t>
      </w:r>
      <w:r>
        <w:rPr>
          <w:rFonts w:hint="eastAsia"/>
          <w:color w:val="000000"/>
          <w:kern w:val="0"/>
        </w:rPr>
        <w:t>各区人社局</w:t>
      </w:r>
      <w:r>
        <w:rPr>
          <w:rFonts w:hint="eastAsia"/>
          <w:bCs/>
        </w:rPr>
        <w:t>”）负责对辖区职业院校、技工院校开展</w:t>
      </w:r>
      <w:r>
        <w:rPr>
          <w:rFonts w:hint="eastAsia"/>
          <w:color w:val="000000"/>
          <w:kern w:val="0"/>
        </w:rPr>
        <w:t>建站认定、服务评估和年度绩效考核初评。</w:t>
      </w:r>
    </w:p>
    <w:p w:rsidR="00C96287" w:rsidRPr="00584DEC" w:rsidRDefault="00C96287" w:rsidP="00373654">
      <w:pPr>
        <w:spacing w:line="600" w:lineRule="exact"/>
        <w:ind w:firstLineChars="200" w:firstLine="632"/>
        <w:jc w:val="left"/>
        <w:rPr>
          <w:bCs/>
        </w:rPr>
        <w:pPrChange w:id="9" w:author="陈丽梅" w:date="2020-07-20T11:27:00Z">
          <w:pPr>
            <w:spacing w:line="600" w:lineRule="exact"/>
            <w:ind w:firstLineChars="200" w:firstLine="632"/>
            <w:jc w:val="left"/>
          </w:pPr>
        </w:pPrChange>
      </w:pPr>
      <w:r>
        <w:rPr>
          <w:bCs/>
        </w:rPr>
        <w:t>（二）</w:t>
      </w:r>
      <w:r>
        <w:rPr>
          <w:rFonts w:hint="eastAsia"/>
          <w:bCs/>
        </w:rPr>
        <w:t>复审、</w:t>
      </w:r>
      <w:r>
        <w:rPr>
          <w:bCs/>
        </w:rPr>
        <w:t>复</w:t>
      </w:r>
      <w:r>
        <w:rPr>
          <w:rFonts w:hint="eastAsia"/>
          <w:bCs/>
        </w:rPr>
        <w:t>评</w:t>
      </w:r>
      <w:r>
        <w:rPr>
          <w:bCs/>
        </w:rPr>
        <w:t>机构：</w:t>
      </w:r>
      <w:r>
        <w:rPr>
          <w:rFonts w:hint="eastAsia"/>
          <w:bCs/>
        </w:rPr>
        <w:t>广州市人力资源和社会保障局</w:t>
      </w:r>
      <w:r>
        <w:rPr>
          <w:bCs/>
        </w:rPr>
        <w:t>。</w:t>
      </w:r>
    </w:p>
    <w:p w:rsidR="00C96287" w:rsidRDefault="00C96287" w:rsidP="00373654">
      <w:pPr>
        <w:spacing w:line="600" w:lineRule="exact"/>
        <w:ind w:firstLineChars="200" w:firstLine="632"/>
        <w:jc w:val="left"/>
        <w:rPr>
          <w:rFonts w:eastAsia="黑体"/>
          <w:bCs/>
        </w:rPr>
        <w:pPrChange w:id="10" w:author="陈丽梅" w:date="2020-07-20T11:27:00Z">
          <w:pPr>
            <w:spacing w:line="600" w:lineRule="exact"/>
            <w:ind w:firstLineChars="200" w:firstLine="632"/>
            <w:jc w:val="left"/>
          </w:pPr>
        </w:pPrChange>
      </w:pPr>
      <w:r>
        <w:rPr>
          <w:rFonts w:eastAsia="黑体"/>
          <w:bCs/>
        </w:rPr>
        <w:t>二、</w:t>
      </w:r>
      <w:r>
        <w:rPr>
          <w:rFonts w:eastAsia="黑体" w:hint="eastAsia"/>
          <w:bCs/>
        </w:rPr>
        <w:t>补助办法</w:t>
      </w:r>
    </w:p>
    <w:p w:rsidR="00C96287" w:rsidRPr="00373654" w:rsidRDefault="00C96287" w:rsidP="00373654">
      <w:pPr>
        <w:widowControl/>
        <w:spacing w:line="600" w:lineRule="exact"/>
        <w:ind w:firstLineChars="200" w:firstLine="634"/>
        <w:rPr>
          <w:rFonts w:ascii="楷体_GB2312" w:eastAsia="楷体_GB2312" w:hAnsi="楷体_GB2312" w:cs="楷体_GB2312"/>
          <w:b/>
          <w:rPrChange w:id="11" w:author="陈丽梅" w:date="2020-07-20T11:22:00Z">
            <w:rPr>
              <w:rFonts w:ascii="楷体_GB2312" w:eastAsia="楷体_GB2312" w:hAnsi="楷体_GB2312" w:cs="楷体_GB2312"/>
            </w:rPr>
          </w:rPrChange>
        </w:rPr>
        <w:pPrChange w:id="12" w:author="陈丽梅" w:date="2020-07-20T11:27:00Z">
          <w:pPr>
            <w:widowControl/>
            <w:spacing w:line="600" w:lineRule="exact"/>
            <w:ind w:firstLineChars="200" w:firstLine="632"/>
          </w:pPr>
        </w:pPrChange>
      </w:pPr>
      <w:r w:rsidRPr="00373654">
        <w:rPr>
          <w:rFonts w:ascii="楷体_GB2312" w:eastAsia="楷体_GB2312" w:hAnsi="楷体_GB2312" w:cs="楷体_GB2312" w:hint="eastAsia"/>
          <w:b/>
          <w:rPrChange w:id="13" w:author="陈丽梅" w:date="2020-07-20T11:22:00Z">
            <w:rPr>
              <w:rFonts w:ascii="楷体_GB2312" w:eastAsia="楷体_GB2312" w:hAnsi="楷体_GB2312" w:cs="楷体_GB2312" w:hint="eastAsia"/>
            </w:rPr>
          </w:rPrChange>
        </w:rPr>
        <w:t>（一）建站认定</w:t>
      </w:r>
    </w:p>
    <w:p w:rsidR="00C96287" w:rsidRDefault="00C96287" w:rsidP="00373654">
      <w:pPr>
        <w:spacing w:line="600" w:lineRule="exact"/>
        <w:ind w:firstLineChars="200" w:firstLine="634"/>
        <w:jc w:val="left"/>
        <w:rPr>
          <w:b/>
        </w:rPr>
        <w:pPrChange w:id="14" w:author="陈丽梅" w:date="2020-07-20T11:27:00Z">
          <w:pPr>
            <w:spacing w:line="600" w:lineRule="exact"/>
            <w:ind w:firstLineChars="200" w:firstLine="634"/>
            <w:jc w:val="left"/>
          </w:pPr>
        </w:pPrChange>
      </w:pPr>
      <w:r>
        <w:rPr>
          <w:rFonts w:hint="eastAsia"/>
          <w:b/>
        </w:rPr>
        <w:t>建站条件：</w:t>
      </w:r>
      <w:r>
        <w:rPr>
          <w:rFonts w:hint="eastAsia"/>
          <w:color w:val="000000"/>
          <w:kern w:val="0"/>
        </w:rPr>
        <w:t>1.</w:t>
      </w:r>
      <w:ins w:id="15" w:author="陈丽梅" w:date="2020-07-20T11:30:00Z">
        <w:r w:rsidR="00373654">
          <w:rPr>
            <w:rFonts w:hint="eastAsia"/>
            <w:color w:val="000000"/>
            <w:kern w:val="0"/>
          </w:rPr>
          <w:t xml:space="preserve"> </w:t>
        </w:r>
      </w:ins>
      <w:r>
        <w:rPr>
          <w:rFonts w:hint="eastAsia"/>
          <w:color w:val="000000"/>
          <w:kern w:val="0"/>
        </w:rPr>
        <w:t>在本市区域办学的院校建立“就业创业</w:t>
      </w:r>
      <w:r>
        <w:rPr>
          <w:rFonts w:hint="eastAsia"/>
          <w:color w:val="000000"/>
          <w:kern w:val="0"/>
        </w:rPr>
        <w:t>e</w:t>
      </w:r>
      <w:r>
        <w:rPr>
          <w:rFonts w:hint="eastAsia"/>
          <w:color w:val="000000"/>
          <w:kern w:val="0"/>
        </w:rPr>
        <w:t>站”。</w:t>
      </w:r>
      <w:r>
        <w:rPr>
          <w:rFonts w:hint="eastAsia"/>
          <w:color w:val="000000"/>
          <w:kern w:val="0"/>
        </w:rPr>
        <w:t xml:space="preserve"> 2.</w:t>
      </w:r>
      <w:ins w:id="16" w:author="陈丽梅" w:date="2020-07-20T11:30:00Z">
        <w:r w:rsidR="00373654">
          <w:rPr>
            <w:rFonts w:hint="eastAsia"/>
            <w:color w:val="000000"/>
            <w:kern w:val="0"/>
          </w:rPr>
          <w:t xml:space="preserve"> </w:t>
        </w:r>
      </w:ins>
      <w:r>
        <w:rPr>
          <w:rFonts w:hint="eastAsia"/>
          <w:color w:val="000000"/>
          <w:kern w:val="0"/>
        </w:rPr>
        <w:t>有固定场所地址和面积，具备通讯、网络等办公条件，服务区功能规划合理及公共服务场所设施齐全。</w:t>
      </w:r>
      <w:r>
        <w:rPr>
          <w:rFonts w:hint="eastAsia"/>
          <w:color w:val="000000"/>
          <w:kern w:val="0"/>
        </w:rPr>
        <w:t>3.</w:t>
      </w:r>
      <w:ins w:id="17" w:author="陈丽梅" w:date="2020-07-20T11:30:00Z">
        <w:r w:rsidR="00373654">
          <w:rPr>
            <w:rFonts w:hint="eastAsia"/>
            <w:color w:val="000000"/>
            <w:kern w:val="0"/>
          </w:rPr>
          <w:t xml:space="preserve"> </w:t>
        </w:r>
      </w:ins>
      <w:r>
        <w:rPr>
          <w:rFonts w:hint="eastAsia"/>
          <w:color w:val="000000"/>
          <w:kern w:val="0"/>
        </w:rPr>
        <w:t>能够配备</w:t>
      </w:r>
      <w:r>
        <w:rPr>
          <w:rFonts w:hint="eastAsia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名以上专职就业创业指导人员，有健全就业创业指导师资队伍。</w:t>
      </w:r>
      <w:r>
        <w:rPr>
          <w:rFonts w:hint="eastAsia"/>
          <w:color w:val="000000"/>
          <w:kern w:val="0"/>
        </w:rPr>
        <w:t>4.</w:t>
      </w:r>
      <w:ins w:id="18" w:author="陈丽梅" w:date="2020-07-20T11:30:00Z">
        <w:r w:rsidR="00373654">
          <w:rPr>
            <w:rFonts w:hint="eastAsia"/>
            <w:color w:val="000000"/>
            <w:kern w:val="0"/>
          </w:rPr>
          <w:t xml:space="preserve"> </w:t>
        </w:r>
      </w:ins>
      <w:r>
        <w:rPr>
          <w:rFonts w:hint="eastAsia"/>
          <w:color w:val="000000"/>
          <w:kern w:val="0"/>
        </w:rPr>
        <w:t>为本校学生提供就业创业指导服务，包括但不限于开展就业创业政策宣传、就业创业指导、</w:t>
      </w:r>
      <w:r w:rsidR="005162BD">
        <w:rPr>
          <w:rFonts w:hint="eastAsia"/>
          <w:color w:val="000000"/>
          <w:kern w:val="0"/>
        </w:rPr>
        <w:t>创业培训</w:t>
      </w:r>
      <w:r w:rsidR="005162BD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技能培训、补贴申领等公共就业创业服务等，有相关服务台账和记录。</w:t>
      </w:r>
    </w:p>
    <w:p w:rsidR="00C96287" w:rsidRDefault="00C96287" w:rsidP="00373654">
      <w:pPr>
        <w:spacing w:line="600" w:lineRule="exact"/>
        <w:ind w:firstLineChars="200" w:firstLine="634"/>
        <w:jc w:val="left"/>
        <w:pPrChange w:id="19" w:author="陈丽梅" w:date="2020-07-20T11:27:00Z">
          <w:pPr>
            <w:spacing w:line="600" w:lineRule="exact"/>
            <w:ind w:firstLineChars="200" w:firstLine="634"/>
            <w:jc w:val="left"/>
          </w:pPr>
        </w:pPrChange>
      </w:pPr>
      <w:r>
        <w:rPr>
          <w:rFonts w:hint="eastAsia"/>
          <w:b/>
        </w:rPr>
        <w:t>补助标准：</w:t>
      </w:r>
      <w:r>
        <w:rPr>
          <w:rFonts w:hint="eastAsia"/>
          <w:color w:val="000000"/>
          <w:kern w:val="0"/>
        </w:rPr>
        <w:t>满足</w:t>
      </w:r>
      <w:r>
        <w:rPr>
          <w:rFonts w:hint="eastAsia"/>
          <w:color w:val="000000"/>
          <w:kern w:val="0"/>
        </w:rPr>
        <w:t>1-3</w:t>
      </w:r>
      <w:r>
        <w:rPr>
          <w:rFonts w:hint="eastAsia"/>
          <w:color w:val="000000"/>
          <w:kern w:val="0"/>
        </w:rPr>
        <w:t>项条件的新建服务站点，并承诺本年度达到第</w:t>
      </w:r>
      <w:r>
        <w:rPr>
          <w:rFonts w:hint="eastAsia"/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项条件的新建服务站点，经认定后给予</w:t>
      </w:r>
      <w:r>
        <w:rPr>
          <w:rFonts w:hint="eastAsia"/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万元补助。</w:t>
      </w:r>
    </w:p>
    <w:p w:rsidR="00C96287" w:rsidRDefault="00C96287" w:rsidP="00373654">
      <w:pPr>
        <w:spacing w:line="600" w:lineRule="exact"/>
        <w:ind w:firstLineChars="200" w:firstLine="634"/>
        <w:jc w:val="left"/>
        <w:rPr>
          <w:b/>
        </w:rPr>
        <w:pPrChange w:id="20" w:author="陈丽梅" w:date="2020-07-20T11:27:00Z">
          <w:pPr>
            <w:spacing w:line="600" w:lineRule="exact"/>
            <w:ind w:firstLineChars="200" w:firstLine="634"/>
            <w:jc w:val="left"/>
          </w:pPr>
        </w:pPrChange>
      </w:pPr>
      <w:r>
        <w:rPr>
          <w:rFonts w:hint="eastAsia"/>
          <w:b/>
        </w:rPr>
        <w:t>应提交材料：</w:t>
      </w:r>
      <w:r>
        <w:rPr>
          <w:rFonts w:hint="eastAsia"/>
          <w:bCs/>
        </w:rPr>
        <w:t>《广州市院校就业创业</w:t>
      </w:r>
      <w:r>
        <w:rPr>
          <w:rFonts w:hint="eastAsia"/>
          <w:bCs/>
        </w:rPr>
        <w:t>e</w:t>
      </w:r>
      <w:r>
        <w:rPr>
          <w:rFonts w:hint="eastAsia"/>
          <w:bCs/>
        </w:rPr>
        <w:t>站建站情况表》（附表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</w:p>
    <w:p w:rsidR="00C96287" w:rsidRPr="00373654" w:rsidRDefault="00C96287" w:rsidP="00373654">
      <w:pPr>
        <w:widowControl/>
        <w:spacing w:line="600" w:lineRule="exact"/>
        <w:ind w:firstLineChars="200" w:firstLine="634"/>
        <w:rPr>
          <w:rFonts w:ascii="楷体_GB2312" w:eastAsia="楷体_GB2312" w:hAnsi="楷体_GB2312" w:cs="楷体_GB2312"/>
          <w:b/>
          <w:rPrChange w:id="21" w:author="陈丽梅" w:date="2020-07-20T11:22:00Z">
            <w:rPr>
              <w:rFonts w:ascii="楷体_GB2312" w:eastAsia="楷体_GB2312" w:hAnsi="楷体_GB2312" w:cs="楷体_GB2312"/>
            </w:rPr>
          </w:rPrChange>
        </w:rPr>
        <w:pPrChange w:id="22" w:author="陈丽梅" w:date="2020-07-20T11:27:00Z">
          <w:pPr>
            <w:widowControl/>
            <w:spacing w:line="600" w:lineRule="exact"/>
            <w:ind w:firstLineChars="200" w:firstLine="632"/>
          </w:pPr>
        </w:pPrChange>
      </w:pPr>
      <w:r w:rsidRPr="00373654">
        <w:rPr>
          <w:rFonts w:ascii="楷体_GB2312" w:eastAsia="楷体_GB2312" w:hAnsi="楷体_GB2312" w:cs="楷体_GB2312" w:hint="eastAsia"/>
          <w:b/>
          <w:rPrChange w:id="23" w:author="陈丽梅" w:date="2020-07-20T11:22:00Z">
            <w:rPr>
              <w:rFonts w:ascii="楷体_GB2312" w:eastAsia="楷体_GB2312" w:hAnsi="楷体_GB2312" w:cs="楷体_GB2312" w:hint="eastAsia"/>
            </w:rPr>
          </w:rPrChange>
        </w:rPr>
        <w:t>（二）服务评估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4"/>
        <w:rPr>
          <w:bCs/>
        </w:rPr>
        <w:pPrChange w:id="24" w:author="陈丽梅" w:date="2020-07-20T11:27:00Z">
          <w:pPr>
            <w:adjustRightInd w:val="0"/>
            <w:snapToGrid w:val="0"/>
            <w:spacing w:line="600" w:lineRule="exact"/>
            <w:ind w:firstLineChars="200" w:firstLine="634"/>
          </w:pPr>
        </w:pPrChange>
      </w:pPr>
      <w:r>
        <w:rPr>
          <w:rFonts w:hint="eastAsia"/>
          <w:b/>
          <w:bCs/>
          <w:color w:val="000000"/>
          <w:kern w:val="0"/>
        </w:rPr>
        <w:t>评估内容：</w:t>
      </w:r>
      <w:r>
        <w:rPr>
          <w:rFonts w:hint="eastAsia"/>
          <w:color w:val="000000"/>
          <w:kern w:val="0"/>
        </w:rPr>
        <w:t>经办机构</w:t>
      </w:r>
      <w:r>
        <w:rPr>
          <w:bCs/>
        </w:rPr>
        <w:t>自行组织或委托第三方机构开展</w:t>
      </w:r>
      <w:r>
        <w:rPr>
          <w:rFonts w:hint="eastAsia"/>
          <w:bCs/>
        </w:rPr>
        <w:t>服务站认定后的服务评估</w:t>
      </w:r>
      <w:r>
        <w:rPr>
          <w:bCs/>
        </w:rPr>
        <w:t>。结</w:t>
      </w:r>
      <w:r>
        <w:rPr>
          <w:rFonts w:hint="eastAsia"/>
          <w:bCs/>
        </w:rPr>
        <w:t>合广州市院校就业创业</w:t>
      </w:r>
      <w:r>
        <w:rPr>
          <w:rFonts w:hint="eastAsia"/>
          <w:bCs/>
        </w:rPr>
        <w:t>e</w:t>
      </w:r>
      <w:r>
        <w:rPr>
          <w:rFonts w:hint="eastAsia"/>
          <w:bCs/>
        </w:rPr>
        <w:t>站评估要素（见附表</w:t>
      </w:r>
      <w:r>
        <w:rPr>
          <w:rFonts w:hint="eastAsia"/>
          <w:bCs/>
        </w:rPr>
        <w:t>4</w:t>
      </w:r>
      <w:r>
        <w:rPr>
          <w:rFonts w:hint="eastAsia"/>
          <w:bCs/>
        </w:rPr>
        <w:t>）进行初核评分。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4"/>
        <w:pPrChange w:id="25" w:author="陈丽梅" w:date="2020-07-20T11:27:00Z">
          <w:pPr>
            <w:adjustRightInd w:val="0"/>
            <w:snapToGrid w:val="0"/>
            <w:spacing w:line="600" w:lineRule="exact"/>
            <w:ind w:firstLineChars="200" w:firstLine="634"/>
          </w:pPr>
        </w:pPrChange>
      </w:pPr>
      <w:r>
        <w:rPr>
          <w:rFonts w:hint="eastAsia"/>
          <w:b/>
          <w:bCs/>
          <w:color w:val="000000"/>
          <w:kern w:val="0"/>
        </w:rPr>
        <w:t>补助标准：</w:t>
      </w:r>
      <w:r>
        <w:rPr>
          <w:rFonts w:hint="eastAsia"/>
          <w:color w:val="000000"/>
          <w:kern w:val="0"/>
        </w:rPr>
        <w:t>认定后按规定参加评估并达标的，一次性给予不高于</w:t>
      </w:r>
      <w:r>
        <w:rPr>
          <w:rFonts w:hint="eastAsia"/>
          <w:color w:val="000000"/>
          <w:kern w:val="0"/>
        </w:rPr>
        <w:t>15</w:t>
      </w:r>
      <w:r>
        <w:rPr>
          <w:rFonts w:hint="eastAsia"/>
          <w:color w:val="000000"/>
          <w:kern w:val="0"/>
        </w:rPr>
        <w:t>万元补助。按照评分由高至低排列划分为</w:t>
      </w:r>
      <w:r>
        <w:rPr>
          <w:color w:val="000000"/>
          <w:kern w:val="0"/>
        </w:rPr>
        <w:t>A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（占比</w:t>
      </w:r>
      <w:r>
        <w:rPr>
          <w:rFonts w:hint="eastAsia"/>
          <w:color w:val="000000"/>
          <w:kern w:val="0"/>
        </w:rPr>
        <w:t>10%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B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（占比</w:t>
      </w:r>
      <w:r>
        <w:rPr>
          <w:rFonts w:hint="eastAsia"/>
          <w:color w:val="000000"/>
          <w:kern w:val="0"/>
        </w:rPr>
        <w:t>20%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C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（占比</w:t>
      </w:r>
      <w:r>
        <w:rPr>
          <w:rFonts w:hint="eastAsia"/>
          <w:color w:val="000000"/>
          <w:kern w:val="0"/>
        </w:rPr>
        <w:t>70%</w:t>
      </w:r>
      <w:r>
        <w:rPr>
          <w:rFonts w:hint="eastAsia"/>
          <w:color w:val="000000"/>
          <w:kern w:val="0"/>
        </w:rPr>
        <w:t>）、</w:t>
      </w:r>
      <w:r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级</w:t>
      </w:r>
      <w:r>
        <w:rPr>
          <w:color w:val="000000"/>
          <w:kern w:val="0"/>
        </w:rPr>
        <w:t>，分别</w:t>
      </w:r>
      <w:r>
        <w:rPr>
          <w:rFonts w:hint="eastAsia"/>
          <w:color w:val="000000"/>
          <w:kern w:val="0"/>
        </w:rPr>
        <w:t>按</w:t>
      </w:r>
      <w:r>
        <w:rPr>
          <w:color w:val="000000"/>
          <w:kern w:val="0"/>
        </w:rPr>
        <w:t>A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15</w:t>
      </w:r>
      <w:r>
        <w:rPr>
          <w:color w:val="000000"/>
          <w:kern w:val="0"/>
        </w:rPr>
        <w:t>万元、</w:t>
      </w:r>
      <w:r>
        <w:rPr>
          <w:color w:val="000000"/>
          <w:kern w:val="0"/>
        </w:rPr>
        <w:t>B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10</w:t>
      </w:r>
      <w:r>
        <w:rPr>
          <w:color w:val="000000"/>
          <w:kern w:val="0"/>
        </w:rPr>
        <w:t>万元、</w:t>
      </w:r>
      <w:r>
        <w:rPr>
          <w:color w:val="000000"/>
          <w:kern w:val="0"/>
        </w:rPr>
        <w:t>C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5</w:t>
      </w:r>
      <w:r>
        <w:rPr>
          <w:color w:val="000000"/>
          <w:kern w:val="0"/>
        </w:rPr>
        <w:t>万元的</w:t>
      </w:r>
      <w:r>
        <w:rPr>
          <w:rFonts w:hint="eastAsia"/>
          <w:color w:val="000000"/>
          <w:kern w:val="0"/>
        </w:rPr>
        <w:t>标准给予一次性</w:t>
      </w:r>
      <w:r>
        <w:rPr>
          <w:color w:val="000000"/>
          <w:kern w:val="0"/>
        </w:rPr>
        <w:t>补助</w:t>
      </w:r>
      <w:r>
        <w:rPr>
          <w:rFonts w:hint="eastAsia"/>
          <w:color w:val="000000"/>
          <w:kern w:val="0"/>
        </w:rPr>
        <w:t>；</w:t>
      </w:r>
      <w:r>
        <w:rPr>
          <w:rFonts w:hint="eastAsia"/>
        </w:rPr>
        <w:t>评估为</w:t>
      </w:r>
      <w:r>
        <w:rPr>
          <w:rFonts w:hint="eastAsia"/>
          <w:color w:val="000000"/>
          <w:kern w:val="0"/>
        </w:rPr>
        <w:t>D</w:t>
      </w:r>
      <w:r>
        <w:rPr>
          <w:rFonts w:hint="eastAsia"/>
        </w:rPr>
        <w:t>级的就业创业</w:t>
      </w:r>
      <w:r>
        <w:rPr>
          <w:rFonts w:hint="eastAsia"/>
        </w:rPr>
        <w:t>e</w:t>
      </w:r>
      <w:r>
        <w:rPr>
          <w:rFonts w:hint="eastAsia"/>
        </w:rPr>
        <w:t>站，</w:t>
      </w:r>
      <w:r>
        <w:rPr>
          <w:color w:val="000000"/>
          <w:kern w:val="0"/>
        </w:rPr>
        <w:t>财政不给予补助。</w:t>
      </w:r>
    </w:p>
    <w:p w:rsidR="00C96287" w:rsidRDefault="00C96287" w:rsidP="00373654">
      <w:pPr>
        <w:spacing w:line="600" w:lineRule="exact"/>
        <w:ind w:firstLineChars="200" w:firstLine="634"/>
        <w:jc w:val="left"/>
        <w:rPr>
          <w:bCs/>
        </w:rPr>
        <w:pPrChange w:id="26" w:author="陈丽梅" w:date="2020-07-20T11:27:00Z">
          <w:pPr>
            <w:spacing w:line="600" w:lineRule="exact"/>
            <w:ind w:firstLineChars="200" w:firstLine="634"/>
            <w:jc w:val="left"/>
          </w:pPr>
        </w:pPrChange>
      </w:pPr>
      <w:r>
        <w:rPr>
          <w:rFonts w:hint="eastAsia"/>
          <w:b/>
        </w:rPr>
        <w:t>应提交材料：</w:t>
      </w:r>
      <w:r>
        <w:rPr>
          <w:rFonts w:hint="eastAsia"/>
          <w:bCs/>
        </w:rPr>
        <w:t>《</w:t>
      </w:r>
      <w:r>
        <w:rPr>
          <w:rFonts w:hint="eastAsia"/>
        </w:rPr>
        <w:t>广州市</w:t>
      </w:r>
      <w:r>
        <w:rPr>
          <w:rFonts w:hint="eastAsia"/>
          <w:color w:val="000000"/>
          <w:kern w:val="0"/>
        </w:rPr>
        <w:t>院校就业创业</w:t>
      </w:r>
      <w:r>
        <w:rPr>
          <w:rFonts w:hint="eastAsia"/>
          <w:color w:val="000000"/>
          <w:kern w:val="0"/>
        </w:rPr>
        <w:t>e</w:t>
      </w:r>
      <w:r>
        <w:rPr>
          <w:rFonts w:hint="eastAsia"/>
          <w:color w:val="000000"/>
          <w:kern w:val="0"/>
        </w:rPr>
        <w:t>站补助申请表</w:t>
      </w:r>
      <w:r>
        <w:rPr>
          <w:rFonts w:hint="eastAsia"/>
          <w:bCs/>
        </w:rPr>
        <w:t>》（附表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</w:p>
    <w:p w:rsidR="00C96287" w:rsidRPr="00373654" w:rsidRDefault="00373654" w:rsidP="00373654">
      <w:pPr>
        <w:widowControl/>
        <w:spacing w:line="600" w:lineRule="exact"/>
        <w:ind w:firstLineChars="200" w:firstLine="634"/>
        <w:rPr>
          <w:rFonts w:ascii="楷体_GB2312" w:eastAsia="楷体_GB2312" w:hAnsi="楷体_GB2312" w:cs="楷体_GB2312"/>
          <w:b/>
          <w:rPrChange w:id="27" w:author="陈丽梅" w:date="2020-07-20T11:23:00Z">
            <w:rPr>
              <w:rFonts w:ascii="楷体_GB2312" w:eastAsia="楷体_GB2312" w:hAnsi="楷体_GB2312" w:cs="楷体_GB2312"/>
            </w:rPr>
          </w:rPrChange>
        </w:rPr>
        <w:pPrChange w:id="28" w:author="陈丽梅" w:date="2020-07-20T11:30:00Z">
          <w:pPr>
            <w:pStyle w:val="2"/>
            <w:numPr>
              <w:numId w:val="1"/>
            </w:numPr>
            <w:ind w:left="632"/>
          </w:pPr>
        </w:pPrChange>
      </w:pPr>
      <w:ins w:id="29" w:author="陈丽梅" w:date="2020-07-20T11:30:00Z">
        <w:r>
          <w:rPr>
            <w:rFonts w:ascii="楷体_GB2312" w:eastAsia="楷体_GB2312" w:hAnsi="楷体_GB2312" w:cs="楷体_GB2312" w:hint="eastAsia"/>
            <w:b/>
          </w:rPr>
          <w:t>（三）</w:t>
        </w:r>
      </w:ins>
      <w:r w:rsidR="00C96287" w:rsidRPr="00373654">
        <w:rPr>
          <w:rFonts w:ascii="楷体_GB2312" w:eastAsia="楷体_GB2312" w:hAnsi="楷体_GB2312" w:cs="楷体_GB2312" w:hint="eastAsia"/>
          <w:b/>
          <w:rPrChange w:id="30" w:author="陈丽梅" w:date="2020-07-20T11:23:00Z">
            <w:rPr>
              <w:rFonts w:ascii="楷体_GB2312" w:eastAsia="楷体_GB2312" w:hAnsi="楷体_GB2312" w:cs="楷体_GB2312" w:hint="eastAsia"/>
            </w:rPr>
          </w:rPrChange>
        </w:rPr>
        <w:t>年度绩效考核</w:t>
      </w:r>
    </w:p>
    <w:p w:rsidR="00C96287" w:rsidRDefault="00C96287" w:rsidP="00373654">
      <w:pPr>
        <w:spacing w:line="600" w:lineRule="exact"/>
        <w:ind w:firstLineChars="200" w:firstLine="634"/>
        <w:rPr>
          <w:bCs/>
        </w:rPr>
        <w:pPrChange w:id="31" w:author="陈丽梅" w:date="2020-07-20T11:30:00Z">
          <w:pPr>
            <w:ind w:firstLine="420"/>
          </w:pPr>
        </w:pPrChange>
      </w:pPr>
      <w:r w:rsidRPr="00373654">
        <w:rPr>
          <w:rFonts w:hint="eastAsia"/>
          <w:b/>
          <w:bCs/>
          <w:rPrChange w:id="32" w:author="陈丽梅" w:date="2020-07-20T11:30:00Z">
            <w:rPr>
              <w:rFonts w:hint="eastAsia"/>
              <w:bCs/>
            </w:rPr>
          </w:rPrChange>
        </w:rPr>
        <w:t>考核内容：</w:t>
      </w:r>
      <w:r>
        <w:rPr>
          <w:rFonts w:hint="eastAsia"/>
          <w:color w:val="000000"/>
          <w:kern w:val="0"/>
        </w:rPr>
        <w:t>经办机构</w:t>
      </w:r>
      <w:r>
        <w:rPr>
          <w:bCs/>
        </w:rPr>
        <w:t>自行组织或委托第三方机构开展</w:t>
      </w:r>
      <w:r>
        <w:rPr>
          <w:rFonts w:hint="eastAsia"/>
          <w:bCs/>
        </w:rPr>
        <w:t>服务站年度绩效考核初评</w:t>
      </w:r>
      <w:r>
        <w:rPr>
          <w:bCs/>
        </w:rPr>
        <w:t>。结</w:t>
      </w:r>
      <w:r>
        <w:rPr>
          <w:rFonts w:hint="eastAsia"/>
          <w:bCs/>
        </w:rPr>
        <w:t>合广州市院校就业创业</w:t>
      </w:r>
      <w:r>
        <w:rPr>
          <w:rFonts w:hint="eastAsia"/>
          <w:bCs/>
        </w:rPr>
        <w:t>e</w:t>
      </w:r>
      <w:r>
        <w:rPr>
          <w:rFonts w:hint="eastAsia"/>
          <w:bCs/>
        </w:rPr>
        <w:t>站评估要素（见附表</w:t>
      </w:r>
      <w:r>
        <w:rPr>
          <w:rFonts w:hint="eastAsia"/>
          <w:bCs/>
        </w:rPr>
        <w:t>4</w:t>
      </w:r>
      <w:r>
        <w:rPr>
          <w:rFonts w:hint="eastAsia"/>
          <w:bCs/>
        </w:rPr>
        <w:t>）进行初核评分。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4"/>
        <w:rPr>
          <w:color w:val="000000"/>
          <w:kern w:val="0"/>
        </w:rPr>
        <w:pPrChange w:id="33" w:author="陈丽梅" w:date="2020-07-20T11:27:00Z">
          <w:pPr>
            <w:adjustRightInd w:val="0"/>
            <w:snapToGrid w:val="0"/>
            <w:spacing w:line="600" w:lineRule="exact"/>
            <w:ind w:firstLineChars="200" w:firstLine="634"/>
          </w:pPr>
        </w:pPrChange>
      </w:pPr>
      <w:r>
        <w:rPr>
          <w:rFonts w:ascii="Calibri" w:hAnsi="Calibri" w:hint="eastAsia"/>
          <w:b/>
          <w:bCs/>
          <w:color w:val="000000"/>
          <w:kern w:val="0"/>
        </w:rPr>
        <w:t>补助标准：</w:t>
      </w:r>
      <w:r>
        <w:rPr>
          <w:rFonts w:hint="eastAsia"/>
          <w:color w:val="000000"/>
          <w:kern w:val="0"/>
        </w:rPr>
        <w:t>从第</w:t>
      </w:r>
      <w:r>
        <w:rPr>
          <w:rFonts w:hint="eastAsia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年起对服务站进行年度绩效考核，每年给予不高于</w:t>
      </w:r>
      <w:r>
        <w:rPr>
          <w:rFonts w:hint="eastAsia"/>
          <w:color w:val="000000"/>
          <w:kern w:val="0"/>
        </w:rPr>
        <w:t>10</w:t>
      </w:r>
      <w:r>
        <w:rPr>
          <w:rFonts w:hint="eastAsia"/>
          <w:color w:val="000000"/>
          <w:kern w:val="0"/>
        </w:rPr>
        <w:t>万元的补助。按照评分由高至低排列划分为</w:t>
      </w:r>
      <w:r>
        <w:rPr>
          <w:color w:val="000000"/>
          <w:kern w:val="0"/>
        </w:rPr>
        <w:t>A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（占比</w:t>
      </w:r>
      <w:r>
        <w:rPr>
          <w:rFonts w:hint="eastAsia"/>
          <w:color w:val="000000"/>
          <w:kern w:val="0"/>
        </w:rPr>
        <w:t>10%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B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（占比</w:t>
      </w:r>
      <w:r>
        <w:rPr>
          <w:rFonts w:hint="eastAsia"/>
          <w:color w:val="000000"/>
          <w:kern w:val="0"/>
        </w:rPr>
        <w:t>20%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C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（占比</w:t>
      </w:r>
      <w:r>
        <w:rPr>
          <w:rFonts w:hint="eastAsia"/>
          <w:color w:val="000000"/>
          <w:kern w:val="0"/>
        </w:rPr>
        <w:t>70%</w:t>
      </w:r>
      <w:r>
        <w:rPr>
          <w:rFonts w:hint="eastAsia"/>
          <w:color w:val="000000"/>
          <w:kern w:val="0"/>
        </w:rPr>
        <w:t>）、</w:t>
      </w:r>
      <w:r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级</w:t>
      </w:r>
      <w:r>
        <w:rPr>
          <w:color w:val="000000"/>
          <w:kern w:val="0"/>
        </w:rPr>
        <w:t>，分别</w:t>
      </w:r>
      <w:r>
        <w:rPr>
          <w:rFonts w:hint="eastAsia"/>
          <w:color w:val="000000"/>
          <w:kern w:val="0"/>
        </w:rPr>
        <w:t>按</w:t>
      </w:r>
      <w:r>
        <w:rPr>
          <w:color w:val="000000"/>
          <w:kern w:val="0"/>
        </w:rPr>
        <w:t>A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10</w:t>
      </w:r>
      <w:r>
        <w:rPr>
          <w:color w:val="000000"/>
          <w:kern w:val="0"/>
        </w:rPr>
        <w:t>万元、</w:t>
      </w:r>
      <w:r>
        <w:rPr>
          <w:color w:val="000000"/>
          <w:kern w:val="0"/>
        </w:rPr>
        <w:t>B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8</w:t>
      </w:r>
      <w:r>
        <w:rPr>
          <w:color w:val="000000"/>
          <w:kern w:val="0"/>
        </w:rPr>
        <w:t>万元、</w:t>
      </w:r>
      <w:r>
        <w:rPr>
          <w:color w:val="000000"/>
          <w:kern w:val="0"/>
        </w:rPr>
        <w:t>C</w:t>
      </w:r>
      <w:r>
        <w:rPr>
          <w:color w:val="000000"/>
          <w:kern w:val="0"/>
        </w:rPr>
        <w:t>级</w:t>
      </w:r>
      <w:r>
        <w:rPr>
          <w:rFonts w:hint="eastAsia"/>
          <w:color w:val="000000"/>
          <w:kern w:val="0"/>
        </w:rPr>
        <w:t>5</w:t>
      </w:r>
      <w:r>
        <w:rPr>
          <w:color w:val="000000"/>
          <w:kern w:val="0"/>
        </w:rPr>
        <w:t>万元的</w:t>
      </w:r>
      <w:r>
        <w:rPr>
          <w:rFonts w:hint="eastAsia"/>
          <w:color w:val="000000"/>
          <w:kern w:val="0"/>
        </w:rPr>
        <w:t>标准给予一次性</w:t>
      </w:r>
      <w:r>
        <w:rPr>
          <w:color w:val="000000"/>
          <w:kern w:val="0"/>
        </w:rPr>
        <w:t>补助</w:t>
      </w:r>
      <w:r>
        <w:rPr>
          <w:rFonts w:hint="eastAsia"/>
          <w:color w:val="000000"/>
          <w:kern w:val="0"/>
        </w:rPr>
        <w:t>；</w:t>
      </w:r>
      <w:r>
        <w:rPr>
          <w:rFonts w:hint="eastAsia"/>
        </w:rPr>
        <w:t>评估为</w:t>
      </w:r>
      <w:r>
        <w:rPr>
          <w:rFonts w:hint="eastAsia"/>
          <w:color w:val="000000"/>
          <w:kern w:val="0"/>
        </w:rPr>
        <w:t>D</w:t>
      </w:r>
      <w:r>
        <w:rPr>
          <w:rFonts w:hint="eastAsia"/>
        </w:rPr>
        <w:t>级的就业创业</w:t>
      </w:r>
      <w:r>
        <w:rPr>
          <w:rFonts w:hint="eastAsia"/>
        </w:rPr>
        <w:t>e</w:t>
      </w:r>
      <w:r>
        <w:rPr>
          <w:rFonts w:hint="eastAsia"/>
        </w:rPr>
        <w:t>站，</w:t>
      </w:r>
      <w:r>
        <w:rPr>
          <w:color w:val="000000"/>
          <w:kern w:val="0"/>
        </w:rPr>
        <w:t>财政不给予补助。</w:t>
      </w:r>
    </w:p>
    <w:p w:rsidR="00C96287" w:rsidRDefault="00C96287" w:rsidP="00373654">
      <w:pPr>
        <w:spacing w:line="600" w:lineRule="exact"/>
        <w:ind w:firstLineChars="200" w:firstLine="634"/>
        <w:jc w:val="left"/>
        <w:rPr>
          <w:bCs/>
        </w:rPr>
        <w:pPrChange w:id="34" w:author="陈丽梅" w:date="2020-07-20T11:27:00Z">
          <w:pPr>
            <w:spacing w:line="600" w:lineRule="exact"/>
            <w:ind w:firstLineChars="200" w:firstLine="634"/>
            <w:jc w:val="left"/>
          </w:pPr>
        </w:pPrChange>
      </w:pPr>
      <w:r>
        <w:rPr>
          <w:rFonts w:hint="eastAsia"/>
          <w:b/>
        </w:rPr>
        <w:t>应提交材料：</w:t>
      </w:r>
      <w:r>
        <w:rPr>
          <w:rFonts w:hint="eastAsia"/>
          <w:bCs/>
        </w:rPr>
        <w:t>《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年广州市院校就业创业</w:t>
      </w:r>
      <w:r>
        <w:rPr>
          <w:rFonts w:hint="eastAsia"/>
          <w:bCs/>
        </w:rPr>
        <w:t>e</w:t>
      </w:r>
      <w:r>
        <w:rPr>
          <w:rFonts w:hint="eastAsia"/>
          <w:bCs/>
        </w:rPr>
        <w:t>站绩效考核表》（附表</w:t>
      </w:r>
      <w:r>
        <w:rPr>
          <w:rFonts w:hint="eastAsia"/>
          <w:bCs/>
        </w:rPr>
        <w:t>3</w:t>
      </w:r>
      <w:r>
        <w:rPr>
          <w:rFonts w:hint="eastAsia"/>
          <w:bCs/>
        </w:rPr>
        <w:t>）</w:t>
      </w:r>
    </w:p>
    <w:p w:rsidR="00C96287" w:rsidDel="00373654" w:rsidRDefault="00C96287" w:rsidP="00373654">
      <w:pPr>
        <w:pStyle w:val="a0"/>
        <w:spacing w:line="600" w:lineRule="exact"/>
        <w:rPr>
          <w:del w:id="35" w:author="陈丽梅" w:date="2020-07-20T11:23:00Z"/>
        </w:rPr>
        <w:pPrChange w:id="36" w:author="陈丽梅" w:date="2020-07-20T11:27:00Z">
          <w:pPr>
            <w:pStyle w:val="a0"/>
          </w:pPr>
        </w:pPrChange>
      </w:pPr>
    </w:p>
    <w:p w:rsidR="00C96287" w:rsidRDefault="00C96287" w:rsidP="00373654">
      <w:pPr>
        <w:pStyle w:val="2"/>
        <w:spacing w:line="600" w:lineRule="exact"/>
        <w:ind w:leftChars="0" w:left="0" w:firstLineChars="200" w:firstLine="632"/>
        <w:rPr>
          <w:rFonts w:eastAsia="黑体"/>
          <w:bCs/>
        </w:rPr>
        <w:pPrChange w:id="37" w:author="陈丽梅" w:date="2020-07-20T11:27:00Z">
          <w:pPr>
            <w:pStyle w:val="2"/>
            <w:ind w:left="632" w:firstLine="420"/>
          </w:pPr>
        </w:pPrChange>
      </w:pPr>
      <w:r>
        <w:rPr>
          <w:rFonts w:eastAsia="黑体" w:hint="eastAsia"/>
          <w:bCs/>
        </w:rPr>
        <w:t>三、实施程序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pPrChange w:id="38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del w:id="39" w:author="陈丽梅" w:date="2020-07-20T11:29:00Z">
        <w:r w:rsidDel="00373654">
          <w:rPr>
            <w:rFonts w:hint="eastAsia"/>
            <w:color w:val="000000"/>
            <w:kern w:val="0"/>
          </w:rPr>
          <w:delText>1.</w:delText>
        </w:r>
      </w:del>
      <w:ins w:id="40" w:author="陈丽梅" w:date="2020-07-20T11:29:00Z">
        <w:r w:rsidR="00373654">
          <w:rPr>
            <w:rFonts w:hint="eastAsia"/>
            <w:color w:val="000000"/>
            <w:kern w:val="0"/>
          </w:rPr>
          <w:t>（一）</w:t>
        </w:r>
      </w:ins>
      <w:r>
        <w:rPr>
          <w:rFonts w:hint="eastAsia"/>
        </w:rPr>
        <w:t>南方人才市场</w:t>
      </w:r>
      <w:r>
        <w:t>和</w:t>
      </w:r>
      <w:r>
        <w:rPr>
          <w:color w:val="000000"/>
          <w:kern w:val="0"/>
        </w:rPr>
        <w:t>各区</w:t>
      </w:r>
      <w:proofErr w:type="gramStart"/>
      <w:r>
        <w:rPr>
          <w:rFonts w:hint="eastAsia"/>
          <w:color w:val="000000"/>
          <w:kern w:val="0"/>
        </w:rPr>
        <w:t>人社局</w:t>
      </w:r>
      <w:proofErr w:type="gramEnd"/>
      <w:r>
        <w:t>收到申请材料后，应当根据下列情况分别</w:t>
      </w:r>
      <w:proofErr w:type="gramStart"/>
      <w:r>
        <w:t>作出</w:t>
      </w:r>
      <w:proofErr w:type="gramEnd"/>
      <w:r>
        <w:t>处理：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pPrChange w:id="41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r>
        <w:t>申请材料不齐全或者不符合规定形式的，应当</w:t>
      </w:r>
      <w:proofErr w:type="gramStart"/>
      <w:r>
        <w:t>场或者</w:t>
      </w:r>
      <w:proofErr w:type="gramEnd"/>
      <w:r>
        <w:t>在收到申请材料之日起</w:t>
      </w:r>
      <w:r>
        <w:rPr>
          <w:kern w:val="0"/>
        </w:rPr>
        <w:t>5</w:t>
      </w:r>
      <w:r>
        <w:t>个工作日内出具《补正材料通知书》；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pPrChange w:id="42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r>
        <w:t>申请材料齐全、符合法定形式，或者申请单位按照要求提交了全部补正申请材料的，应当受理并进行核实；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rPr>
          <w:bCs/>
        </w:rPr>
        <w:pPrChange w:id="43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del w:id="44" w:author="陈丽梅" w:date="2020-07-20T11:30:00Z">
        <w:r w:rsidDel="00373654">
          <w:rPr>
            <w:rFonts w:hint="eastAsia"/>
            <w:bCs/>
          </w:rPr>
          <w:delText>2.</w:delText>
        </w:r>
      </w:del>
      <w:ins w:id="45" w:author="陈丽梅" w:date="2020-07-20T11:30:00Z">
        <w:r w:rsidR="00373654">
          <w:rPr>
            <w:rFonts w:hint="eastAsia"/>
            <w:bCs/>
          </w:rPr>
          <w:t>（二）</w:t>
        </w:r>
      </w:ins>
      <w:r>
        <w:rPr>
          <w:bCs/>
        </w:rPr>
        <w:t>初审评估：</w:t>
      </w:r>
      <w:r>
        <w:rPr>
          <w:rFonts w:hint="eastAsia"/>
          <w:color w:val="000000"/>
          <w:kern w:val="0"/>
        </w:rPr>
        <w:t>南方人才市场</w:t>
      </w:r>
      <w:r>
        <w:rPr>
          <w:rFonts w:hint="eastAsia"/>
          <w:bCs/>
        </w:rPr>
        <w:t>、</w:t>
      </w:r>
      <w:r>
        <w:rPr>
          <w:color w:val="000000"/>
          <w:kern w:val="0"/>
        </w:rPr>
        <w:t>各区</w:t>
      </w:r>
      <w:proofErr w:type="gramStart"/>
      <w:r>
        <w:rPr>
          <w:rFonts w:hint="eastAsia"/>
          <w:color w:val="000000"/>
          <w:kern w:val="0"/>
        </w:rPr>
        <w:t>人社局</w:t>
      </w:r>
      <w:proofErr w:type="gramEnd"/>
      <w:r>
        <w:rPr>
          <w:rFonts w:hint="eastAsia"/>
          <w:color w:val="000000"/>
          <w:kern w:val="0"/>
        </w:rPr>
        <w:t>按</w:t>
      </w:r>
      <w:r>
        <w:rPr>
          <w:bCs/>
        </w:rPr>
        <w:t>普通高等院校</w:t>
      </w:r>
      <w:r>
        <w:rPr>
          <w:rFonts w:hint="eastAsia"/>
          <w:bCs/>
        </w:rPr>
        <w:t>组别及</w:t>
      </w:r>
      <w:r>
        <w:rPr>
          <w:bCs/>
        </w:rPr>
        <w:t>职业院校、技工院校</w:t>
      </w:r>
      <w:r>
        <w:rPr>
          <w:rFonts w:hint="eastAsia"/>
          <w:bCs/>
        </w:rPr>
        <w:t>组别</w:t>
      </w:r>
      <w:r>
        <w:rPr>
          <w:bCs/>
        </w:rPr>
        <w:t>自行组织或委托第三方机构开展</w:t>
      </w:r>
      <w:r>
        <w:rPr>
          <w:rFonts w:hint="eastAsia"/>
          <w:bCs/>
        </w:rPr>
        <w:t>建站认定和服务评估</w:t>
      </w:r>
      <w:r>
        <w:rPr>
          <w:bCs/>
        </w:rPr>
        <w:t>工作。结</w:t>
      </w:r>
      <w:r>
        <w:rPr>
          <w:rFonts w:hint="eastAsia"/>
          <w:bCs/>
        </w:rPr>
        <w:t>合广州市院校就业创业</w:t>
      </w:r>
      <w:r>
        <w:rPr>
          <w:rFonts w:hint="eastAsia"/>
          <w:bCs/>
        </w:rPr>
        <w:t>e</w:t>
      </w:r>
      <w:r>
        <w:rPr>
          <w:rFonts w:hint="eastAsia"/>
          <w:bCs/>
        </w:rPr>
        <w:t>站评估要素（见附表</w:t>
      </w:r>
      <w:r>
        <w:rPr>
          <w:rFonts w:hint="eastAsia"/>
          <w:bCs/>
        </w:rPr>
        <w:t>4</w:t>
      </w:r>
      <w:r>
        <w:rPr>
          <w:rFonts w:hint="eastAsia"/>
          <w:bCs/>
        </w:rPr>
        <w:t>）进行初核评分。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rPr>
          <w:bCs/>
        </w:rPr>
        <w:pPrChange w:id="46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r>
        <w:rPr>
          <w:rFonts w:hint="eastAsia"/>
          <w:color w:val="000000"/>
          <w:kern w:val="0"/>
        </w:rPr>
        <w:t>南方人才市场</w:t>
      </w:r>
      <w:r>
        <w:rPr>
          <w:rFonts w:hint="eastAsia"/>
          <w:bCs/>
        </w:rPr>
        <w:t>、</w:t>
      </w:r>
      <w:r>
        <w:rPr>
          <w:color w:val="000000"/>
          <w:kern w:val="0"/>
        </w:rPr>
        <w:t>各区</w:t>
      </w:r>
      <w:proofErr w:type="gramStart"/>
      <w:r>
        <w:rPr>
          <w:rFonts w:hint="eastAsia"/>
          <w:color w:val="000000"/>
          <w:kern w:val="0"/>
        </w:rPr>
        <w:t>人社局</w:t>
      </w:r>
      <w:proofErr w:type="gramEnd"/>
      <w:r>
        <w:rPr>
          <w:rFonts w:hint="eastAsia"/>
          <w:color w:val="000000"/>
          <w:kern w:val="0"/>
        </w:rPr>
        <w:t>对评定结果汇总后形成《</w:t>
      </w:r>
      <w:r>
        <w:rPr>
          <w:rFonts w:hint="eastAsia"/>
        </w:rPr>
        <w:t>广州市院校就业创业</w:t>
      </w:r>
      <w:r>
        <w:rPr>
          <w:rFonts w:hint="eastAsia"/>
        </w:rPr>
        <w:t>e</w:t>
      </w:r>
      <w:r>
        <w:rPr>
          <w:rFonts w:hint="eastAsia"/>
        </w:rPr>
        <w:t>站评定情况汇总表</w:t>
      </w:r>
      <w:r>
        <w:rPr>
          <w:rFonts w:hint="eastAsia"/>
          <w:color w:val="000000"/>
          <w:kern w:val="0"/>
        </w:rPr>
        <w:t>》，并将结果提交市人力资源和社会保障局。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rPr>
          <w:bCs/>
        </w:rPr>
        <w:pPrChange w:id="47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del w:id="48" w:author="陈丽梅" w:date="2020-07-20T11:30:00Z">
        <w:r w:rsidDel="00373654">
          <w:rPr>
            <w:rFonts w:hint="eastAsia"/>
            <w:bCs/>
          </w:rPr>
          <w:delText>3.</w:delText>
        </w:r>
      </w:del>
      <w:ins w:id="49" w:author="陈丽梅" w:date="2020-07-20T11:30:00Z">
        <w:r w:rsidR="00373654">
          <w:rPr>
            <w:rFonts w:hint="eastAsia"/>
            <w:bCs/>
          </w:rPr>
          <w:t>（三）</w:t>
        </w:r>
      </w:ins>
      <w:r>
        <w:rPr>
          <w:bCs/>
        </w:rPr>
        <w:t>评审复核：</w:t>
      </w:r>
      <w:r>
        <w:rPr>
          <w:rFonts w:hint="eastAsia"/>
          <w:color w:val="000000"/>
          <w:kern w:val="0"/>
        </w:rPr>
        <w:t>市人力资源和社会保障局对就业创业</w:t>
      </w:r>
      <w:r>
        <w:rPr>
          <w:rFonts w:hint="eastAsia"/>
          <w:color w:val="000000"/>
          <w:kern w:val="0"/>
        </w:rPr>
        <w:t>e</w:t>
      </w:r>
      <w:r>
        <w:rPr>
          <w:rFonts w:hint="eastAsia"/>
          <w:color w:val="000000"/>
          <w:kern w:val="0"/>
        </w:rPr>
        <w:t>站建站认定和服务情况进行复核评估。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rPr>
          <w:bCs/>
        </w:rPr>
        <w:pPrChange w:id="50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del w:id="51" w:author="陈丽梅" w:date="2020-07-20T11:35:00Z">
        <w:r w:rsidDel="00373654">
          <w:rPr>
            <w:rFonts w:hint="eastAsia"/>
            <w:bCs/>
          </w:rPr>
          <w:delText>5.</w:delText>
        </w:r>
      </w:del>
      <w:ins w:id="52" w:author="陈丽梅" w:date="2020-07-20T11:35:00Z">
        <w:r w:rsidR="00373654">
          <w:rPr>
            <w:rFonts w:hint="eastAsia"/>
            <w:bCs/>
          </w:rPr>
          <w:t>（四）</w:t>
        </w:r>
      </w:ins>
      <w:r>
        <w:rPr>
          <w:bCs/>
        </w:rPr>
        <w:t>公示公布：经复核后在市人力资源社会保障局网站公示。公示无异议的，向社会公布</w:t>
      </w:r>
      <w:r>
        <w:rPr>
          <w:rFonts w:hint="eastAsia"/>
          <w:bCs/>
        </w:rPr>
        <w:t>评估结果</w:t>
      </w:r>
      <w:r>
        <w:rPr>
          <w:bCs/>
        </w:rPr>
        <w:t>。</w:t>
      </w: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rPr>
          <w:rFonts w:eastAsia="仿宋"/>
          <w:color w:val="000000"/>
        </w:rPr>
        <w:pPrChange w:id="53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del w:id="54" w:author="陈丽梅" w:date="2020-07-20T11:35:00Z">
        <w:r w:rsidDel="00373654">
          <w:rPr>
            <w:rFonts w:hint="eastAsia"/>
            <w:bCs/>
          </w:rPr>
          <w:delText>6.</w:delText>
        </w:r>
      </w:del>
      <w:ins w:id="55" w:author="陈丽梅" w:date="2020-07-20T11:35:00Z">
        <w:r w:rsidR="00373654">
          <w:rPr>
            <w:rFonts w:hint="eastAsia"/>
            <w:bCs/>
          </w:rPr>
          <w:t>（五）</w:t>
        </w:r>
      </w:ins>
      <w:r>
        <w:rPr>
          <w:bCs/>
        </w:rPr>
        <w:t>资金拨付：市人力资源社会保障局根据公布结果在</w:t>
      </w:r>
      <w:r>
        <w:rPr>
          <w:rFonts w:hint="eastAsia"/>
          <w:bCs/>
        </w:rPr>
        <w:t>20</w:t>
      </w:r>
      <w:r>
        <w:rPr>
          <w:bCs/>
        </w:rPr>
        <w:t>个工作日内将资金拨付到申请单位提供的</w:t>
      </w:r>
      <w:r>
        <w:rPr>
          <w:rFonts w:hint="eastAsia"/>
          <w:bCs/>
        </w:rPr>
        <w:t>银行对公</w:t>
      </w:r>
      <w:r>
        <w:rPr>
          <w:bCs/>
        </w:rPr>
        <w:t>账户上。</w:t>
      </w:r>
    </w:p>
    <w:p w:rsidR="00C96287" w:rsidRDefault="00C96287" w:rsidP="00373654">
      <w:pPr>
        <w:adjustRightInd w:val="0"/>
        <w:snapToGrid w:val="0"/>
        <w:spacing w:line="600" w:lineRule="exact"/>
        <w:pPrChange w:id="56" w:author="陈丽梅" w:date="2020-07-20T11:27:00Z">
          <w:pPr>
            <w:adjustRightInd w:val="0"/>
            <w:snapToGrid w:val="0"/>
            <w:spacing w:line="600" w:lineRule="exact"/>
          </w:pPr>
        </w:pPrChange>
      </w:pPr>
    </w:p>
    <w:p w:rsidR="00C96287" w:rsidRDefault="00C96287" w:rsidP="00373654">
      <w:pPr>
        <w:adjustRightInd w:val="0"/>
        <w:snapToGrid w:val="0"/>
        <w:spacing w:line="600" w:lineRule="exact"/>
        <w:ind w:firstLineChars="200" w:firstLine="632"/>
        <w:pPrChange w:id="57" w:author="陈丽梅" w:date="2020-07-20T11:27:00Z">
          <w:pPr>
            <w:adjustRightInd w:val="0"/>
            <w:snapToGrid w:val="0"/>
            <w:spacing w:line="600" w:lineRule="exact"/>
            <w:ind w:firstLineChars="200" w:firstLine="632"/>
          </w:pPr>
        </w:pPrChange>
      </w:pPr>
      <w:r>
        <w:t>附表：</w:t>
      </w:r>
      <w:r>
        <w:t>1.</w:t>
      </w:r>
      <w:r>
        <w:rPr>
          <w:rFonts w:hint="eastAsia"/>
        </w:rPr>
        <w:t xml:space="preserve"> </w:t>
      </w:r>
      <w:r>
        <w:t>《</w:t>
      </w:r>
      <w:r>
        <w:rPr>
          <w:rFonts w:hint="eastAsia"/>
        </w:rPr>
        <w:t>广州市院校就业创业</w:t>
      </w:r>
      <w:r>
        <w:rPr>
          <w:rFonts w:hint="eastAsia"/>
        </w:rPr>
        <w:t>e</w:t>
      </w:r>
      <w:r>
        <w:rPr>
          <w:rFonts w:hint="eastAsia"/>
        </w:rPr>
        <w:t>站建站申请表</w:t>
      </w:r>
      <w:r>
        <w:t>》</w:t>
      </w:r>
    </w:p>
    <w:p w:rsidR="00C96287" w:rsidRDefault="00373654" w:rsidP="00373654">
      <w:pPr>
        <w:pStyle w:val="a0"/>
        <w:spacing w:line="600" w:lineRule="exact"/>
        <w:ind w:left="1629"/>
        <w:pPrChange w:id="58" w:author="陈丽梅" w:date="2020-07-20T11:29:00Z">
          <w:pPr>
            <w:pStyle w:val="a0"/>
            <w:numPr>
              <w:numId w:val="2"/>
            </w:numPr>
            <w:tabs>
              <w:tab w:val="num" w:pos="312"/>
            </w:tabs>
            <w:ind w:left="1629"/>
          </w:pPr>
        </w:pPrChange>
      </w:pPr>
      <w:ins w:id="59" w:author="陈丽梅" w:date="2020-07-20T11:29:00Z">
        <w:r>
          <w:rPr>
            <w:rFonts w:hint="eastAsia"/>
          </w:rPr>
          <w:t xml:space="preserve">2. </w:t>
        </w:r>
      </w:ins>
      <w:r w:rsidR="00C96287">
        <w:t>《</w:t>
      </w:r>
      <w:r w:rsidR="00C96287">
        <w:rPr>
          <w:rFonts w:hint="eastAsia"/>
        </w:rPr>
        <w:t>广州市院校就业创业</w:t>
      </w:r>
      <w:r w:rsidR="00C96287">
        <w:rPr>
          <w:rFonts w:hint="eastAsia"/>
        </w:rPr>
        <w:t>e</w:t>
      </w:r>
      <w:r w:rsidR="00C96287">
        <w:rPr>
          <w:rFonts w:hint="eastAsia"/>
        </w:rPr>
        <w:t>站补助申请表</w:t>
      </w:r>
      <w:r w:rsidR="00C96287">
        <w:t>》</w:t>
      </w:r>
    </w:p>
    <w:p w:rsidR="00C96287" w:rsidRDefault="00373654" w:rsidP="00373654">
      <w:pPr>
        <w:pStyle w:val="a0"/>
        <w:spacing w:line="600" w:lineRule="exact"/>
        <w:ind w:left="1629"/>
        <w:pPrChange w:id="60" w:author="陈丽梅" w:date="2020-07-20T11:29:00Z">
          <w:pPr>
            <w:pStyle w:val="a0"/>
            <w:numPr>
              <w:numId w:val="2"/>
            </w:numPr>
            <w:tabs>
              <w:tab w:val="left" w:pos="312"/>
            </w:tabs>
            <w:ind w:left="1629"/>
          </w:pPr>
        </w:pPrChange>
      </w:pPr>
      <w:ins w:id="61" w:author="陈丽梅" w:date="2020-07-20T11:29:00Z">
        <w:r>
          <w:rPr>
            <w:rFonts w:hint="eastAsia"/>
          </w:rPr>
          <w:t xml:space="preserve">3. </w:t>
        </w:r>
      </w:ins>
      <w:r w:rsidR="00C96287">
        <w:rPr>
          <w:rFonts w:hint="eastAsia"/>
        </w:rPr>
        <w:t>《</w:t>
      </w:r>
      <w:r w:rsidR="00C96287">
        <w:rPr>
          <w:rFonts w:hint="eastAsia"/>
        </w:rPr>
        <w:t xml:space="preserve"> </w:t>
      </w:r>
      <w:r w:rsidR="00C96287">
        <w:rPr>
          <w:rFonts w:hint="eastAsia"/>
        </w:rPr>
        <w:t>年广州市院校就业创业</w:t>
      </w:r>
      <w:r w:rsidR="00C96287">
        <w:rPr>
          <w:rFonts w:hint="eastAsia"/>
        </w:rPr>
        <w:t>e</w:t>
      </w:r>
      <w:r w:rsidR="00C96287">
        <w:rPr>
          <w:rFonts w:hint="eastAsia"/>
        </w:rPr>
        <w:t>站绩效考核表》</w:t>
      </w:r>
    </w:p>
    <w:p w:rsidR="00C96287" w:rsidRDefault="00373654" w:rsidP="00373654">
      <w:pPr>
        <w:adjustRightInd w:val="0"/>
        <w:snapToGrid w:val="0"/>
        <w:spacing w:line="600" w:lineRule="exact"/>
        <w:ind w:left="1629"/>
        <w:pPrChange w:id="62" w:author="陈丽梅" w:date="2020-07-20T11:29:00Z">
          <w:pPr>
            <w:numPr>
              <w:numId w:val="2"/>
            </w:numPr>
            <w:tabs>
              <w:tab w:val="left" w:pos="312"/>
            </w:tabs>
            <w:adjustRightInd w:val="0"/>
            <w:snapToGrid w:val="0"/>
            <w:spacing w:line="600" w:lineRule="exact"/>
            <w:ind w:left="1629"/>
          </w:pPr>
        </w:pPrChange>
      </w:pPr>
      <w:ins w:id="63" w:author="陈丽梅" w:date="2020-07-20T11:29:00Z">
        <w:r>
          <w:rPr>
            <w:rFonts w:hint="eastAsia"/>
          </w:rPr>
          <w:t xml:space="preserve">4. </w:t>
        </w:r>
      </w:ins>
      <w:r w:rsidR="00C96287">
        <w:t>《</w:t>
      </w:r>
      <w:r w:rsidR="00C96287">
        <w:rPr>
          <w:rFonts w:hint="eastAsia"/>
        </w:rPr>
        <w:t>广州市院校就业创业</w:t>
      </w:r>
      <w:r w:rsidR="00C96287">
        <w:rPr>
          <w:rFonts w:hint="eastAsia"/>
        </w:rPr>
        <w:t>e</w:t>
      </w:r>
      <w:r w:rsidR="00C96287">
        <w:rPr>
          <w:rFonts w:hint="eastAsia"/>
        </w:rPr>
        <w:t>站评估要素</w:t>
      </w:r>
      <w:r w:rsidR="00C96287">
        <w:t>》</w:t>
      </w:r>
    </w:p>
    <w:p w:rsidR="00C96287" w:rsidRPr="00373654" w:rsidRDefault="00C96287" w:rsidP="00373654">
      <w:pPr>
        <w:spacing w:line="600" w:lineRule="exact"/>
        <w:rPr>
          <w:rFonts w:ascii="黑体" w:eastAsia="黑体" w:hAnsi="黑体" w:cs="黑体"/>
          <w:rPrChange w:id="64" w:author="陈丽梅" w:date="2020-07-20T11:28:00Z">
            <w:rPr>
              <w:rFonts w:ascii="黑体" w:eastAsia="黑体" w:hAnsi="黑体" w:cs="黑体"/>
            </w:rPr>
          </w:rPrChange>
        </w:rPr>
        <w:sectPr w:rsidR="00C96287" w:rsidRPr="00373654" w:rsidSect="00373654">
          <w:footerReference w:type="even" r:id="rId7"/>
          <w:footerReference w:type="default" r:id="rId8"/>
          <w:pgSz w:w="11906" w:h="16838" w:code="9"/>
          <w:pgMar w:top="2098" w:right="1531" w:bottom="1474" w:left="1531" w:header="851" w:footer="964" w:gutter="0"/>
          <w:cols w:space="720"/>
          <w:docGrid w:type="linesAndChars" w:linePitch="579" w:charSpace="-849"/>
          <w:sectPrChange w:id="71" w:author="陈丽梅" w:date="2020-07-20T11:22:00Z">
            <w:sectPr w:rsidR="00C96287" w:rsidRPr="00373654" w:rsidSect="00373654">
              <w:pgSz w:code="0"/>
              <w:pgMar w:top="992" w:right="1803" w:bottom="873" w:left="1803" w:header="1304" w:footer="1418"/>
            </w:sectPr>
          </w:sectPrChange>
        </w:sectPr>
        <w:pPrChange w:id="72" w:author="陈丽梅" w:date="2020-07-20T11:27:00Z">
          <w:pPr>
            <w:spacing w:line="600" w:lineRule="exact"/>
          </w:pPr>
        </w:pPrChange>
      </w:pPr>
    </w:p>
    <w:p w:rsidR="00C96287" w:rsidRDefault="00C96287" w:rsidP="00C96287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附表1-A</w:t>
      </w:r>
    </w:p>
    <w:p w:rsidR="00C96287" w:rsidRDefault="00C96287" w:rsidP="00C96287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广州市院校就业创业</w:t>
      </w:r>
      <w:r>
        <w:rPr>
          <w:rFonts w:eastAsia="方正小标宋简体"/>
          <w:kern w:val="0"/>
          <w:sz w:val="36"/>
          <w:szCs w:val="36"/>
        </w:rPr>
        <w:t>e</w:t>
      </w:r>
      <w:r>
        <w:rPr>
          <w:rFonts w:eastAsia="方正小标宋简体" w:hint="eastAsia"/>
          <w:kern w:val="0"/>
          <w:sz w:val="36"/>
          <w:szCs w:val="36"/>
        </w:rPr>
        <w:t>站建站情况表</w:t>
      </w:r>
    </w:p>
    <w:p w:rsidR="00C96287" w:rsidRDefault="00C96287" w:rsidP="00C96287">
      <w:pPr>
        <w:widowControl/>
        <w:jc w:val="center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（普通高等学校填写）</w:t>
      </w:r>
    </w:p>
    <w:tbl>
      <w:tblPr>
        <w:tblW w:w="93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1064"/>
        <w:gridCol w:w="1081"/>
        <w:gridCol w:w="973"/>
        <w:gridCol w:w="1064"/>
        <w:gridCol w:w="3600"/>
      </w:tblGrid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服务站地址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服务站联系人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86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服务站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工作人员数量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学校对公账号信息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开户名称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开户银行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在校生人数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人、本科生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、大专生（高职）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毕业学年学生人数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人、本科生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、大专生（高职）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上届毕业生就业率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___</w:t>
            </w:r>
            <w:r>
              <w:rPr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、本科生</w:t>
            </w:r>
            <w:r>
              <w:rPr>
                <w:sz w:val="24"/>
                <w:szCs w:val="24"/>
              </w:rPr>
              <w:t>___%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、大专生（高职）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_%</w:t>
            </w: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上年度应届毕业生创业人数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人、本科生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、大专生（高职）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6287" w:rsidTr="004126B7">
        <w:trPr>
          <w:trHeight w:val="195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申报单位基本情况介绍和提供就业创业服务情况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（另附说明）</w:t>
            </w:r>
          </w:p>
        </w:tc>
      </w:tr>
      <w:tr w:rsidR="00C96287" w:rsidTr="004126B7">
        <w:trPr>
          <w:trHeight w:val="1823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申报单位承诺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本校承诺按照国家相关法律法规设立广州市院校就业创业</w:t>
            </w:r>
            <w:r>
              <w:rPr>
                <w:kern w:val="0"/>
                <w:sz w:val="24"/>
                <w:szCs w:val="24"/>
              </w:rPr>
              <w:t>e</w:t>
            </w:r>
            <w:r>
              <w:rPr>
                <w:rFonts w:hint="eastAsia"/>
                <w:kern w:val="0"/>
                <w:sz w:val="24"/>
                <w:szCs w:val="24"/>
              </w:rPr>
              <w:t>站，并为本校学生提供就业创业指导服务。</w:t>
            </w:r>
          </w:p>
          <w:p w:rsidR="00C96287" w:rsidRDefault="00C96287" w:rsidP="004126B7">
            <w:pPr>
              <w:pStyle w:val="2"/>
              <w:spacing w:line="300" w:lineRule="exact"/>
              <w:ind w:left="63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</w:t>
            </w:r>
          </w:p>
          <w:p w:rsidR="00C96287" w:rsidRDefault="00C96287" w:rsidP="004126B7">
            <w:pPr>
              <w:pStyle w:val="2"/>
              <w:spacing w:line="300" w:lineRule="exact"/>
              <w:ind w:left="63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（盖章）</w:t>
            </w:r>
          </w:p>
          <w:p w:rsidR="00C96287" w:rsidRDefault="00C96287" w:rsidP="004126B7">
            <w:pPr>
              <w:spacing w:line="300" w:lineRule="exact"/>
              <w:jc w:val="center"/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96287" w:rsidDel="00373654" w:rsidRDefault="00C96287" w:rsidP="00C96287">
      <w:pPr>
        <w:spacing w:line="600" w:lineRule="exact"/>
        <w:rPr>
          <w:del w:id="73" w:author="陈丽梅" w:date="2020-07-20T11:33:00Z"/>
          <w:rFonts w:ascii="黑体" w:eastAsia="黑体" w:hAnsi="黑体" w:cs="黑体" w:hint="eastAsia"/>
        </w:rPr>
      </w:pPr>
    </w:p>
    <w:p w:rsidR="00373654" w:rsidRPr="00373654" w:rsidRDefault="00373654" w:rsidP="00373654">
      <w:pPr>
        <w:pStyle w:val="a0"/>
        <w:rPr>
          <w:ins w:id="74" w:author="陈丽梅" w:date="2020-07-20T11:33:00Z"/>
          <w:rPrChange w:id="75" w:author="陈丽梅" w:date="2020-07-20T11:33:00Z">
            <w:rPr>
              <w:ins w:id="76" w:author="陈丽梅" w:date="2020-07-20T11:33:00Z"/>
              <w:rFonts w:ascii="黑体" w:eastAsia="黑体" w:hAnsi="黑体" w:cs="黑体"/>
            </w:rPr>
          </w:rPrChange>
        </w:rPr>
        <w:pPrChange w:id="77" w:author="陈丽梅" w:date="2020-07-20T11:33:00Z">
          <w:pPr>
            <w:spacing w:line="600" w:lineRule="exact"/>
          </w:pPr>
        </w:pPrChange>
      </w:pPr>
    </w:p>
    <w:p w:rsidR="00C96287" w:rsidRDefault="00C96287" w:rsidP="00C96287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附表1-B</w:t>
      </w:r>
    </w:p>
    <w:p w:rsidR="00C96287" w:rsidRDefault="00C96287" w:rsidP="00C96287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广州市院校就业创业</w:t>
      </w:r>
      <w:r>
        <w:rPr>
          <w:rFonts w:eastAsia="方正小标宋简体"/>
          <w:kern w:val="0"/>
          <w:sz w:val="36"/>
          <w:szCs w:val="36"/>
        </w:rPr>
        <w:t>e</w:t>
      </w:r>
      <w:r>
        <w:rPr>
          <w:rFonts w:eastAsia="方正小标宋简体" w:hint="eastAsia"/>
          <w:kern w:val="0"/>
          <w:sz w:val="36"/>
          <w:szCs w:val="36"/>
        </w:rPr>
        <w:t>站建站情况表</w:t>
      </w:r>
    </w:p>
    <w:p w:rsidR="00C96287" w:rsidRDefault="00C96287" w:rsidP="00C96287">
      <w:pPr>
        <w:widowControl/>
        <w:jc w:val="center"/>
        <w:textAlignment w:val="center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（技工院校、中等职业学校填写）</w:t>
      </w:r>
    </w:p>
    <w:tbl>
      <w:tblPr>
        <w:tblW w:w="93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1064"/>
        <w:gridCol w:w="1111"/>
        <w:gridCol w:w="943"/>
        <w:gridCol w:w="1064"/>
        <w:gridCol w:w="3600"/>
        <w:tblGridChange w:id="78">
          <w:tblGrid>
            <w:gridCol w:w="1593"/>
            <w:gridCol w:w="1064"/>
            <w:gridCol w:w="1111"/>
            <w:gridCol w:w="943"/>
            <w:gridCol w:w="1064"/>
            <w:gridCol w:w="3600"/>
          </w:tblGrid>
        </w:tblGridChange>
      </w:tblGrid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服务站地址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服务站联系人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服务站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工作人员数量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学校对公账号信息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开户名称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开户银行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在校生人数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高技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人、中技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；中职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毕业学年学生人数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高技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人、中技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；中职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上届毕业生就业率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高技</w:t>
            </w:r>
            <w:r>
              <w:rPr>
                <w:sz w:val="24"/>
                <w:szCs w:val="24"/>
              </w:rPr>
              <w:t>___</w:t>
            </w:r>
            <w:r>
              <w:rPr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、中技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；中职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_%</w:t>
            </w:r>
          </w:p>
        </w:tc>
      </w:tr>
      <w:tr w:rsidR="00C96287" w:rsidTr="004126B7">
        <w:trPr>
          <w:trHeight w:val="600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上年度应届毕业生创业人数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高技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人、中技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；中职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6287" w:rsidTr="004126B7">
        <w:trPr>
          <w:trHeight w:val="195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申报单位基本情况介绍和提供就业创业服务情况</w:t>
            </w:r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287" w:rsidRDefault="00C96287" w:rsidP="004126B7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（另附说明）</w:t>
            </w:r>
          </w:p>
        </w:tc>
      </w:tr>
      <w:tr w:rsidR="00C96287" w:rsidTr="00373654">
        <w:tblPrEx>
          <w:tblW w:w="9375" w:type="dxa"/>
          <w:jc w:val="center"/>
          <w:tblLayout w:type="fixed"/>
          <w:tblCellMar>
            <w:left w:w="0" w:type="dxa"/>
            <w:right w:w="0" w:type="dxa"/>
          </w:tblCellMar>
          <w:tblLook w:val="0000"/>
          <w:tblPrExChange w:id="79" w:author="陈丽梅" w:date="2020-07-20T11:35:00Z">
            <w:tblPrEx>
              <w:tblW w:w="93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Ex>
          </w:tblPrExChange>
        </w:tblPrEx>
        <w:trPr>
          <w:trHeight w:val="2139"/>
          <w:jc w:val="center"/>
          <w:trPrChange w:id="80" w:author="陈丽梅" w:date="2020-07-20T11:35:00Z">
            <w:trPr>
              <w:trHeight w:val="1823"/>
              <w:jc w:val="center"/>
            </w:trPr>
          </w:trPrChange>
        </w:trPr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81" w:author="陈丽梅" w:date="2020-07-20T11:35:00Z">
              <w:tcPr>
                <w:tcW w:w="159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:rsidR="00C96287" w:rsidRDefault="00C96287" w:rsidP="004126B7">
            <w:pPr>
              <w:spacing w:line="3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申报单位承诺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82" w:author="陈丽梅" w:date="2020-07-20T11:35:00Z">
              <w:tcPr>
                <w:tcW w:w="7782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:rsidR="00C96287" w:rsidRDefault="00C96287" w:rsidP="00373654">
            <w:pPr>
              <w:spacing w:line="300" w:lineRule="exact"/>
              <w:ind w:firstLine="480"/>
              <w:jc w:val="left"/>
              <w:rPr>
                <w:ins w:id="83" w:author="陈丽梅" w:date="2020-07-20T11:35:00Z"/>
                <w:rFonts w:hint="eastAsia"/>
                <w:kern w:val="0"/>
                <w:sz w:val="24"/>
                <w:szCs w:val="24"/>
              </w:rPr>
              <w:pPrChange w:id="84" w:author="陈丽梅" w:date="2020-07-20T11:35:00Z">
                <w:pPr>
                  <w:spacing w:line="300" w:lineRule="exact"/>
                  <w:jc w:val="left"/>
                </w:pPr>
              </w:pPrChange>
            </w:pPr>
            <w:del w:id="85" w:author="陈丽梅" w:date="2020-07-20T11:35:00Z">
              <w:r w:rsidDel="00373654">
                <w:rPr>
                  <w:rFonts w:hint="eastAsia"/>
                  <w:kern w:val="0"/>
                  <w:sz w:val="24"/>
                  <w:szCs w:val="24"/>
                </w:rPr>
                <w:delText xml:space="preserve">    </w:delText>
              </w:r>
            </w:del>
            <w:r>
              <w:rPr>
                <w:rFonts w:hint="eastAsia"/>
                <w:kern w:val="0"/>
                <w:sz w:val="24"/>
                <w:szCs w:val="24"/>
              </w:rPr>
              <w:t>本校承诺按照国家相关法律法规设立广州市院校就业创业</w:t>
            </w:r>
            <w:r>
              <w:rPr>
                <w:kern w:val="0"/>
                <w:sz w:val="24"/>
                <w:szCs w:val="24"/>
              </w:rPr>
              <w:t>e</w:t>
            </w:r>
            <w:r>
              <w:rPr>
                <w:rFonts w:hint="eastAsia"/>
                <w:kern w:val="0"/>
                <w:sz w:val="24"/>
                <w:szCs w:val="24"/>
              </w:rPr>
              <w:t>站，并为本校学生提供就业创业指导服务。</w:t>
            </w:r>
          </w:p>
          <w:p w:rsidR="00373654" w:rsidRPr="00373654" w:rsidRDefault="00373654" w:rsidP="00373654">
            <w:pPr>
              <w:pStyle w:val="a0"/>
              <w:ind w:firstLine="480"/>
              <w:rPr>
                <w:rPrChange w:id="86" w:author="陈丽梅" w:date="2020-07-20T11:35:00Z">
                  <w:rPr>
                    <w:kern w:val="0"/>
                    <w:sz w:val="24"/>
                    <w:szCs w:val="24"/>
                  </w:rPr>
                </w:rPrChange>
              </w:rPr>
              <w:pPrChange w:id="87" w:author="陈丽梅" w:date="2020-07-20T11:35:00Z">
                <w:pPr>
                  <w:spacing w:line="300" w:lineRule="exact"/>
                  <w:jc w:val="left"/>
                </w:pPr>
              </w:pPrChange>
            </w:pPr>
          </w:p>
          <w:p w:rsidR="00C96287" w:rsidRDefault="00C96287" w:rsidP="004126B7">
            <w:pPr>
              <w:pStyle w:val="2"/>
              <w:spacing w:line="300" w:lineRule="exact"/>
              <w:ind w:left="63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</w:t>
            </w:r>
          </w:p>
          <w:p w:rsidR="00C96287" w:rsidRDefault="00C96287" w:rsidP="004126B7">
            <w:pPr>
              <w:pStyle w:val="2"/>
              <w:spacing w:line="300" w:lineRule="exact"/>
              <w:ind w:left="63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（盖章）</w:t>
            </w:r>
          </w:p>
          <w:p w:rsidR="00C96287" w:rsidRDefault="00C96287" w:rsidP="004126B7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96287" w:rsidRDefault="00C96287" w:rsidP="00C96287">
      <w:pPr>
        <w:pStyle w:val="a0"/>
        <w:sectPr w:rsidR="00C96287" w:rsidSect="00373654">
          <w:pgSz w:w="11906" w:h="16838" w:code="9"/>
          <w:pgMar w:top="1304" w:right="1701" w:bottom="873" w:left="1701" w:header="1304" w:footer="624" w:gutter="0"/>
          <w:cols w:space="720"/>
          <w:docGrid w:type="linesAndChars" w:linePitch="579" w:charSpace="-849"/>
          <w:sectPrChange w:id="88" w:author="陈丽梅" w:date="2020-07-20T11:34:00Z">
            <w:sectPr w:rsidR="00C96287" w:rsidSect="00373654">
              <w:pgSz w:code="0"/>
              <w:pgMar w:top="992" w:right="1803" w:left="1803" w:footer="1418"/>
            </w:sectPr>
          </w:sectPrChange>
        </w:sectPr>
      </w:pPr>
    </w:p>
    <w:p w:rsidR="00C96287" w:rsidRDefault="00C96287" w:rsidP="00C96287">
      <w:pPr>
        <w:pStyle w:val="a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附表2</w:t>
      </w:r>
    </w:p>
    <w:p w:rsidR="00C96287" w:rsidRDefault="00C96287" w:rsidP="00C96287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广州市院校就业创业</w:t>
      </w:r>
      <w:r>
        <w:rPr>
          <w:rFonts w:eastAsia="方正小标宋简体" w:hint="eastAsia"/>
          <w:kern w:val="0"/>
          <w:sz w:val="36"/>
          <w:szCs w:val="36"/>
        </w:rPr>
        <w:t>e</w:t>
      </w:r>
      <w:r>
        <w:rPr>
          <w:rFonts w:eastAsia="方正小标宋简体" w:hint="eastAsia"/>
          <w:kern w:val="0"/>
          <w:sz w:val="36"/>
          <w:szCs w:val="36"/>
        </w:rPr>
        <w:t>站补助申请表</w:t>
      </w:r>
    </w:p>
    <w:p w:rsidR="00C96287" w:rsidRDefault="00C96287" w:rsidP="00C96287">
      <w:pPr>
        <w:spacing w:line="60" w:lineRule="auto"/>
        <w:jc w:val="left"/>
        <w:rPr>
          <w:rFonts w:ascii="宋体" w:hAnsi="宋体"/>
          <w:bCs/>
        </w:rPr>
      </w:pPr>
      <w:r>
        <w:rPr>
          <w:rFonts w:ascii="宋体" w:hAnsi="宋体" w:hint="eastAsia"/>
          <w:bCs/>
        </w:rPr>
        <w:t>学校名称：（公章）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1214"/>
        <w:gridCol w:w="1080"/>
        <w:gridCol w:w="615"/>
        <w:gridCol w:w="29"/>
        <w:gridCol w:w="1126"/>
        <w:gridCol w:w="2498"/>
        <w:tblGridChange w:id="89">
          <w:tblGrid>
            <w:gridCol w:w="1952"/>
            <w:gridCol w:w="1214"/>
            <w:gridCol w:w="1080"/>
            <w:gridCol w:w="615"/>
            <w:gridCol w:w="29"/>
            <w:gridCol w:w="1126"/>
            <w:gridCol w:w="2498"/>
          </w:tblGrid>
        </w:tblGridChange>
      </w:tblGrid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学校名称</w:t>
            </w:r>
          </w:p>
        </w:tc>
        <w:tc>
          <w:tcPr>
            <w:tcW w:w="3853" w:type="pct"/>
            <w:gridSpan w:val="6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学校地址</w:t>
            </w:r>
          </w:p>
        </w:tc>
        <w:tc>
          <w:tcPr>
            <w:tcW w:w="3853" w:type="pct"/>
            <w:gridSpan w:val="6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学校性质</w:t>
            </w:r>
          </w:p>
        </w:tc>
        <w:tc>
          <w:tcPr>
            <w:tcW w:w="3853" w:type="pct"/>
            <w:gridSpan w:val="6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普通高等院校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>职业院校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>技工院校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1347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46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146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Merge w:val="restar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学校对公账号信息</w:t>
            </w:r>
          </w:p>
        </w:tc>
        <w:tc>
          <w:tcPr>
            <w:tcW w:w="713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开户名称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Merge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开户银行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Merge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银行账号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860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年度完成主要工作简要总结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需要说明的客观数据、佐证材料等</w:t>
            </w:r>
          </w:p>
        </w:tc>
      </w:tr>
      <w:tr w:rsidR="00C96287" w:rsidTr="00373654">
        <w:tblPrEx>
          <w:tblW w:w="499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  <w:tblPrExChange w:id="90" w:author="陈丽梅" w:date="2020-07-20T11:34:00Z">
            <w:tblPrEx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Ex>
          </w:tblPrExChange>
        </w:tblPrEx>
        <w:trPr>
          <w:trHeight w:val="3955"/>
          <w:trPrChange w:id="91" w:author="陈丽梅" w:date="2020-07-20T11:34:00Z">
            <w:trPr>
              <w:trHeight w:val="3102"/>
            </w:trPr>
          </w:trPrChange>
        </w:trPr>
        <w:tc>
          <w:tcPr>
            <w:tcW w:w="1860" w:type="pct"/>
            <w:gridSpan w:val="2"/>
            <w:tcPrChange w:id="92" w:author="陈丽梅" w:date="2020-07-20T11:34:00Z">
              <w:tcPr>
                <w:tcW w:w="1860" w:type="pct"/>
                <w:gridSpan w:val="2"/>
              </w:tcPr>
            </w:tcPrChange>
          </w:tcPr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</w:p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</w:p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……</w:t>
            </w:r>
          </w:p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:rsidR="00C96287" w:rsidRDefault="00C96287" w:rsidP="004126B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（可另附纸）</w:t>
            </w:r>
          </w:p>
        </w:tc>
        <w:tc>
          <w:tcPr>
            <w:tcW w:w="3140" w:type="pct"/>
            <w:gridSpan w:val="5"/>
            <w:vAlign w:val="center"/>
            <w:tcPrChange w:id="93" w:author="陈丽梅" w:date="2020-07-20T11:34:00Z">
              <w:tcPr>
                <w:tcW w:w="3140" w:type="pct"/>
                <w:gridSpan w:val="5"/>
                <w:vAlign w:val="center"/>
              </w:tcPr>
            </w:tcPrChange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（可另附纸）</w:t>
            </w:r>
          </w:p>
        </w:tc>
      </w:tr>
      <w:tr w:rsidR="00C96287" w:rsidTr="004126B7">
        <w:trPr>
          <w:trHeight w:val="509"/>
        </w:trPr>
        <w:tc>
          <w:tcPr>
            <w:tcW w:w="1860" w:type="pct"/>
            <w:gridSpan w:val="2"/>
            <w:vMerge w:val="restart"/>
            <w:vAlign w:val="center"/>
          </w:tcPr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中国南方人才市场</w:t>
            </w:r>
            <w:r>
              <w:rPr>
                <w:rFonts w:hint="eastAsia"/>
              </w:rPr>
              <w:t>/</w:t>
            </w:r>
          </w:p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各区人力资源和社会保障局</w:t>
            </w:r>
          </w:p>
          <w:p w:rsidR="00C96287" w:rsidDel="00373654" w:rsidRDefault="00C96287" w:rsidP="00373654">
            <w:pPr>
              <w:jc w:val="center"/>
              <w:rPr>
                <w:del w:id="94" w:author="陈丽梅" w:date="2020-07-20T11:34:00Z"/>
              </w:rPr>
              <w:pPrChange w:id="95" w:author="陈丽梅" w:date="2020-07-20T11:34:00Z">
                <w:pPr>
                  <w:jc w:val="center"/>
                </w:pPr>
              </w:pPrChange>
            </w:pPr>
            <w:r>
              <w:rPr>
                <w:rFonts w:hint="eastAsia"/>
              </w:rPr>
              <w:t>初核意见</w:t>
            </w:r>
          </w:p>
          <w:p w:rsidR="00C96287" w:rsidRDefault="00C96287" w:rsidP="00373654">
            <w:pPr>
              <w:jc w:val="center"/>
              <w:rPr>
                <w:rFonts w:ascii="宋体" w:hAnsi="宋体"/>
                <w:bCs/>
                <w:sz w:val="18"/>
                <w:szCs w:val="18"/>
              </w:rPr>
              <w:pPrChange w:id="96" w:author="陈丽梅" w:date="2020-07-20T11:34:00Z">
                <w:pPr>
                  <w:ind w:firstLineChars="200" w:firstLine="352"/>
                  <w:jc w:val="center"/>
                </w:pPr>
              </w:pPrChange>
            </w:pPr>
          </w:p>
        </w:tc>
        <w:tc>
          <w:tcPr>
            <w:tcW w:w="995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评定等级</w:t>
            </w:r>
          </w:p>
        </w:tc>
        <w:tc>
          <w:tcPr>
            <w:tcW w:w="2145" w:type="pct"/>
            <w:gridSpan w:val="3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525"/>
        </w:trPr>
        <w:tc>
          <w:tcPr>
            <w:tcW w:w="1860" w:type="pct"/>
            <w:gridSpan w:val="2"/>
            <w:vMerge/>
            <w:vAlign w:val="center"/>
          </w:tcPr>
          <w:p w:rsidR="00C96287" w:rsidRDefault="00C96287" w:rsidP="004126B7">
            <w:pPr>
              <w:jc w:val="center"/>
            </w:pPr>
          </w:p>
        </w:tc>
        <w:tc>
          <w:tcPr>
            <w:tcW w:w="3140" w:type="pct"/>
            <w:gridSpan w:val="5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jc w:val="right"/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jc w:val="right"/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tabs>
                <w:tab w:val="left" w:pos="3360"/>
              </w:tabs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盖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</w:p>
          <w:p w:rsidR="00C96287" w:rsidRDefault="00C96287" w:rsidP="004126B7">
            <w:pPr>
              <w:tabs>
                <w:tab w:val="left" w:pos="3360"/>
              </w:tabs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C96287" w:rsidTr="004126B7">
        <w:trPr>
          <w:trHeight w:val="453"/>
        </w:trPr>
        <w:tc>
          <w:tcPr>
            <w:tcW w:w="1860" w:type="pct"/>
            <w:gridSpan w:val="2"/>
            <w:vMerge w:val="restart"/>
            <w:vAlign w:val="center"/>
          </w:tcPr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</w:p>
          <w:p w:rsidR="00C96287" w:rsidDel="00373654" w:rsidRDefault="00C96287" w:rsidP="00373654">
            <w:pPr>
              <w:jc w:val="center"/>
              <w:rPr>
                <w:del w:id="97" w:author="陈丽梅" w:date="2020-07-20T11:34:00Z"/>
              </w:rPr>
              <w:pPrChange w:id="98" w:author="陈丽梅" w:date="2020-07-20T11:34:00Z">
                <w:pPr>
                  <w:jc w:val="center"/>
                </w:pPr>
              </w:pPrChange>
            </w:pPr>
            <w:r>
              <w:rPr>
                <w:rFonts w:hint="eastAsia"/>
              </w:rPr>
              <w:t>复核意见</w:t>
            </w:r>
          </w:p>
          <w:p w:rsidR="00C96287" w:rsidRDefault="00C96287" w:rsidP="00373654">
            <w:pPr>
              <w:jc w:val="center"/>
              <w:rPr>
                <w:rFonts w:ascii="宋体" w:hAnsi="宋体"/>
                <w:bCs/>
                <w:sz w:val="18"/>
                <w:szCs w:val="18"/>
              </w:rPr>
              <w:pPrChange w:id="99" w:author="陈丽梅" w:date="2020-07-20T11:34:00Z">
                <w:pPr>
                  <w:ind w:firstLineChars="200" w:firstLine="352"/>
                  <w:jc w:val="center"/>
                </w:pPr>
              </w:pPrChange>
            </w:pPr>
          </w:p>
        </w:tc>
        <w:tc>
          <w:tcPr>
            <w:tcW w:w="1012" w:type="pct"/>
            <w:gridSpan w:val="3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评定等级</w:t>
            </w:r>
          </w:p>
        </w:tc>
        <w:tc>
          <w:tcPr>
            <w:tcW w:w="2128" w:type="pct"/>
            <w:gridSpan w:val="2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572"/>
        </w:trPr>
        <w:tc>
          <w:tcPr>
            <w:tcW w:w="1860" w:type="pct"/>
            <w:gridSpan w:val="2"/>
            <w:vMerge/>
          </w:tcPr>
          <w:p w:rsidR="00C96287" w:rsidRDefault="00C96287" w:rsidP="004126B7"/>
        </w:tc>
        <w:tc>
          <w:tcPr>
            <w:tcW w:w="3140" w:type="pct"/>
            <w:gridSpan w:val="5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tabs>
                <w:tab w:val="left" w:pos="3360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ab/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盖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</w:p>
          <w:p w:rsidR="00C96287" w:rsidRDefault="00C96287" w:rsidP="004126B7">
            <w:pPr>
              <w:tabs>
                <w:tab w:val="left" w:pos="3360"/>
              </w:tabs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C96287" w:rsidRDefault="00C96287" w:rsidP="00C96287">
      <w:pPr>
        <w:spacing w:line="600" w:lineRule="exact"/>
        <w:rPr>
          <w:rFonts w:eastAsia="宋体"/>
          <w:kern w:val="0"/>
          <w:sz w:val="36"/>
          <w:szCs w:val="36"/>
        </w:rPr>
      </w:pPr>
      <w:r>
        <w:br w:type="page"/>
      </w:r>
      <w:r>
        <w:rPr>
          <w:rFonts w:ascii="黑体" w:eastAsia="黑体" w:hAnsi="黑体" w:cs="黑体" w:hint="eastAsia"/>
        </w:rPr>
        <w:t>附表3</w:t>
      </w:r>
    </w:p>
    <w:p w:rsidR="00C96287" w:rsidRDefault="00C96287" w:rsidP="00C96287"/>
    <w:p w:rsidR="00C96287" w:rsidRDefault="00C96287" w:rsidP="00C96287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年广州市院校就业创业</w:t>
      </w:r>
      <w:r>
        <w:rPr>
          <w:rFonts w:eastAsia="方正小标宋简体" w:hint="eastAsia"/>
          <w:kern w:val="0"/>
          <w:sz w:val="36"/>
          <w:szCs w:val="36"/>
        </w:rPr>
        <w:t>e</w:t>
      </w:r>
      <w:r>
        <w:rPr>
          <w:rFonts w:eastAsia="方正小标宋简体" w:hint="eastAsia"/>
          <w:kern w:val="0"/>
          <w:sz w:val="36"/>
          <w:szCs w:val="36"/>
        </w:rPr>
        <w:t>站绩效考核表</w:t>
      </w:r>
    </w:p>
    <w:p w:rsidR="00C96287" w:rsidRDefault="00C96287" w:rsidP="00C96287">
      <w:pPr>
        <w:spacing w:line="60" w:lineRule="auto"/>
        <w:jc w:val="left"/>
        <w:rPr>
          <w:rFonts w:ascii="宋体" w:hAnsi="宋体"/>
          <w:bCs/>
        </w:rPr>
      </w:pPr>
      <w:r>
        <w:rPr>
          <w:rFonts w:ascii="宋体" w:hAnsi="宋体" w:hint="eastAsia"/>
          <w:bCs/>
        </w:rPr>
        <w:t>学校名称：（公章）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1214"/>
        <w:gridCol w:w="1080"/>
        <w:gridCol w:w="615"/>
        <w:gridCol w:w="29"/>
        <w:gridCol w:w="1126"/>
        <w:gridCol w:w="2498"/>
        <w:tblGridChange w:id="100">
          <w:tblGrid>
            <w:gridCol w:w="1952"/>
            <w:gridCol w:w="1214"/>
            <w:gridCol w:w="1080"/>
            <w:gridCol w:w="615"/>
            <w:gridCol w:w="29"/>
            <w:gridCol w:w="1126"/>
            <w:gridCol w:w="2498"/>
          </w:tblGrid>
        </w:tblGridChange>
      </w:tblGrid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学校名称</w:t>
            </w:r>
          </w:p>
        </w:tc>
        <w:tc>
          <w:tcPr>
            <w:tcW w:w="3853" w:type="pct"/>
            <w:gridSpan w:val="6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学校地址</w:t>
            </w:r>
          </w:p>
        </w:tc>
        <w:tc>
          <w:tcPr>
            <w:tcW w:w="3853" w:type="pct"/>
            <w:gridSpan w:val="6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学校性质</w:t>
            </w:r>
          </w:p>
        </w:tc>
        <w:tc>
          <w:tcPr>
            <w:tcW w:w="3853" w:type="pct"/>
            <w:gridSpan w:val="6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普通高等院校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>职业院校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>技工院校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1347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46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1467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Merge w:val="restar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学校对公账号信息</w:t>
            </w:r>
          </w:p>
        </w:tc>
        <w:tc>
          <w:tcPr>
            <w:tcW w:w="713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开户名称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Merge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开户银行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147" w:type="pct"/>
            <w:vMerge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银行账号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466"/>
        </w:trPr>
        <w:tc>
          <w:tcPr>
            <w:tcW w:w="1860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年度完成主要工作简要总结</w:t>
            </w:r>
          </w:p>
        </w:tc>
        <w:tc>
          <w:tcPr>
            <w:tcW w:w="3140" w:type="pct"/>
            <w:gridSpan w:val="5"/>
            <w:vAlign w:val="center"/>
          </w:tcPr>
          <w:p w:rsidR="00C96287" w:rsidRDefault="00C96287" w:rsidP="004126B7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需要说明的客观数据、佐证材料等</w:t>
            </w:r>
          </w:p>
        </w:tc>
      </w:tr>
      <w:tr w:rsidR="00C96287" w:rsidTr="00373654">
        <w:tblPrEx>
          <w:tblW w:w="499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  <w:tblPrExChange w:id="101" w:author="陈丽梅" w:date="2020-07-20T11:35:00Z">
            <w:tblPrEx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Ex>
          </w:tblPrExChange>
        </w:tblPrEx>
        <w:trPr>
          <w:trHeight w:val="3496"/>
          <w:trPrChange w:id="102" w:author="陈丽梅" w:date="2020-07-20T11:35:00Z">
            <w:trPr>
              <w:trHeight w:val="3102"/>
            </w:trPr>
          </w:trPrChange>
        </w:trPr>
        <w:tc>
          <w:tcPr>
            <w:tcW w:w="1860" w:type="pct"/>
            <w:gridSpan w:val="2"/>
            <w:tcPrChange w:id="103" w:author="陈丽梅" w:date="2020-07-20T11:35:00Z">
              <w:tcPr>
                <w:tcW w:w="1860" w:type="pct"/>
                <w:gridSpan w:val="2"/>
              </w:tcPr>
            </w:tcPrChange>
          </w:tcPr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</w:p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</w:t>
            </w:r>
          </w:p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……</w:t>
            </w:r>
          </w:p>
          <w:p w:rsidR="00C96287" w:rsidRDefault="00C96287" w:rsidP="004126B7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:rsidR="00C96287" w:rsidRDefault="00C96287" w:rsidP="004126B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（可另附纸）</w:t>
            </w:r>
          </w:p>
        </w:tc>
        <w:tc>
          <w:tcPr>
            <w:tcW w:w="3140" w:type="pct"/>
            <w:gridSpan w:val="5"/>
            <w:vAlign w:val="center"/>
            <w:tcPrChange w:id="104" w:author="陈丽梅" w:date="2020-07-20T11:35:00Z">
              <w:tcPr>
                <w:tcW w:w="3140" w:type="pct"/>
                <w:gridSpan w:val="5"/>
                <w:vAlign w:val="center"/>
              </w:tcPr>
            </w:tcPrChange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（可另附纸）</w:t>
            </w:r>
          </w:p>
        </w:tc>
      </w:tr>
      <w:tr w:rsidR="00C96287" w:rsidTr="004126B7">
        <w:trPr>
          <w:trHeight w:val="509"/>
        </w:trPr>
        <w:tc>
          <w:tcPr>
            <w:tcW w:w="1860" w:type="pct"/>
            <w:gridSpan w:val="2"/>
            <w:vMerge w:val="restart"/>
            <w:vAlign w:val="center"/>
          </w:tcPr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中国南方人才市场</w:t>
            </w:r>
            <w:r>
              <w:rPr>
                <w:rFonts w:hint="eastAsia"/>
              </w:rPr>
              <w:t>/</w:t>
            </w:r>
          </w:p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各区人力资源和社会保障局</w:t>
            </w:r>
          </w:p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初核意见</w:t>
            </w:r>
          </w:p>
          <w:p w:rsidR="00C96287" w:rsidRDefault="00C96287" w:rsidP="004126B7">
            <w:pPr>
              <w:ind w:firstLineChars="200" w:firstLine="352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评定等级</w:t>
            </w:r>
          </w:p>
        </w:tc>
        <w:tc>
          <w:tcPr>
            <w:tcW w:w="2145" w:type="pct"/>
            <w:gridSpan w:val="3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525"/>
        </w:trPr>
        <w:tc>
          <w:tcPr>
            <w:tcW w:w="1860" w:type="pct"/>
            <w:gridSpan w:val="2"/>
            <w:vMerge/>
            <w:vAlign w:val="center"/>
          </w:tcPr>
          <w:p w:rsidR="00C96287" w:rsidRDefault="00C96287" w:rsidP="004126B7">
            <w:pPr>
              <w:jc w:val="center"/>
            </w:pPr>
          </w:p>
        </w:tc>
        <w:tc>
          <w:tcPr>
            <w:tcW w:w="3140" w:type="pct"/>
            <w:gridSpan w:val="5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jc w:val="right"/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jc w:val="right"/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tabs>
                <w:tab w:val="left" w:pos="3360"/>
              </w:tabs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盖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</w:p>
          <w:p w:rsidR="00C96287" w:rsidRDefault="00C96287" w:rsidP="004126B7">
            <w:pPr>
              <w:tabs>
                <w:tab w:val="left" w:pos="3360"/>
              </w:tabs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C96287" w:rsidTr="004126B7">
        <w:trPr>
          <w:trHeight w:val="453"/>
        </w:trPr>
        <w:tc>
          <w:tcPr>
            <w:tcW w:w="1860" w:type="pct"/>
            <w:gridSpan w:val="2"/>
            <w:vMerge w:val="restart"/>
            <w:vAlign w:val="center"/>
          </w:tcPr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</w:p>
          <w:p w:rsidR="00C96287" w:rsidRDefault="00C96287" w:rsidP="004126B7">
            <w:pPr>
              <w:jc w:val="center"/>
            </w:pPr>
            <w:r>
              <w:rPr>
                <w:rFonts w:hint="eastAsia"/>
              </w:rPr>
              <w:t>复核意见</w:t>
            </w:r>
          </w:p>
          <w:p w:rsidR="00C96287" w:rsidRDefault="00C96287" w:rsidP="004126B7">
            <w:pPr>
              <w:ind w:firstLineChars="200" w:firstLine="352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C96287" w:rsidRDefault="00C96287" w:rsidP="004126B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评定等级</w:t>
            </w:r>
          </w:p>
        </w:tc>
        <w:tc>
          <w:tcPr>
            <w:tcW w:w="2128" w:type="pct"/>
            <w:gridSpan w:val="2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96287" w:rsidTr="004126B7">
        <w:trPr>
          <w:trHeight w:val="572"/>
        </w:trPr>
        <w:tc>
          <w:tcPr>
            <w:tcW w:w="1860" w:type="pct"/>
            <w:gridSpan w:val="2"/>
            <w:vMerge/>
          </w:tcPr>
          <w:p w:rsidR="00C96287" w:rsidRDefault="00C96287" w:rsidP="004126B7"/>
        </w:tc>
        <w:tc>
          <w:tcPr>
            <w:tcW w:w="3140" w:type="pct"/>
            <w:gridSpan w:val="5"/>
          </w:tcPr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  <w:p w:rsidR="00C96287" w:rsidRDefault="00C96287" w:rsidP="004126B7">
            <w:pPr>
              <w:tabs>
                <w:tab w:val="left" w:pos="3360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ab/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盖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</w:p>
          <w:p w:rsidR="00C96287" w:rsidRDefault="00C96287" w:rsidP="004126B7">
            <w:pPr>
              <w:tabs>
                <w:tab w:val="left" w:pos="3360"/>
              </w:tabs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C96287" w:rsidRDefault="00C96287" w:rsidP="004126B7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C96287" w:rsidRDefault="00C96287" w:rsidP="00C96287">
      <w:pPr>
        <w:pStyle w:val="a0"/>
        <w:sectPr w:rsidR="00C96287" w:rsidSect="00373654">
          <w:pgSz w:w="11906" w:h="16838" w:code="9"/>
          <w:pgMar w:top="1304" w:right="1803" w:bottom="873" w:left="1803" w:header="1304" w:footer="794" w:gutter="0"/>
          <w:cols w:space="720"/>
          <w:docGrid w:type="linesAndChars" w:linePitch="579" w:charSpace="-849"/>
          <w:sectPrChange w:id="105" w:author="陈丽梅" w:date="2020-07-20T11:34:00Z">
            <w:sectPr w:rsidR="00C96287" w:rsidSect="00373654">
              <w:pgSz w:code="0"/>
              <w:pgMar w:top="992" w:footer="1418"/>
            </w:sectPr>
          </w:sectPrChange>
        </w:sectPr>
      </w:pPr>
    </w:p>
    <w:p w:rsidR="00C96287" w:rsidRDefault="00C96287" w:rsidP="00C96287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附表4</w:t>
      </w:r>
    </w:p>
    <w:p w:rsidR="00C96287" w:rsidRDefault="00C96287" w:rsidP="00C96287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广州市院校就业创业e站评估要素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1734"/>
        <w:gridCol w:w="4157"/>
        <w:gridCol w:w="2442"/>
        <w:tblGridChange w:id="106">
          <w:tblGrid>
            <w:gridCol w:w="1734"/>
            <w:gridCol w:w="4157"/>
            <w:gridCol w:w="2442"/>
          </w:tblGrid>
        </w:tblGridChange>
      </w:tblGrid>
      <w:tr w:rsidR="00184FF9" w:rsidRPr="00184FF9" w:rsidTr="002A7235">
        <w:trPr>
          <w:trHeight w:val="860"/>
          <w:tblHeader/>
          <w:jc w:val="center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spacing w:line="5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184FF9">
              <w:rPr>
                <w:rFonts w:eastAsia="黑体"/>
                <w:sz w:val="28"/>
                <w:szCs w:val="28"/>
              </w:rPr>
              <w:t>评估项目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184FF9">
              <w:rPr>
                <w:rFonts w:eastAsia="黑体"/>
                <w:sz w:val="28"/>
                <w:szCs w:val="28"/>
              </w:rPr>
              <w:t>具体内容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184FF9">
              <w:rPr>
                <w:rFonts w:eastAsia="黑体"/>
                <w:sz w:val="28"/>
                <w:szCs w:val="28"/>
              </w:rPr>
              <w:t>佐证材料</w:t>
            </w:r>
          </w:p>
        </w:tc>
      </w:tr>
      <w:tr w:rsidR="00184FF9" w:rsidRPr="00184FF9" w:rsidTr="002A7235">
        <w:trPr>
          <w:trHeight w:val="600"/>
          <w:jc w:val="center"/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b/>
                <w:bCs/>
                <w:kern w:val="0"/>
                <w:sz w:val="24"/>
                <w:szCs w:val="24"/>
              </w:rPr>
              <w:t>服务站硬件设施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配置固定办公场所及必要的办公设施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提供场地现场图片</w:t>
            </w:r>
          </w:p>
        </w:tc>
      </w:tr>
      <w:tr w:rsidR="00184FF9" w:rsidRPr="00184FF9" w:rsidTr="002A7235">
        <w:trPr>
          <w:trHeight w:val="600"/>
          <w:jc w:val="center"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配备专职工作人员及管理团队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工作人员花名册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07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679"/>
          <w:jc w:val="center"/>
          <w:trPrChange w:id="108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09" w:author="陈丽梅" w:date="2020-07-20T11:36:00Z">
              <w:tcPr>
                <w:tcW w:w="1040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10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建立相关规章制度，站内设有服务宣传栏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11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提供现场图片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12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873"/>
          <w:jc w:val="center"/>
          <w:trPrChange w:id="113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14" w:author="陈丽梅" w:date="2020-07-20T11:36:00Z">
              <w:tcPr>
                <w:tcW w:w="1040" w:type="pct"/>
                <w:vMerge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15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配备就业创业导师队伍，定期为学生开展就业创业指导、政策咨询等服务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16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提供导师名录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17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797"/>
          <w:jc w:val="center"/>
          <w:trPrChange w:id="118" w:author="陈丽梅" w:date="2020-07-20T11:36:00Z">
            <w:trPr>
              <w:trHeight w:val="1440"/>
              <w:jc w:val="center"/>
            </w:trPr>
          </w:trPrChange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19" w:author="陈丽梅" w:date="2020-07-20T11:36:00Z">
              <w:tcPr>
                <w:tcW w:w="1040" w:type="pct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b/>
                <w:bCs/>
                <w:kern w:val="0"/>
                <w:sz w:val="24"/>
                <w:szCs w:val="24"/>
              </w:rPr>
              <w:t>就业创业政策宣传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20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广泛宣传国家、省、市毕业生就</w:t>
            </w:r>
            <w:bookmarkStart w:id="121" w:name="_GoBack"/>
            <w:bookmarkEnd w:id="121"/>
            <w:r w:rsidRPr="00184FF9">
              <w:rPr>
                <w:rFonts w:hint="eastAsia"/>
                <w:kern w:val="0"/>
                <w:sz w:val="24"/>
                <w:szCs w:val="24"/>
              </w:rPr>
              <w:t>业创业政策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22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活动材料及图片</w:t>
            </w:r>
          </w:p>
        </w:tc>
      </w:tr>
      <w:tr w:rsidR="00184FF9" w:rsidRPr="00184FF9" w:rsidTr="002A7235">
        <w:trPr>
          <w:trHeight w:val="720"/>
          <w:jc w:val="center"/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积极引导毕业生多渠道就业，鼓励创新创业，进一步鼓励创业带动就业。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活动报道及图片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23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1075"/>
          <w:jc w:val="center"/>
          <w:trPrChange w:id="124" w:author="陈丽梅" w:date="2020-07-20T11:36:00Z">
            <w:trPr>
              <w:trHeight w:val="480"/>
              <w:jc w:val="center"/>
            </w:trPr>
          </w:trPrChange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25" w:author="陈丽梅" w:date="2020-07-20T11:36:00Z">
              <w:tcPr>
                <w:tcW w:w="1040" w:type="pct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26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借助学校网站、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等渠道广泛宣传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开展的高校毕业生系列活动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27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活动报到及图片、网站及公众号报道图片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28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1082"/>
          <w:jc w:val="center"/>
          <w:trPrChange w:id="129" w:author="陈丽梅" w:date="2020-07-20T11:36:00Z">
            <w:trPr>
              <w:trHeight w:val="720"/>
              <w:jc w:val="center"/>
            </w:trPr>
          </w:trPrChange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30" w:author="陈丽梅" w:date="2020-07-20T11:36:00Z">
              <w:tcPr>
                <w:tcW w:w="1040" w:type="pct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b/>
                <w:bCs/>
                <w:kern w:val="0"/>
                <w:sz w:val="24"/>
                <w:szCs w:val="24"/>
              </w:rPr>
              <w:t>就业创业指导服务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31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举办毕业生供需见面会，积极承办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组织的就业创业宣讲会、就业创业指导讲座等活动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32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1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、活动报道及图片</w:t>
            </w:r>
          </w:p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2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、活动报道及图片，有签到表的附签到表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33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1109"/>
          <w:jc w:val="center"/>
          <w:trPrChange w:id="134" w:author="陈丽梅" w:date="2020-07-20T11:36:00Z">
            <w:trPr>
              <w:trHeight w:val="720"/>
              <w:jc w:val="center"/>
            </w:trPr>
          </w:trPrChange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35" w:author="陈丽梅" w:date="2020-07-20T11:36:00Z">
              <w:tcPr>
                <w:tcW w:w="1040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36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积极承办创业沙龙、项目对接会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等创业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指导活动，积极推荐优秀创业创新项目参与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举办的创业创新大赛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37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1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、活动报道及图片</w:t>
            </w:r>
          </w:p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2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、参赛证书或证明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38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827"/>
          <w:jc w:val="center"/>
          <w:trPrChange w:id="139" w:author="陈丽梅" w:date="2020-07-20T11:36:00Z">
            <w:trPr>
              <w:trHeight w:val="480"/>
              <w:jc w:val="center"/>
            </w:trPr>
          </w:trPrChange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40" w:author="陈丽梅" w:date="2020-07-20T11:36:00Z">
              <w:tcPr>
                <w:tcW w:w="1040" w:type="pct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41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对生活困难、残疾学生等就业困难毕业生群体提供就业援助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42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1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、提供学生名单。</w:t>
            </w:r>
          </w:p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2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帮扶台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账备查。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43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967"/>
          <w:jc w:val="center"/>
          <w:trPrChange w:id="144" w:author="陈丽梅" w:date="2020-07-20T11:36:00Z">
            <w:trPr>
              <w:trHeight w:val="720"/>
              <w:jc w:val="center"/>
            </w:trPr>
          </w:trPrChange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45" w:author="陈丽梅" w:date="2020-07-20T11:36:00Z">
              <w:tcPr>
                <w:tcW w:w="1040" w:type="pct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46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积极配合市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做好数据统计工作，配合开展相关专题调研和交流活动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47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活动报道、照片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48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825"/>
          <w:jc w:val="center"/>
          <w:trPrChange w:id="149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50" w:author="陈丽梅" w:date="2020-07-20T11:36:00Z">
              <w:tcPr>
                <w:tcW w:w="1040" w:type="pct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b/>
                <w:bCs/>
                <w:kern w:val="0"/>
                <w:sz w:val="24"/>
                <w:szCs w:val="24"/>
              </w:rPr>
              <w:t>技能培训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51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大力推进技能提升行动。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52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相关佐证材料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53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763"/>
          <w:jc w:val="center"/>
          <w:trPrChange w:id="154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55" w:author="陈丽梅" w:date="2020-07-20T11:36:00Z">
              <w:tcPr>
                <w:tcW w:w="1040" w:type="pct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56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针对在穗院校毕业生群体开展精准培训，积极承担相应培训任务。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57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相关佐证材料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58" w:author="陈丽梅" w:date="2020-07-20T11:37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797"/>
          <w:jc w:val="center"/>
          <w:trPrChange w:id="159" w:author="陈丽梅" w:date="2020-07-20T11:37:00Z">
            <w:trPr>
              <w:trHeight w:val="600"/>
              <w:jc w:val="center"/>
            </w:trPr>
          </w:trPrChange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60" w:author="陈丽梅" w:date="2020-07-20T11:37:00Z">
              <w:tcPr>
                <w:tcW w:w="1040" w:type="pct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b/>
                <w:bCs/>
                <w:kern w:val="0"/>
                <w:sz w:val="24"/>
                <w:szCs w:val="24"/>
              </w:rPr>
              <w:t>补贴申领服务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61" w:author="陈丽梅" w:date="2020-07-20T11:37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指导在校学生申领就业创业补贴，受理和审核求职创业补贴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62" w:author="陈丽梅" w:date="2020-07-20T11:37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学校发布的补贴公示截图并盖章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63" w:author="陈丽梅" w:date="2020-07-20T11:37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861"/>
          <w:jc w:val="center"/>
          <w:trPrChange w:id="164" w:author="陈丽梅" w:date="2020-07-20T11:37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65" w:author="陈丽梅" w:date="2020-07-20T11:37:00Z">
              <w:tcPr>
                <w:tcW w:w="1040" w:type="pct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66" w:author="陈丽梅" w:date="2020-07-20T11:37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按要求做好补贴申领材料归档，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形成台账记录</w:t>
            </w:r>
            <w:proofErr w:type="gramEnd"/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67" w:author="陈丽梅" w:date="2020-07-20T11:37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补贴台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账备查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68" w:author="陈丽梅" w:date="2020-07-20T11:37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1466"/>
          <w:jc w:val="center"/>
          <w:trPrChange w:id="169" w:author="陈丽梅" w:date="2020-07-20T11:37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70" w:author="陈丽梅" w:date="2020-07-20T11:37:00Z">
              <w:tcPr>
                <w:tcW w:w="1040" w:type="pct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71" w:author="陈丽梅" w:date="2020-07-20T11:37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积极引导学生了解就业见习补贴、社会保险补贴、大学生创业补贴等就业创业补贴政策，做好各项就业创业补贴解读及办理流程指引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72" w:author="陈丽梅" w:date="2020-07-20T11:37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1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、图片材料、截图</w:t>
            </w:r>
          </w:p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2</w:t>
            </w:r>
            <w:r w:rsidRPr="00184FF9">
              <w:rPr>
                <w:rFonts w:hint="eastAsia"/>
                <w:kern w:val="0"/>
                <w:sz w:val="24"/>
                <w:szCs w:val="24"/>
              </w:rPr>
              <w:t>、</w:t>
            </w:r>
            <w:proofErr w:type="gramStart"/>
            <w:r w:rsidRPr="00184FF9">
              <w:rPr>
                <w:rFonts w:hint="eastAsia"/>
                <w:kern w:val="0"/>
                <w:sz w:val="24"/>
                <w:szCs w:val="24"/>
              </w:rPr>
              <w:t>业务台</w:t>
            </w:r>
            <w:proofErr w:type="gramEnd"/>
            <w:r w:rsidRPr="00184FF9">
              <w:rPr>
                <w:rFonts w:hint="eastAsia"/>
                <w:kern w:val="0"/>
                <w:sz w:val="24"/>
                <w:szCs w:val="24"/>
              </w:rPr>
              <w:t>账备查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73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917"/>
          <w:jc w:val="center"/>
          <w:trPrChange w:id="174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75" w:author="陈丽梅" w:date="2020-07-20T11:36:00Z">
              <w:tcPr>
                <w:tcW w:w="1040" w:type="pct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b/>
                <w:bCs/>
                <w:kern w:val="0"/>
                <w:sz w:val="24"/>
                <w:szCs w:val="24"/>
              </w:rPr>
              <w:t>其他工作要求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76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做好站内开支经费管理、账目清晰，以备审计部门延伸审计查核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77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台账备查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78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827"/>
          <w:jc w:val="center"/>
          <w:trPrChange w:id="179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80" w:author="陈丽梅" w:date="2020-07-20T11:36:00Z">
              <w:tcPr>
                <w:tcW w:w="1040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widowControl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81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做好毕业生就业创业数据统计、调研和就业创业情况跟踪调查工作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82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工作记录</w:t>
            </w:r>
          </w:p>
        </w:tc>
      </w:tr>
      <w:tr w:rsidR="00184FF9" w:rsidRPr="00184FF9" w:rsidTr="00373654">
        <w:tblPrEx>
          <w:tblW w:w="4998" w:type="pct"/>
          <w:jc w:val="center"/>
          <w:tblCellMar>
            <w:left w:w="0" w:type="dxa"/>
            <w:right w:w="0" w:type="dxa"/>
          </w:tblCellMar>
          <w:tblPrExChange w:id="183" w:author="陈丽梅" w:date="2020-07-20T11:36:00Z">
            <w:tblPrEx>
              <w:tblW w:w="4998" w:type="pct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893"/>
          <w:jc w:val="center"/>
          <w:trPrChange w:id="184" w:author="陈丽梅" w:date="2020-07-20T11:36:00Z">
            <w:trPr>
              <w:trHeight w:val="600"/>
              <w:jc w:val="center"/>
            </w:trPr>
          </w:trPrChange>
        </w:trPr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85" w:author="陈丽梅" w:date="2020-07-20T11:36:00Z">
              <w:tcPr>
                <w:tcW w:w="1040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widowControl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86" w:author="陈丽梅" w:date="2020-07-20T11:36:00Z">
              <w:tcPr>
                <w:tcW w:w="24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提供本年度服务站工作总结，包括开展各项服务工作情况、取得的成效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  <w:tcPrChange w:id="187" w:author="陈丽梅" w:date="2020-07-20T11:36:00Z">
              <w:tcPr>
                <w:tcW w:w="14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184FF9" w:rsidRPr="00184FF9" w:rsidRDefault="00184FF9" w:rsidP="002A7235">
            <w:pPr>
              <w:rPr>
                <w:kern w:val="0"/>
                <w:sz w:val="24"/>
                <w:szCs w:val="24"/>
              </w:rPr>
            </w:pPr>
            <w:r w:rsidRPr="00184FF9">
              <w:rPr>
                <w:rFonts w:hint="eastAsia"/>
                <w:kern w:val="0"/>
                <w:sz w:val="24"/>
                <w:szCs w:val="24"/>
              </w:rPr>
              <w:t>年度工作总结</w:t>
            </w:r>
          </w:p>
        </w:tc>
      </w:tr>
    </w:tbl>
    <w:p w:rsidR="00C96287" w:rsidRDefault="00C96287" w:rsidP="00C96287"/>
    <w:p w:rsidR="001B32A1" w:rsidRDefault="00373654"/>
    <w:sectPr w:rsidR="001B32A1" w:rsidSect="0056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77" w:rsidRDefault="00EC0977" w:rsidP="005162BD">
      <w:r>
        <w:separator/>
      </w:r>
    </w:p>
  </w:endnote>
  <w:endnote w:type="continuationSeparator" w:id="0">
    <w:p w:rsidR="00EC0977" w:rsidRDefault="00EC0977" w:rsidP="0051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54" w:rsidRDefault="00373654" w:rsidP="00373654">
    <w:pPr>
      <w:pStyle w:val="a5"/>
      <w:ind w:firstLineChars="100" w:firstLine="280"/>
      <w:pPrChange w:id="65" w:author="陈丽梅" w:date="2020-07-20T11:31:00Z">
        <w:pPr>
          <w:pStyle w:val="a5"/>
        </w:pPr>
      </w:pPrChange>
    </w:pPr>
    <w:ins w:id="66" w:author="陈丽梅" w:date="2020-07-20T11:31:00Z">
      <w:r w:rsidRPr="0044739B">
        <w:rPr>
          <w:sz w:val="28"/>
          <w:szCs w:val="28"/>
        </w:rPr>
        <w:t>—</w:t>
      </w:r>
      <w:r w:rsidRPr="0044739B">
        <w:rPr>
          <w:spacing w:val="-28"/>
          <w:sz w:val="28"/>
          <w:szCs w:val="28"/>
        </w:rPr>
        <w:t xml:space="preserve">  </w:t>
      </w:r>
      <w:r w:rsidRPr="0044739B">
        <w:rPr>
          <w:spacing w:val="-28"/>
          <w:sz w:val="28"/>
          <w:szCs w:val="28"/>
        </w:rPr>
        <w:fldChar w:fldCharType="begin"/>
      </w:r>
      <w:r w:rsidRPr="0044739B">
        <w:rPr>
          <w:spacing w:val="-28"/>
          <w:sz w:val="28"/>
          <w:szCs w:val="28"/>
        </w:rPr>
        <w:instrText xml:space="preserve"> PAGE   \* MERGEFORMAT </w:instrText>
      </w:r>
      <w:r w:rsidRPr="0044739B">
        <w:rPr>
          <w:spacing w:val="-28"/>
          <w:sz w:val="28"/>
          <w:szCs w:val="28"/>
        </w:rPr>
        <w:fldChar w:fldCharType="separate"/>
      </w:r>
    </w:ins>
    <w:r w:rsidRPr="00373654">
      <w:rPr>
        <w:noProof/>
        <w:spacing w:val="-28"/>
        <w:sz w:val="28"/>
        <w:szCs w:val="28"/>
        <w:lang w:val="zh-CN" w:eastAsia="zh-CN"/>
      </w:rPr>
      <w:t>12</w:t>
    </w:r>
    <w:ins w:id="67" w:author="陈丽梅" w:date="2020-07-20T11:31:00Z">
      <w:r w:rsidRPr="0044739B">
        <w:rPr>
          <w:spacing w:val="-28"/>
          <w:sz w:val="28"/>
          <w:szCs w:val="28"/>
        </w:rPr>
        <w:fldChar w:fldCharType="end"/>
      </w:r>
      <w:r w:rsidRPr="0044739B">
        <w:rPr>
          <w:spacing w:val="-28"/>
          <w:sz w:val="28"/>
          <w:szCs w:val="28"/>
        </w:rPr>
        <w:t xml:space="preserve">  </w:t>
      </w:r>
      <w:r w:rsidRPr="0044739B">
        <w:rPr>
          <w:sz w:val="28"/>
          <w:szCs w:val="28"/>
        </w:rPr>
        <w:t>—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54" w:rsidRDefault="00373654" w:rsidP="00373654">
    <w:pPr>
      <w:pStyle w:val="a5"/>
      <w:wordWrap w:val="0"/>
      <w:jc w:val="right"/>
      <w:pPrChange w:id="68" w:author="陈丽梅" w:date="2020-07-20T11:31:00Z">
        <w:pPr>
          <w:pStyle w:val="a5"/>
        </w:pPr>
      </w:pPrChange>
    </w:pPr>
    <w:ins w:id="69" w:author="陈丽梅" w:date="2020-07-20T11:31:00Z">
      <w:r w:rsidRPr="0044739B">
        <w:rPr>
          <w:sz w:val="28"/>
          <w:szCs w:val="28"/>
        </w:rPr>
        <w:t>—</w:t>
      </w:r>
      <w:r w:rsidRPr="0044739B">
        <w:rPr>
          <w:spacing w:val="-28"/>
          <w:sz w:val="28"/>
          <w:szCs w:val="28"/>
        </w:rPr>
        <w:t xml:space="preserve">  </w:t>
      </w:r>
      <w:r w:rsidRPr="0044739B">
        <w:rPr>
          <w:spacing w:val="-28"/>
          <w:sz w:val="28"/>
          <w:szCs w:val="28"/>
        </w:rPr>
        <w:fldChar w:fldCharType="begin"/>
      </w:r>
      <w:r w:rsidRPr="0044739B">
        <w:rPr>
          <w:spacing w:val="-28"/>
          <w:sz w:val="28"/>
          <w:szCs w:val="28"/>
        </w:rPr>
        <w:instrText xml:space="preserve"> PAGE   \* MERGEFORMAT </w:instrText>
      </w:r>
      <w:r w:rsidRPr="0044739B">
        <w:rPr>
          <w:spacing w:val="-28"/>
          <w:sz w:val="28"/>
          <w:szCs w:val="28"/>
        </w:rPr>
        <w:fldChar w:fldCharType="separate"/>
      </w:r>
    </w:ins>
    <w:r w:rsidRPr="00373654">
      <w:rPr>
        <w:noProof/>
        <w:spacing w:val="-28"/>
        <w:sz w:val="28"/>
        <w:szCs w:val="28"/>
        <w:lang w:val="zh-CN" w:eastAsia="zh-CN"/>
      </w:rPr>
      <w:t>11</w:t>
    </w:r>
    <w:ins w:id="70" w:author="陈丽梅" w:date="2020-07-20T11:31:00Z">
      <w:r w:rsidRPr="0044739B">
        <w:rPr>
          <w:spacing w:val="-28"/>
          <w:sz w:val="28"/>
          <w:szCs w:val="28"/>
        </w:rPr>
        <w:fldChar w:fldCharType="end"/>
      </w:r>
      <w:r w:rsidRPr="0044739B">
        <w:rPr>
          <w:spacing w:val="-28"/>
          <w:sz w:val="28"/>
          <w:szCs w:val="28"/>
        </w:rPr>
        <w:t xml:space="preserve">  </w:t>
      </w:r>
      <w:r w:rsidRPr="0044739B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 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77" w:rsidRDefault="00EC0977" w:rsidP="005162BD">
      <w:r>
        <w:separator/>
      </w:r>
    </w:p>
  </w:footnote>
  <w:footnote w:type="continuationSeparator" w:id="0">
    <w:p w:rsidR="00EC0977" w:rsidRDefault="00EC0977" w:rsidP="00516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D9D1"/>
    <w:multiLevelType w:val="singleLevel"/>
    <w:tmpl w:val="52E6D9D1"/>
    <w:lvl w:ilvl="0">
      <w:start w:val="2"/>
      <w:numFmt w:val="decimal"/>
      <w:lvlText w:val="%1."/>
      <w:lvlJc w:val="left"/>
      <w:pPr>
        <w:tabs>
          <w:tab w:val="num" w:pos="312"/>
        </w:tabs>
        <w:ind w:left="1629" w:firstLine="0"/>
      </w:pPr>
    </w:lvl>
  </w:abstractNum>
  <w:abstractNum w:abstractNumId="1">
    <w:nsid w:val="5D7D63E2"/>
    <w:multiLevelType w:val="singleLevel"/>
    <w:tmpl w:val="5D7D63E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287"/>
    <w:rsid w:val="00184FF9"/>
    <w:rsid w:val="00373654"/>
    <w:rsid w:val="004435E1"/>
    <w:rsid w:val="005162BD"/>
    <w:rsid w:val="00516C45"/>
    <w:rsid w:val="00565D9D"/>
    <w:rsid w:val="006F2C28"/>
    <w:rsid w:val="00C96287"/>
    <w:rsid w:val="00EC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628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C96287"/>
  </w:style>
  <w:style w:type="character" w:customStyle="1" w:styleId="Char">
    <w:name w:val="正文文本 Char"/>
    <w:basedOn w:val="a1"/>
    <w:link w:val="a0"/>
    <w:rsid w:val="00C96287"/>
    <w:rPr>
      <w:rFonts w:ascii="Times New Roman" w:eastAsia="仿宋_GB2312" w:hAnsi="Times New Roman" w:cs="Times New Roman"/>
      <w:sz w:val="32"/>
      <w:szCs w:val="32"/>
    </w:rPr>
  </w:style>
  <w:style w:type="paragraph" w:styleId="2">
    <w:name w:val="toc 2"/>
    <w:basedOn w:val="a"/>
    <w:next w:val="a"/>
    <w:uiPriority w:val="39"/>
    <w:unhideWhenUsed/>
    <w:rsid w:val="00C96287"/>
    <w:pPr>
      <w:ind w:leftChars="200" w:left="200"/>
    </w:pPr>
  </w:style>
  <w:style w:type="paragraph" w:styleId="a4">
    <w:name w:val="header"/>
    <w:basedOn w:val="a"/>
    <w:link w:val="Char0"/>
    <w:uiPriority w:val="99"/>
    <w:unhideWhenUsed/>
    <w:rsid w:val="00516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5162B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6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5162B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736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陈娈</dc:creator>
  <cp:keywords/>
  <dc:description/>
  <cp:lastModifiedBy>陈娈</cp:lastModifiedBy>
  <cp:revision>3</cp:revision>
  <dcterms:created xsi:type="dcterms:W3CDTF">2020-07-01T08:29:00Z</dcterms:created>
  <dcterms:modified xsi:type="dcterms:W3CDTF">2020-07-17T06:43:00Z</dcterms:modified>
</cp:coreProperties>
</file>