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2E" w:rsidRPr="003C4D07" w:rsidRDefault="00A61D2E">
      <w:pPr>
        <w:pStyle w:val="NormalWeb"/>
        <w:shd w:val="clear" w:color="auto" w:fill="FFFFFF"/>
        <w:spacing w:before="0" w:beforeAutospacing="0" w:after="0" w:afterAutospacing="0" w:line="518" w:lineRule="atLeast"/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</w:pPr>
      <w:ins w:id="0" w:author="彭伟基" w:date="2022-05-16T16:40:00Z">
        <w:r w:rsidRPr="003C4D07">
          <w:rPr>
            <w:rFonts w:ascii="黑体" w:eastAsia="黑体" w:hAnsi="黑体" w:cs="黑体" w:hint="eastAsia"/>
            <w:color w:val="333333"/>
            <w:sz w:val="32"/>
            <w:szCs w:val="32"/>
          </w:rPr>
          <w:t>附件</w:t>
        </w:r>
      </w:ins>
      <w:bookmarkStart w:id="1" w:name="_GoBack"/>
      <w:bookmarkEnd w:id="1"/>
    </w:p>
    <w:p w:rsidR="00A61D2E" w:rsidRDefault="00A61D2E">
      <w:pPr>
        <w:pStyle w:val="NormalWeb"/>
        <w:shd w:val="clear" w:color="auto" w:fill="FFFFFF"/>
        <w:spacing w:before="0" w:beforeAutospacing="0" w:after="0" w:afterAutospacing="0" w:line="518" w:lineRule="atLeast"/>
        <w:jc w:val="center"/>
        <w:rPr>
          <w:rFonts w:ascii="方正小标宋简体" w:eastAsia="方正小标宋简体" w:hAnsi="方正小标宋简体" w:cs="Times New Roman"/>
          <w:color w:val="000000"/>
          <w:sz w:val="40"/>
          <w:szCs w:val="40"/>
          <w:shd w:val="clear" w:color="auto" w:fill="FFFFFF"/>
        </w:rPr>
      </w:pPr>
    </w:p>
    <w:p w:rsidR="00A61D2E" w:rsidRDefault="00A61D2E">
      <w:pPr>
        <w:pStyle w:val="NormalWeb"/>
        <w:shd w:val="clear" w:color="auto" w:fill="FFFFFF"/>
        <w:spacing w:before="0" w:beforeAutospacing="0" w:after="0" w:afterAutospacing="0" w:line="518" w:lineRule="atLeast"/>
        <w:jc w:val="center"/>
        <w:rPr>
          <w:ins w:id="2" w:author="彭伟基" w:date="2022-05-16T16:43:00Z"/>
          <w:rFonts w:ascii="微软雅黑" w:eastAsia="微软雅黑" w:hAnsi="微软雅黑" w:cs="Times New Roman"/>
          <w:color w:val="555555"/>
          <w:sz w:val="21"/>
          <w:szCs w:val="21"/>
        </w:rPr>
      </w:pPr>
      <w:ins w:id="3" w:author="彭伟基" w:date="2022-05-16T16:43:00Z">
        <w:r>
          <w:rPr>
            <w:rFonts w:ascii="方正小标宋简体" w:eastAsia="方正小标宋简体" w:hAnsi="方正小标宋简体" w:cs="方正小标宋简体" w:hint="eastAsia"/>
            <w:color w:val="000000"/>
            <w:sz w:val="40"/>
            <w:szCs w:val="40"/>
            <w:shd w:val="clear" w:color="auto" w:fill="FFFFFF"/>
          </w:rPr>
          <w:t>广东省</w:t>
        </w:r>
        <w:r>
          <w:rPr>
            <w:rFonts w:ascii="方正小标宋简体" w:eastAsia="方正小标宋简体" w:hAnsi="方正小标宋简体" w:cs="方正小标宋简体"/>
            <w:color w:val="555555"/>
            <w:sz w:val="40"/>
            <w:szCs w:val="40"/>
            <w:shd w:val="clear" w:color="auto" w:fill="FFFFFF"/>
          </w:rPr>
          <w:t>2022</w:t>
        </w:r>
        <w:r>
          <w:rPr>
            <w:rFonts w:ascii="方正小标宋简体" w:eastAsia="方正小标宋简体" w:hAnsi="方正小标宋简体" w:cs="方正小标宋简体" w:hint="eastAsia"/>
            <w:color w:val="555555"/>
            <w:sz w:val="40"/>
            <w:szCs w:val="40"/>
            <w:shd w:val="clear" w:color="auto" w:fill="FFFFFF"/>
          </w:rPr>
          <w:t>年人事考试考生疫情防控</w:t>
        </w:r>
        <w:r>
          <w:rPr>
            <w:rFonts w:ascii="方正小标宋简体" w:eastAsia="方正小标宋简体" w:hAnsi="方正小标宋简体" w:cs="方正小标宋简体" w:hint="eastAsia"/>
            <w:color w:val="000000"/>
            <w:sz w:val="40"/>
            <w:szCs w:val="40"/>
            <w:shd w:val="clear" w:color="auto" w:fill="FFFFFF"/>
          </w:rPr>
          <w:t>承诺书</w:t>
        </w:r>
      </w:ins>
    </w:p>
    <w:p w:rsidR="00A61D2E" w:rsidRDefault="00A61D2E">
      <w:pPr>
        <w:pStyle w:val="NormalWeb"/>
        <w:shd w:val="clear" w:color="auto" w:fill="FFFFFF"/>
        <w:spacing w:before="0" w:beforeAutospacing="0" w:after="0" w:afterAutospacing="0" w:line="518" w:lineRule="atLeast"/>
        <w:rPr>
          <w:ins w:id="4" w:author="彭伟基" w:date="2022-05-16T16:43:00Z"/>
          <w:rFonts w:ascii="微软雅黑" w:eastAsia="微软雅黑" w:hAnsi="微软雅黑" w:cs="Times New Roman"/>
          <w:color w:val="555555"/>
          <w:sz w:val="21"/>
          <w:szCs w:val="21"/>
        </w:rPr>
      </w:pPr>
    </w:p>
    <w:p w:rsidR="00A61D2E" w:rsidRDefault="00A61D2E">
      <w:pPr>
        <w:pStyle w:val="NormalWeb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ins w:id="5" w:author="彭伟基" w:date="2022-05-16T16:43:00Z"/>
          <w:rFonts w:ascii="微软雅黑" w:eastAsia="微软雅黑" w:hAnsi="微软雅黑" w:cs="Times New Roman"/>
          <w:color w:val="555555"/>
          <w:sz w:val="21"/>
          <w:szCs w:val="21"/>
        </w:rPr>
      </w:pPr>
      <w:ins w:id="6" w:author="彭伟基" w:date="2022-05-16T16:43:00Z">
        <w:r>
          <w:rPr>
            <w:rFonts w:ascii="黑体" w:eastAsia="黑体" w:cs="黑体" w:hint="eastAsia"/>
            <w:color w:val="000000"/>
            <w:sz w:val="32"/>
            <w:szCs w:val="32"/>
            <w:shd w:val="clear" w:color="auto" w:fill="FFFFFF"/>
          </w:rPr>
          <w:t>一、</w:t>
        </w:r>
        <w:r>
          <w:rPr>
            <w:rFonts w:ascii="仿宋_GB2312" w:eastAsia="仿宋_GB2312" w:cs="仿宋_GB2312" w:hint="eastAsia"/>
            <w:color w:val="000000"/>
            <w:sz w:val="32"/>
            <w:szCs w:val="32"/>
            <w:shd w:val="clear" w:color="auto" w:fill="FFFFFF"/>
          </w:rPr>
          <w:t>本人已认真阅读《广东省</w:t>
        </w:r>
        <w:r>
          <w:rPr>
            <w:rFonts w:ascii="Times New Roman" w:eastAsia="微软雅黑" w:hAnsi="Times New Roman" w:cs="Times New Roman"/>
            <w:color w:val="000000"/>
            <w:sz w:val="32"/>
            <w:szCs w:val="32"/>
            <w:shd w:val="clear" w:color="auto" w:fill="FFFFFF"/>
          </w:rPr>
          <w:t>2022</w:t>
        </w:r>
        <w:r>
          <w:rPr>
            <w:rFonts w:ascii="仿宋_GB2312" w:eastAsia="仿宋_GB2312" w:cs="仿宋_GB2312" w:hint="eastAsia"/>
            <w:color w:val="555555"/>
            <w:sz w:val="32"/>
            <w:szCs w:val="32"/>
            <w:shd w:val="clear" w:color="auto" w:fill="FFFFFF"/>
          </w:rPr>
          <w:t>年人事考试考生疫情防控须知》</w:t>
        </w:r>
      </w:ins>
      <w:r>
        <w:rPr>
          <w:rFonts w:ascii="仿宋_GB2312" w:eastAsia="仿宋_GB2312" w:cs="仿宋_GB2312" w:hint="eastAsia"/>
          <w:color w:val="555555"/>
          <w:sz w:val="32"/>
          <w:szCs w:val="32"/>
          <w:shd w:val="clear" w:color="auto" w:fill="FFFFFF"/>
        </w:rPr>
        <w:t>及</w:t>
      </w:r>
      <w:r>
        <w:rPr>
          <w:rFonts w:ascii="仿宋_GB2312" w:eastAsia="仿宋_GB2312" w:cs="仿宋_GB2312"/>
          <w:color w:val="555555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cs="仿宋_GB2312" w:hint="eastAsia"/>
          <w:color w:val="555555"/>
          <w:sz w:val="32"/>
          <w:szCs w:val="32"/>
          <w:shd w:val="clear" w:color="auto" w:fill="FFFFFF"/>
        </w:rPr>
        <w:t>年广州市卫生健康系统校园招聘“优才计划”笔试疫情防控要求，</w:t>
      </w:r>
      <w:ins w:id="7" w:author="彭伟基" w:date="2022-05-16T16:43:00Z">
        <w:r>
          <w:rPr>
            <w:rFonts w:ascii="仿宋_GB2312" w:eastAsia="仿宋_GB2312" w:cs="仿宋_GB2312" w:hint="eastAsia"/>
            <w:color w:val="555555"/>
            <w:sz w:val="32"/>
            <w:szCs w:val="32"/>
            <w:shd w:val="clear" w:color="auto" w:fill="FFFFFF"/>
          </w:rPr>
          <w:t>知悉告知的所有事项和防疫要求。</w:t>
        </w:r>
      </w:ins>
    </w:p>
    <w:p w:rsidR="00A61D2E" w:rsidRDefault="00A61D2E">
      <w:pPr>
        <w:pStyle w:val="NormalWeb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ins w:id="8" w:author="彭伟基" w:date="2022-05-16T16:43:00Z"/>
          <w:rFonts w:ascii="微软雅黑" w:eastAsia="微软雅黑" w:hAnsi="微软雅黑" w:cs="Times New Roman"/>
          <w:color w:val="555555"/>
          <w:sz w:val="21"/>
          <w:szCs w:val="21"/>
        </w:rPr>
      </w:pPr>
      <w:ins w:id="9" w:author="彭伟基" w:date="2022-05-16T16:43:00Z">
        <w:r>
          <w:rPr>
            <w:rFonts w:ascii="黑体" w:eastAsia="黑体" w:cs="黑体" w:hint="eastAsia"/>
            <w:color w:val="000000"/>
            <w:sz w:val="32"/>
            <w:szCs w:val="32"/>
            <w:shd w:val="clear" w:color="auto" w:fill="FFFFFF"/>
          </w:rPr>
          <w:t>二、</w:t>
        </w:r>
        <w:r>
          <w:rPr>
            <w:rFonts w:ascii="仿宋_GB2312" w:eastAsia="仿宋_GB2312" w:cs="仿宋_GB2312" w:hint="eastAsia"/>
            <w:color w:val="000000"/>
            <w:sz w:val="32"/>
            <w:szCs w:val="32"/>
            <w:shd w:val="clear" w:color="auto" w:fill="FFFFFF"/>
          </w:rPr>
          <w:t>本人充分理解并遵守考试各项防疫要求，不存在任何不得参加考试的情形。</w:t>
        </w:r>
      </w:ins>
    </w:p>
    <w:p w:rsidR="00A61D2E" w:rsidRDefault="00A61D2E">
      <w:pPr>
        <w:pStyle w:val="NormalWeb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ins w:id="10" w:author="彭伟基" w:date="2022-05-16T16:43:00Z"/>
          <w:rFonts w:ascii="微软雅黑" w:eastAsia="微软雅黑" w:hAnsi="微软雅黑" w:cs="Times New Roman"/>
          <w:color w:val="555555"/>
          <w:sz w:val="21"/>
          <w:szCs w:val="21"/>
        </w:rPr>
      </w:pPr>
      <w:ins w:id="11" w:author="彭伟基" w:date="2022-05-16T16:43:00Z">
        <w:r>
          <w:rPr>
            <w:rFonts w:ascii="黑体" w:eastAsia="黑体" w:cs="黑体" w:hint="eastAsia"/>
            <w:color w:val="000000"/>
            <w:sz w:val="32"/>
            <w:szCs w:val="32"/>
            <w:shd w:val="clear" w:color="auto" w:fill="FFFFFF"/>
          </w:rPr>
          <w:t>三、</w:t>
        </w:r>
        <w:r>
          <w:rPr>
            <w:rFonts w:ascii="仿宋_GB2312" w:eastAsia="仿宋_GB2312" w:cs="仿宋_GB2312" w:hint="eastAsia"/>
            <w:color w:val="000000"/>
            <w:sz w:val="32"/>
            <w:szCs w:val="32"/>
            <w:shd w:val="clear" w:color="auto" w:fill="FFFFFF"/>
          </w:rPr>
          <w:t>本人提交和现场出示的所有防疫材料（信息）均真实、有效，积极配合和服从考试防疫相关检查和管理，不隐瞒或谎报旅居史、接触史、健康状况等疫情防控信息。</w:t>
        </w:r>
      </w:ins>
    </w:p>
    <w:p w:rsidR="00A61D2E" w:rsidRDefault="00A61D2E">
      <w:pPr>
        <w:pStyle w:val="NormalWeb"/>
        <w:shd w:val="clear" w:color="auto" w:fill="FFFFFF"/>
        <w:spacing w:before="0" w:beforeAutospacing="0" w:after="0" w:afterAutospacing="0" w:line="518" w:lineRule="atLeast"/>
        <w:ind w:firstLine="648"/>
        <w:rPr>
          <w:ins w:id="12" w:author="彭伟基" w:date="2022-05-16T16:44:00Z"/>
          <w:rStyle w:val="Strong"/>
          <w:rFonts w:ascii="仿宋_GB2312" w:eastAsia="仿宋_GB2312" w:cs="Times New Roman"/>
          <w:color w:val="000000"/>
          <w:sz w:val="32"/>
          <w:szCs w:val="32"/>
          <w:shd w:val="clear" w:color="auto" w:fill="FFFFFF"/>
        </w:rPr>
      </w:pPr>
      <w:ins w:id="13" w:author="彭伟基" w:date="2022-05-16T16:43:00Z">
        <w:r>
          <w:rPr>
            <w:rStyle w:val="Strong"/>
            <w:rFonts w:ascii="仿宋_GB2312" w:eastAsia="仿宋_GB2312" w:cs="仿宋_GB2312" w:hint="eastAsia"/>
            <w:color w:val="000000"/>
            <w:sz w:val="32"/>
            <w:szCs w:val="32"/>
            <w:shd w:val="clear" w:color="auto" w:fill="FFFFFF"/>
          </w:rPr>
          <w:t>如违反上述承诺，自愿取消考试资格，承担相应后果及法律责任。</w:t>
        </w:r>
      </w:ins>
    </w:p>
    <w:p w:rsidR="00A61D2E" w:rsidRDefault="00A61D2E">
      <w:pPr>
        <w:pStyle w:val="NormalWeb"/>
        <w:shd w:val="clear" w:color="auto" w:fill="FFFFFF"/>
        <w:spacing w:before="0" w:beforeAutospacing="0" w:after="0" w:afterAutospacing="0" w:line="518" w:lineRule="atLeast"/>
        <w:ind w:firstLine="648"/>
        <w:rPr>
          <w:ins w:id="14" w:author="彭伟基" w:date="2022-05-16T16:43:00Z"/>
          <w:rStyle w:val="Strong"/>
          <w:rFonts w:ascii="仿宋_GB2312" w:eastAsia="仿宋_GB2312" w:cs="Times New Roman"/>
          <w:color w:val="000000"/>
          <w:sz w:val="32"/>
          <w:szCs w:val="32"/>
          <w:shd w:val="clear" w:color="auto" w:fill="FFFFFF"/>
        </w:rPr>
      </w:pPr>
    </w:p>
    <w:p w:rsidR="00A61D2E" w:rsidRDefault="00A61D2E" w:rsidP="00A61D2E">
      <w:pPr>
        <w:widowControl/>
        <w:shd w:val="clear" w:color="auto" w:fill="FFFFFF"/>
        <w:spacing w:after="225"/>
        <w:ind w:firstLineChars="1000" w:firstLine="31680"/>
        <w:jc w:val="left"/>
        <w:rPr>
          <w:ins w:id="15" w:author="彭伟基" w:date="2022-05-16T16:44:00Z"/>
          <w:rFonts w:ascii="Helvetica" w:eastAsia="宋体" w:hAnsi="Helvetica" w:cs="Times New Roman"/>
          <w:color w:val="0A57CB"/>
          <w:kern w:val="0"/>
          <w:sz w:val="24"/>
          <w:szCs w:val="24"/>
          <w:u w:val="single"/>
        </w:rPr>
        <w:pPrChange w:id="16" w:author="彭伟基" w:date="2022-05-16T16:44:00Z">
          <w:pPr>
            <w:widowControl/>
            <w:shd w:val="clear" w:color="000000" w:fill="FFFFFF"/>
            <w:spacing w:after="225"/>
            <w:ind w:firstLineChars="1000" w:firstLine="31680"/>
            <w:jc w:val="left"/>
          </w:pPr>
        </w:pPrChange>
      </w:pPr>
      <w:ins w:id="17" w:author="彭伟基" w:date="2022-05-16T16:44:00Z">
        <w:r>
          <w:rPr>
            <w:rFonts w:ascii="Helvetica" w:eastAsia="宋体" w:hAnsi="Helvetica" w:cs="宋体" w:hint="eastAsia"/>
            <w:color w:val="0A57CB"/>
            <w:kern w:val="0"/>
            <w:sz w:val="24"/>
            <w:szCs w:val="24"/>
            <w:u w:val="single"/>
          </w:rPr>
          <w:t>承诺人：</w:t>
        </w:r>
      </w:ins>
    </w:p>
    <w:p w:rsidR="00A61D2E" w:rsidRDefault="00A61D2E">
      <w:pPr>
        <w:widowControl/>
        <w:shd w:val="clear" w:color="auto" w:fill="FFFFFF"/>
        <w:spacing w:after="225"/>
        <w:jc w:val="left"/>
        <w:rPr>
          <w:ins w:id="18" w:author="彭伟基" w:date="2022-05-16T16:44:00Z"/>
          <w:rFonts w:ascii="Helvetica" w:eastAsia="宋体" w:hAnsi="Helvetica" w:cs="Times New Roman"/>
          <w:color w:val="0A57CB"/>
          <w:kern w:val="0"/>
          <w:sz w:val="24"/>
          <w:szCs w:val="24"/>
          <w:u w:val="single"/>
        </w:rPr>
      </w:pPr>
    </w:p>
    <w:p w:rsidR="00A61D2E" w:rsidRDefault="00A61D2E" w:rsidP="00A61D2E">
      <w:pPr>
        <w:widowControl/>
        <w:shd w:val="clear" w:color="auto" w:fill="FFFFFF"/>
        <w:spacing w:after="225"/>
        <w:ind w:firstLineChars="1000" w:firstLine="31680"/>
        <w:jc w:val="left"/>
        <w:rPr>
          <w:ins w:id="19" w:author="彭伟基" w:date="2022-05-16T16:44:00Z"/>
          <w:rFonts w:ascii="Helvetica" w:eastAsia="宋体" w:hAnsi="Helvetica" w:cs="Times New Roman"/>
          <w:color w:val="0A57CB"/>
          <w:kern w:val="0"/>
          <w:sz w:val="24"/>
          <w:szCs w:val="24"/>
          <w:u w:val="single"/>
        </w:rPr>
        <w:pPrChange w:id="20" w:author="彭伟基" w:date="2022-05-16T16:44:00Z">
          <w:pPr>
            <w:widowControl/>
            <w:shd w:val="clear" w:color="000000" w:fill="FFFFFF"/>
            <w:spacing w:after="225"/>
            <w:ind w:firstLineChars="1000" w:firstLine="31680"/>
            <w:jc w:val="left"/>
          </w:pPr>
        </w:pPrChange>
      </w:pPr>
      <w:ins w:id="21" w:author="彭伟基" w:date="2022-05-16T16:44:00Z">
        <w:r>
          <w:rPr>
            <w:rFonts w:ascii="Helvetica" w:eastAsia="宋体" w:hAnsi="Helvetica" w:cs="宋体" w:hint="eastAsia"/>
            <w:color w:val="0A57CB"/>
            <w:kern w:val="0"/>
            <w:sz w:val="24"/>
            <w:szCs w:val="24"/>
            <w:u w:val="single"/>
          </w:rPr>
          <w:t>承诺时间：</w:t>
        </w:r>
      </w:ins>
    </w:p>
    <w:p w:rsidR="00A61D2E" w:rsidRDefault="00A61D2E">
      <w:pPr>
        <w:rPr>
          <w:del w:id="22" w:author="彭伟基" w:date="2022-05-16T16:32:00Z"/>
          <w:rFonts w:ascii="Helvetica" w:eastAsia="宋体" w:hAnsi="Helvetica" w:cs="Times New Roman"/>
          <w:color w:val="0A57CB"/>
          <w:kern w:val="0"/>
          <w:sz w:val="24"/>
          <w:szCs w:val="24"/>
          <w:u w:val="single"/>
        </w:rPr>
      </w:pPr>
    </w:p>
    <w:p w:rsidR="00A61D2E" w:rsidRDefault="00A61D2E">
      <w:pPr>
        <w:rPr>
          <w:rFonts w:cs="Times New Roman"/>
        </w:rPr>
      </w:pPr>
    </w:p>
    <w:sectPr w:rsidR="00A61D2E" w:rsidSect="00505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WQ5ZWFlOWVlZjA1NzE5MDI2ZmQ4ZGY1Njk0MjM3YzkifQ=="/>
  </w:docVars>
  <w:rsids>
    <w:rsidRoot w:val="00D725C2"/>
    <w:rsid w:val="00256766"/>
    <w:rsid w:val="002F1225"/>
    <w:rsid w:val="00334ED3"/>
    <w:rsid w:val="003778D7"/>
    <w:rsid w:val="003C4D07"/>
    <w:rsid w:val="005058F5"/>
    <w:rsid w:val="005A621D"/>
    <w:rsid w:val="006B033F"/>
    <w:rsid w:val="00706289"/>
    <w:rsid w:val="007B0FF5"/>
    <w:rsid w:val="008C06FF"/>
    <w:rsid w:val="00A61D2E"/>
    <w:rsid w:val="00D725C2"/>
    <w:rsid w:val="00D747D8"/>
    <w:rsid w:val="00D779A0"/>
    <w:rsid w:val="00E97201"/>
    <w:rsid w:val="00FF6DEB"/>
    <w:rsid w:val="067A0C45"/>
    <w:rsid w:val="149A4C7B"/>
    <w:rsid w:val="1BCD2090"/>
    <w:rsid w:val="1CF643DD"/>
    <w:rsid w:val="1E754223"/>
    <w:rsid w:val="1F40148F"/>
    <w:rsid w:val="247E2BB8"/>
    <w:rsid w:val="28A04FD9"/>
    <w:rsid w:val="2CD2058C"/>
    <w:rsid w:val="365110F3"/>
    <w:rsid w:val="383A4506"/>
    <w:rsid w:val="40785A76"/>
    <w:rsid w:val="417257DE"/>
    <w:rsid w:val="46C70845"/>
    <w:rsid w:val="49BE5C78"/>
    <w:rsid w:val="4EBC1D76"/>
    <w:rsid w:val="5E222475"/>
    <w:rsid w:val="61397294"/>
    <w:rsid w:val="68DB2F0C"/>
    <w:rsid w:val="6C7637B1"/>
    <w:rsid w:val="6CB520CA"/>
    <w:rsid w:val="7F03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等线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F5"/>
    <w:pPr>
      <w:widowControl w:val="0"/>
      <w:jc w:val="both"/>
    </w:pPr>
    <w:rPr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58F5"/>
    <w:pPr>
      <w:spacing w:beforeAutospacing="1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464C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505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58F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505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58F5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5058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5058F5"/>
    <w:rPr>
      <w:b/>
      <w:bCs/>
    </w:rPr>
  </w:style>
  <w:style w:type="character" w:styleId="Hyperlink">
    <w:name w:val="Hyperlink"/>
    <w:basedOn w:val="DefaultParagraphFont"/>
    <w:uiPriority w:val="99"/>
    <w:semiHidden/>
    <w:rsid w:val="005058F5"/>
    <w:rPr>
      <w:color w:val="0000FF"/>
      <w:u w:val="single"/>
    </w:rPr>
  </w:style>
  <w:style w:type="character" w:customStyle="1" w:styleId="publishtime">
    <w:name w:val="publishtime"/>
    <w:basedOn w:val="DefaultParagraphFont"/>
    <w:uiPriority w:val="99"/>
    <w:rsid w:val="005058F5"/>
  </w:style>
  <w:style w:type="character" w:customStyle="1" w:styleId="apple-converted-space">
    <w:name w:val="apple-converted-space"/>
    <w:basedOn w:val="DefaultParagraphFont"/>
    <w:uiPriority w:val="99"/>
    <w:rsid w:val="005058F5"/>
  </w:style>
  <w:style w:type="character" w:customStyle="1" w:styleId="resourse">
    <w:name w:val="resourse"/>
    <w:basedOn w:val="DefaultParagraphFont"/>
    <w:uiPriority w:val="99"/>
    <w:rsid w:val="005058F5"/>
  </w:style>
  <w:style w:type="character" w:customStyle="1" w:styleId="others">
    <w:name w:val="others"/>
    <w:basedOn w:val="DefaultParagraphFont"/>
    <w:uiPriority w:val="99"/>
    <w:rsid w:val="005058F5"/>
  </w:style>
  <w:style w:type="paragraph" w:styleId="BalloonText">
    <w:name w:val="Balloon Text"/>
    <w:basedOn w:val="Normal"/>
    <w:link w:val="BalloonTextChar"/>
    <w:uiPriority w:val="99"/>
    <w:semiHidden/>
    <w:rsid w:val="002567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C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39</Words>
  <Characters>225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彭伟基</dc:creator>
  <cp:keywords/>
  <dc:description/>
  <cp:lastModifiedBy>Wangwh</cp:lastModifiedBy>
  <cp:revision>7</cp:revision>
  <dcterms:created xsi:type="dcterms:W3CDTF">2022-05-13T03:09:00Z</dcterms:created>
  <dcterms:modified xsi:type="dcterms:W3CDTF">2022-05-18T02:22:00Z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F538B960B96041EC9501BEBDA138EDD6</vt:lpwstr>
  </property>
</Properties>
</file>