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ind w:left="-141" w:leftChars="-67"/>
        <w:textAlignment w:val="auto"/>
        <w:rPr>
          <w:rFonts w:hint="eastAsia" w:eastAsia="黑体" w:cs="Times New Roman"/>
          <w:color w:val="auto"/>
          <w:sz w:val="32"/>
          <w:szCs w:val="32"/>
          <w:lang w:val="en-US" w:eastAsia="zh-CN"/>
        </w:rPr>
      </w:pPr>
      <w:r>
        <w:rPr>
          <w:rFonts w:hint="default" w:ascii="Times New Roman" w:hAnsi="Times New Roman" w:eastAsia="黑体" w:cs="Times New Roman"/>
          <w:color w:val="auto"/>
          <w:sz w:val="32"/>
          <w:szCs w:val="32"/>
        </w:rPr>
        <w:t>附件</w:t>
      </w:r>
      <w:r>
        <w:rPr>
          <w:rFonts w:hint="eastAsia" w:eastAsia="黑体" w:cs="Times New Roman"/>
          <w:color w:val="auto"/>
          <w:sz w:val="32"/>
          <w:szCs w:val="32"/>
          <w:lang w:val="en-US" w:eastAsia="zh-CN"/>
        </w:rPr>
        <w:t>4</w:t>
      </w:r>
    </w:p>
    <w:p>
      <w:pPr>
        <w:keepNext w:val="0"/>
        <w:keepLines w:val="0"/>
        <w:pageBreakBefore w:val="0"/>
        <w:widowControl w:val="0"/>
        <w:kinsoku/>
        <w:wordWrap/>
        <w:overflowPunct/>
        <w:topLinePunct w:val="0"/>
        <w:autoSpaceDE/>
        <w:autoSpaceDN/>
        <w:bidi w:val="0"/>
        <w:adjustRightInd/>
        <w:snapToGrid w:val="0"/>
        <w:spacing w:line="600" w:lineRule="exact"/>
        <w:ind w:left="-424" w:leftChars="-202"/>
        <w:jc w:val="center"/>
        <w:textAlignment w:val="auto"/>
        <w:rPr>
          <w:rFonts w:hint="default" w:ascii="Times New Roman" w:hAnsi="Times New Roman" w:eastAsia="方正小标宋简体" w:cs="Times New Roman"/>
          <w:color w:val="auto"/>
          <w:spacing w:val="0"/>
          <w:sz w:val="44"/>
          <w:szCs w:val="44"/>
          <w:lang w:val="en-US" w:eastAsia="zh-CN"/>
        </w:rPr>
      </w:pPr>
      <w:r>
        <w:rPr>
          <w:rFonts w:hint="default" w:ascii="Times New Roman" w:hAnsi="Times New Roman" w:eastAsia="方正小标宋简体" w:cs="Times New Roman"/>
          <w:color w:val="auto"/>
          <w:spacing w:val="0"/>
          <w:sz w:val="44"/>
          <w:szCs w:val="44"/>
          <w:lang w:val="en-US" w:eastAsia="zh-CN"/>
        </w:rPr>
        <w:t>广州市人力资源管理专业高级职称评审委员会</w:t>
      </w:r>
    </w:p>
    <w:p>
      <w:pPr>
        <w:keepNext w:val="0"/>
        <w:keepLines w:val="0"/>
        <w:pageBreakBefore w:val="0"/>
        <w:widowControl w:val="0"/>
        <w:kinsoku/>
        <w:wordWrap/>
        <w:overflowPunct/>
        <w:topLinePunct w:val="0"/>
        <w:autoSpaceDE/>
        <w:autoSpaceDN/>
        <w:bidi w:val="0"/>
        <w:adjustRightInd/>
        <w:snapToGrid w:val="0"/>
        <w:spacing w:line="600" w:lineRule="exact"/>
        <w:ind w:left="-424" w:leftChars="-202"/>
        <w:jc w:val="center"/>
        <w:textAlignment w:val="auto"/>
        <w:rPr>
          <w:rFonts w:hint="default" w:ascii="Times New Roman" w:hAnsi="Times New Roman" w:eastAsia="方正小标宋简体" w:cs="Times New Roman"/>
          <w:color w:val="auto"/>
          <w:spacing w:val="-20"/>
          <w:sz w:val="44"/>
          <w:szCs w:val="44"/>
        </w:rPr>
      </w:pPr>
      <w:r>
        <w:rPr>
          <w:rFonts w:hint="default" w:ascii="Times New Roman" w:hAnsi="Times New Roman" w:eastAsia="方正小标宋简体" w:cs="Times New Roman"/>
          <w:color w:val="auto"/>
          <w:spacing w:val="-20"/>
          <w:sz w:val="44"/>
          <w:szCs w:val="44"/>
        </w:rPr>
        <w:t>无纸化评审系统上传材料要求</w:t>
      </w:r>
    </w:p>
    <w:p>
      <w:pPr>
        <w:pStyle w:val="2"/>
        <w:keepNext w:val="0"/>
        <w:keepLines w:val="0"/>
        <w:pageBreakBefore w:val="0"/>
        <w:widowControl w:val="0"/>
        <w:kinsoku/>
        <w:wordWrap/>
        <w:overflowPunct/>
        <w:topLinePunct w:val="0"/>
        <w:autoSpaceDE/>
        <w:autoSpaceDN/>
        <w:bidi w:val="0"/>
        <w:adjustRightInd/>
        <w:snapToGrid w:val="0"/>
        <w:spacing w:line="200" w:lineRule="exact"/>
        <w:textAlignment w:val="auto"/>
        <w:rPr>
          <w:rFonts w:hint="default"/>
        </w:rPr>
      </w:pPr>
    </w:p>
    <w:tbl>
      <w:tblPr>
        <w:tblStyle w:val="7"/>
        <w:tblW w:w="14291" w:type="dxa"/>
        <w:tblInd w:w="-62" w:type="dxa"/>
        <w:tblLayout w:type="fixed"/>
        <w:tblCellMar>
          <w:top w:w="0" w:type="dxa"/>
          <w:left w:w="108" w:type="dxa"/>
          <w:bottom w:w="0" w:type="dxa"/>
          <w:right w:w="108" w:type="dxa"/>
        </w:tblCellMar>
      </w:tblPr>
      <w:tblGrid>
        <w:gridCol w:w="710"/>
        <w:gridCol w:w="3235"/>
        <w:gridCol w:w="7066"/>
        <w:gridCol w:w="3280"/>
      </w:tblGrid>
      <w:tr>
        <w:tblPrEx>
          <w:tblCellMar>
            <w:top w:w="0" w:type="dxa"/>
            <w:left w:w="108" w:type="dxa"/>
            <w:bottom w:w="0" w:type="dxa"/>
            <w:right w:w="108" w:type="dxa"/>
          </w:tblCellMar>
        </w:tblPrEx>
        <w:trPr>
          <w:trHeight w:val="539" w:hRule="exact"/>
          <w:tblHeader/>
        </w:trPr>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cs="Times New Roman"/>
                <w:b/>
                <w:bCs/>
                <w:color w:val="auto"/>
                <w:kern w:val="0"/>
                <w:sz w:val="24"/>
              </w:rPr>
            </w:pPr>
            <w:r>
              <w:rPr>
                <w:rFonts w:hint="default" w:ascii="Times New Roman" w:hAnsi="Times New Roman" w:cs="Times New Roman"/>
                <w:b/>
                <w:bCs/>
                <w:color w:val="auto"/>
                <w:kern w:val="0"/>
                <w:sz w:val="24"/>
              </w:rPr>
              <w:t>序号</w:t>
            </w:r>
          </w:p>
        </w:tc>
        <w:tc>
          <w:tcPr>
            <w:tcW w:w="323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cs="Times New Roman"/>
                <w:b/>
                <w:bCs/>
                <w:color w:val="auto"/>
                <w:kern w:val="0"/>
                <w:sz w:val="24"/>
              </w:rPr>
            </w:pPr>
            <w:r>
              <w:rPr>
                <w:rFonts w:hint="default" w:ascii="Times New Roman" w:hAnsi="Times New Roman" w:cs="Times New Roman"/>
                <w:b/>
                <w:bCs/>
                <w:color w:val="auto"/>
                <w:kern w:val="0"/>
                <w:sz w:val="24"/>
              </w:rPr>
              <w:t>材料目录</w:t>
            </w:r>
          </w:p>
        </w:tc>
        <w:tc>
          <w:tcPr>
            <w:tcW w:w="706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cs="Times New Roman"/>
                <w:b/>
                <w:bCs/>
                <w:color w:val="auto"/>
                <w:kern w:val="0"/>
                <w:sz w:val="24"/>
              </w:rPr>
            </w:pPr>
            <w:r>
              <w:rPr>
                <w:rFonts w:hint="default" w:ascii="Times New Roman" w:hAnsi="Times New Roman" w:cs="Times New Roman"/>
                <w:b/>
                <w:bCs/>
                <w:color w:val="auto"/>
                <w:kern w:val="0"/>
                <w:sz w:val="24"/>
              </w:rPr>
              <w:t>要求说明</w:t>
            </w:r>
          </w:p>
        </w:tc>
        <w:tc>
          <w:tcPr>
            <w:tcW w:w="328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cs="Times New Roman"/>
                <w:b/>
                <w:bCs/>
                <w:color w:val="auto"/>
                <w:kern w:val="0"/>
                <w:sz w:val="24"/>
              </w:rPr>
            </w:pPr>
            <w:r>
              <w:rPr>
                <w:rFonts w:hint="default" w:ascii="Times New Roman" w:hAnsi="Times New Roman" w:cs="Times New Roman"/>
                <w:b/>
                <w:bCs/>
                <w:color w:val="auto"/>
                <w:kern w:val="0"/>
                <w:sz w:val="24"/>
              </w:rPr>
              <w:t>上传系统栏目</w:t>
            </w:r>
          </w:p>
        </w:tc>
      </w:tr>
      <w:tr>
        <w:tblPrEx>
          <w:tblCellMar>
            <w:top w:w="0" w:type="dxa"/>
            <w:left w:w="108" w:type="dxa"/>
            <w:bottom w:w="0" w:type="dxa"/>
            <w:right w:w="108" w:type="dxa"/>
          </w:tblCellMar>
        </w:tblPrEx>
        <w:trPr>
          <w:trHeight w:val="3295" w:hRule="exact"/>
        </w:trPr>
        <w:tc>
          <w:tcPr>
            <w:tcW w:w="710" w:type="dxa"/>
            <w:tcBorders>
              <w:top w:val="nil"/>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eastAsia="宋体" w:cs="Times New Roman"/>
                <w:color w:val="auto"/>
                <w:kern w:val="0"/>
                <w:sz w:val="24"/>
                <w:lang w:val="en-US" w:eastAsia="zh-CN"/>
              </w:rPr>
            </w:pPr>
            <w:r>
              <w:rPr>
                <w:rFonts w:hint="default" w:ascii="Times New Roman" w:hAnsi="Times New Roman" w:cs="Times New Roman"/>
                <w:color w:val="auto"/>
                <w:kern w:val="0"/>
                <w:sz w:val="24"/>
                <w:lang w:val="en-US" w:eastAsia="zh-CN"/>
              </w:rPr>
              <w:t>1</w:t>
            </w:r>
          </w:p>
        </w:tc>
        <w:tc>
          <w:tcPr>
            <w:tcW w:w="3235" w:type="dxa"/>
            <w:tcBorders>
              <w:top w:val="nil"/>
              <w:left w:val="nil"/>
              <w:bottom w:val="single" w:color="auto" w:sz="4" w:space="0"/>
              <w:right w:val="single" w:color="auto" w:sz="4" w:space="0"/>
            </w:tcBorders>
            <w:noWrap w:val="0"/>
            <w:vAlign w:val="center"/>
          </w:tcPr>
          <w:p>
            <w:pPr>
              <w:widowControl/>
              <w:spacing w:line="340" w:lineRule="exact"/>
              <w:jc w:val="center"/>
              <w:rPr>
                <w:rFonts w:hint="default" w:ascii="Times New Roman" w:hAnsi="Times New Roman" w:eastAsia="宋体" w:cs="Times New Roman"/>
                <w:color w:val="auto"/>
                <w:kern w:val="0"/>
                <w:sz w:val="24"/>
                <w:lang w:eastAsia="zh-CN"/>
              </w:rPr>
            </w:pPr>
            <w:r>
              <w:rPr>
                <w:rFonts w:hint="default" w:ascii="Times New Roman" w:hAnsi="Times New Roman" w:cs="Times New Roman"/>
                <w:color w:val="auto"/>
                <w:kern w:val="0"/>
                <w:sz w:val="24"/>
                <w:lang w:eastAsia="zh-CN"/>
              </w:rPr>
              <w:t>个人相片</w:t>
            </w:r>
          </w:p>
        </w:tc>
        <w:tc>
          <w:tcPr>
            <w:tcW w:w="7066" w:type="dxa"/>
            <w:tcBorders>
              <w:top w:val="nil"/>
              <w:left w:val="nil"/>
              <w:bottom w:val="single" w:color="auto" w:sz="4" w:space="0"/>
              <w:right w:val="single" w:color="auto" w:sz="4" w:space="0"/>
            </w:tcBorders>
            <w:noWrap w:val="0"/>
            <w:vAlign w:val="center"/>
          </w:tcPr>
          <w:p>
            <w:pPr>
              <w:pStyle w:val="2"/>
              <w:widowControl w:val="0"/>
              <w:numPr>
                <w:ilvl w:val="0"/>
                <w:numId w:val="0"/>
              </w:numPr>
              <w:snapToGrid w:val="0"/>
              <w:spacing w:line="240" w:lineRule="auto"/>
              <w:ind w:left="62" w:leftChars="0"/>
              <w:jc w:val="both"/>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必须上传。</w:t>
            </w:r>
          </w:p>
          <w:p>
            <w:pPr>
              <w:pStyle w:val="2"/>
              <w:widowControl w:val="0"/>
              <w:numPr>
                <w:ilvl w:val="0"/>
                <w:numId w:val="0"/>
              </w:numPr>
              <w:snapToGrid w:val="0"/>
              <w:spacing w:line="240" w:lineRule="auto"/>
              <w:ind w:left="62" w:leftChars="0"/>
              <w:jc w:val="both"/>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（1）本人近期正面免冠1寸彩色头像照片；</w:t>
            </w:r>
          </w:p>
          <w:p>
            <w:pPr>
              <w:pStyle w:val="2"/>
              <w:widowControl w:val="0"/>
              <w:numPr>
                <w:ilvl w:val="0"/>
                <w:numId w:val="0"/>
              </w:numPr>
              <w:snapToGrid w:val="0"/>
              <w:spacing w:line="240" w:lineRule="auto"/>
              <w:ind w:left="62" w:leftChars="0"/>
              <w:jc w:val="both"/>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（2）照片背景应为蓝色（其他颜色不予受理，颜色值可设置为:R:67 G:142 B:219）；</w:t>
            </w:r>
          </w:p>
          <w:p>
            <w:pPr>
              <w:pStyle w:val="2"/>
              <w:widowControl w:val="0"/>
              <w:numPr>
                <w:ilvl w:val="0"/>
                <w:numId w:val="0"/>
              </w:numPr>
              <w:snapToGrid w:val="0"/>
              <w:spacing w:line="240" w:lineRule="auto"/>
              <w:ind w:left="62" w:leftChars="0"/>
              <w:jc w:val="both"/>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（3）照片图像应人像清晰，</w:t>
            </w:r>
            <w:r>
              <w:rPr>
                <w:rFonts w:hint="eastAsia" w:cs="Times New Roman"/>
                <w:color w:val="auto"/>
                <w:kern w:val="0"/>
                <w:sz w:val="24"/>
                <w:szCs w:val="24"/>
                <w:lang w:val="en-US" w:eastAsia="zh-CN"/>
              </w:rPr>
              <w:t>轮廓</w:t>
            </w:r>
            <w:r>
              <w:rPr>
                <w:rFonts w:hint="default" w:ascii="Times New Roman" w:hAnsi="Times New Roman" w:eastAsia="宋体" w:cs="Times New Roman"/>
                <w:color w:val="auto"/>
                <w:kern w:val="0"/>
                <w:sz w:val="24"/>
                <w:szCs w:val="24"/>
              </w:rPr>
              <w:t>分明，层次丰富，神态自然，无明显畸变（经翻拍的照片或采用各种彩色打印机打印后，再拍照上传的照片不予受理）；</w:t>
            </w:r>
          </w:p>
          <w:p>
            <w:pPr>
              <w:pStyle w:val="2"/>
              <w:widowControl w:val="0"/>
              <w:numPr>
                <w:ilvl w:val="0"/>
                <w:numId w:val="0"/>
              </w:numPr>
              <w:snapToGrid w:val="0"/>
              <w:spacing w:line="240" w:lineRule="auto"/>
              <w:ind w:left="62" w:leftChars="0"/>
              <w:jc w:val="both"/>
              <w:rPr>
                <w:rFonts w:hint="default" w:ascii="Times New Roman" w:hAnsi="Times New Roman" w:eastAsia="宋体" w:cs="Times New Roman"/>
                <w:color w:val="auto"/>
                <w:kern w:val="0"/>
                <w:sz w:val="24"/>
                <w:lang w:eastAsia="zh-CN"/>
              </w:rPr>
            </w:pPr>
            <w:r>
              <w:rPr>
                <w:rFonts w:hint="default" w:ascii="Times New Roman" w:hAnsi="Times New Roman" w:eastAsia="宋体" w:cs="Times New Roman"/>
                <w:color w:val="auto"/>
                <w:kern w:val="0"/>
                <w:sz w:val="24"/>
                <w:szCs w:val="24"/>
              </w:rPr>
              <w:t>（4）照片应为jpg文件格式，24位RGB真彩色，容量在500K以内，像素不低于295×413。</w:t>
            </w:r>
          </w:p>
        </w:tc>
        <w:tc>
          <w:tcPr>
            <w:tcW w:w="328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上传至系统“2.基本信息”</w:t>
            </w:r>
          </w:p>
          <w:p>
            <w:pPr>
              <w:widowControl/>
              <w:spacing w:line="340" w:lineRule="exact"/>
              <w:rPr>
                <w:rFonts w:hint="default" w:ascii="Times New Roman" w:hAnsi="Times New Roman" w:cs="Times New Roman"/>
                <w:color w:val="auto"/>
                <w:kern w:val="0"/>
                <w:sz w:val="24"/>
              </w:rPr>
            </w:pPr>
            <w:r>
              <w:rPr>
                <w:rFonts w:hint="default" w:ascii="Times New Roman" w:hAnsi="Times New Roman" w:cs="Times New Roman"/>
                <w:color w:val="auto"/>
                <w:kern w:val="0"/>
                <w:sz w:val="24"/>
                <w:szCs w:val="24"/>
              </w:rPr>
              <w:t>照片栏目</w:t>
            </w:r>
          </w:p>
        </w:tc>
      </w:tr>
      <w:tr>
        <w:tblPrEx>
          <w:tblCellMar>
            <w:top w:w="0" w:type="dxa"/>
            <w:left w:w="108" w:type="dxa"/>
            <w:bottom w:w="0" w:type="dxa"/>
            <w:right w:w="108" w:type="dxa"/>
          </w:tblCellMar>
        </w:tblPrEx>
        <w:trPr>
          <w:trHeight w:val="716" w:hRule="exact"/>
        </w:trPr>
        <w:tc>
          <w:tcPr>
            <w:tcW w:w="710" w:type="dxa"/>
            <w:tcBorders>
              <w:top w:val="nil"/>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eastAsia="宋体" w:cs="Times New Roman"/>
                <w:color w:val="auto"/>
                <w:kern w:val="0"/>
                <w:sz w:val="24"/>
                <w:lang w:val="en-US" w:eastAsia="zh-CN"/>
              </w:rPr>
            </w:pPr>
            <w:r>
              <w:rPr>
                <w:rFonts w:hint="default" w:ascii="Times New Roman" w:hAnsi="Times New Roman" w:cs="Times New Roman"/>
                <w:color w:val="auto"/>
                <w:kern w:val="0"/>
                <w:sz w:val="24"/>
                <w:lang w:val="en-US" w:eastAsia="zh-CN"/>
              </w:rPr>
              <w:t>2</w:t>
            </w:r>
          </w:p>
        </w:tc>
        <w:tc>
          <w:tcPr>
            <w:tcW w:w="3235" w:type="dxa"/>
            <w:tcBorders>
              <w:top w:val="nil"/>
              <w:left w:val="nil"/>
              <w:bottom w:val="single" w:color="auto" w:sz="4" w:space="0"/>
              <w:right w:val="single" w:color="auto" w:sz="4" w:space="0"/>
            </w:tcBorders>
            <w:noWrap w:val="0"/>
            <w:vAlign w:val="center"/>
          </w:tcPr>
          <w:p>
            <w:pPr>
              <w:widowControl/>
              <w:spacing w:line="340" w:lineRule="exact"/>
              <w:jc w:val="center"/>
              <w:rPr>
                <w:rFonts w:hint="default" w:ascii="Times New Roman" w:hAnsi="Times New Roman" w:cs="Times New Roman"/>
                <w:color w:val="auto"/>
                <w:kern w:val="0"/>
                <w:sz w:val="24"/>
                <w:lang w:eastAsia="zh-CN"/>
              </w:rPr>
            </w:pPr>
            <w:r>
              <w:rPr>
                <w:rFonts w:hint="default" w:ascii="Times New Roman" w:hAnsi="Times New Roman" w:cs="Times New Roman"/>
                <w:color w:val="auto"/>
                <w:kern w:val="0"/>
                <w:sz w:val="24"/>
              </w:rPr>
              <w:t>专业技术资格证书</w:t>
            </w:r>
            <w:r>
              <w:rPr>
                <w:rFonts w:hint="default" w:ascii="Times New Roman" w:hAnsi="Times New Roman" w:cs="Times New Roman"/>
                <w:color w:val="auto"/>
                <w:kern w:val="0"/>
                <w:sz w:val="24"/>
                <w:lang w:eastAsia="zh-CN"/>
              </w:rPr>
              <w:t>、</w:t>
            </w:r>
          </w:p>
          <w:p>
            <w:pPr>
              <w:widowControl/>
              <w:spacing w:line="340" w:lineRule="exact"/>
              <w:jc w:val="center"/>
              <w:rPr>
                <w:rFonts w:hint="default" w:ascii="Times New Roman" w:hAnsi="Times New Roman" w:eastAsia="宋体" w:cs="Times New Roman"/>
                <w:color w:val="auto"/>
                <w:kern w:val="0"/>
                <w:sz w:val="24"/>
                <w:lang w:eastAsia="zh-CN"/>
              </w:rPr>
            </w:pPr>
            <w:r>
              <w:rPr>
                <w:rFonts w:hint="default" w:ascii="Times New Roman" w:hAnsi="Times New Roman" w:cs="Times New Roman"/>
                <w:color w:val="auto"/>
                <w:kern w:val="0"/>
                <w:sz w:val="24"/>
                <w:lang w:eastAsia="zh-CN"/>
              </w:rPr>
              <w:t>职业资格证书</w:t>
            </w:r>
          </w:p>
        </w:tc>
        <w:tc>
          <w:tcPr>
            <w:tcW w:w="7066" w:type="dxa"/>
            <w:tcBorders>
              <w:top w:val="nil"/>
              <w:left w:val="nil"/>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color w:val="auto"/>
                <w:kern w:val="0"/>
                <w:sz w:val="24"/>
              </w:rPr>
            </w:pPr>
            <w:r>
              <w:rPr>
                <w:rFonts w:hint="default" w:ascii="Times New Roman" w:hAnsi="Times New Roman" w:cs="Times New Roman"/>
                <w:color w:val="auto"/>
                <w:kern w:val="0"/>
                <w:sz w:val="24"/>
              </w:rPr>
              <w:t>须</w:t>
            </w:r>
            <w:r>
              <w:rPr>
                <w:rFonts w:hint="default" w:ascii="Times New Roman" w:hAnsi="Times New Roman" w:cs="Times New Roman"/>
                <w:b w:val="0"/>
                <w:bCs w:val="0"/>
                <w:color w:val="auto"/>
                <w:sz w:val="24"/>
                <w:lang w:eastAsia="zh-CN"/>
              </w:rPr>
              <w:t>正向</w:t>
            </w:r>
            <w:r>
              <w:rPr>
                <w:rFonts w:hint="default" w:ascii="Times New Roman" w:hAnsi="Times New Roman" w:cs="Times New Roman"/>
                <w:color w:val="auto"/>
                <w:kern w:val="0"/>
                <w:sz w:val="24"/>
                <w:lang w:eastAsia="zh-CN"/>
              </w:rPr>
              <w:t>（</w:t>
            </w:r>
            <w:r>
              <w:rPr>
                <w:rFonts w:hint="default" w:ascii="Times New Roman" w:hAnsi="Times New Roman" w:cs="Times New Roman"/>
                <w:b/>
                <w:bCs/>
                <w:color w:val="auto"/>
                <w:kern w:val="0"/>
                <w:sz w:val="24"/>
                <w:lang w:eastAsia="zh-CN"/>
              </w:rPr>
              <w:t>以</w:t>
            </w:r>
            <w:r>
              <w:rPr>
                <w:rFonts w:hint="default" w:ascii="Times New Roman" w:hAnsi="Times New Roman" w:eastAsia="微软雅黑" w:cs="Times New Roman"/>
                <w:b/>
                <w:bCs/>
                <w:i w:val="0"/>
                <w:iCs w:val="0"/>
                <w:caps w:val="0"/>
                <w:color w:val="auto"/>
                <w:spacing w:val="0"/>
                <w:sz w:val="24"/>
                <w:szCs w:val="24"/>
                <w:shd w:val="clear" w:fill="FFFFFF"/>
              </w:rPr>
              <w:t>目标正面方向上传</w:t>
            </w:r>
            <w:r>
              <w:rPr>
                <w:rFonts w:hint="default" w:ascii="Times New Roman" w:hAnsi="Times New Roman" w:eastAsia="微软雅黑" w:cs="Times New Roman"/>
                <w:b/>
                <w:bCs/>
                <w:i w:val="0"/>
                <w:iCs w:val="0"/>
                <w:caps w:val="0"/>
                <w:color w:val="auto"/>
                <w:spacing w:val="0"/>
                <w:sz w:val="24"/>
                <w:szCs w:val="24"/>
                <w:shd w:val="clear" w:fill="FFFFFF"/>
                <w:lang w:eastAsia="zh-CN"/>
              </w:rPr>
              <w:t>图片，下同</w:t>
            </w:r>
            <w:r>
              <w:rPr>
                <w:rFonts w:hint="default" w:ascii="Times New Roman" w:hAnsi="Times New Roman" w:cs="Times New Roman"/>
                <w:color w:val="auto"/>
                <w:kern w:val="0"/>
                <w:sz w:val="24"/>
                <w:lang w:eastAsia="zh-CN"/>
              </w:rPr>
              <w:t>）</w:t>
            </w:r>
            <w:r>
              <w:rPr>
                <w:rFonts w:hint="default" w:ascii="Times New Roman" w:hAnsi="Times New Roman" w:cs="Times New Roman"/>
                <w:color w:val="auto"/>
                <w:kern w:val="0"/>
                <w:sz w:val="24"/>
              </w:rPr>
              <w:t>上传。</w:t>
            </w:r>
          </w:p>
        </w:tc>
        <w:tc>
          <w:tcPr>
            <w:tcW w:w="3280" w:type="dxa"/>
            <w:vMerge w:val="restart"/>
            <w:tcBorders>
              <w:top w:val="single" w:color="auto" w:sz="4" w:space="0"/>
              <w:left w:val="single" w:color="auto" w:sz="4" w:space="0"/>
              <w:right w:val="single" w:color="auto" w:sz="4" w:space="0"/>
            </w:tcBorders>
            <w:noWrap w:val="0"/>
            <w:vAlign w:val="center"/>
          </w:tcPr>
          <w:p>
            <w:pPr>
              <w:widowControl/>
              <w:spacing w:line="340" w:lineRule="exact"/>
              <w:rPr>
                <w:rFonts w:hint="default" w:ascii="Times New Roman" w:hAnsi="Times New Roman" w:cs="Times New Roman"/>
                <w:color w:val="auto"/>
                <w:kern w:val="0"/>
                <w:sz w:val="24"/>
              </w:rPr>
            </w:pPr>
            <w:r>
              <w:rPr>
                <w:rFonts w:hint="default" w:ascii="Times New Roman" w:hAnsi="Times New Roman" w:cs="Times New Roman"/>
                <w:color w:val="auto"/>
                <w:kern w:val="0"/>
                <w:sz w:val="24"/>
              </w:rPr>
              <w:t>上传至系统“3.</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"javascript:GoRight('ZJ/zgps/typslc/grsb/ptszdw/psls')" </w:instrText>
            </w:r>
            <w:r>
              <w:rPr>
                <w:rFonts w:hint="default" w:ascii="Times New Roman" w:hAnsi="Times New Roman" w:cs="Times New Roman"/>
                <w:color w:val="auto"/>
              </w:rPr>
              <w:fldChar w:fldCharType="separate"/>
            </w:r>
            <w:r>
              <w:rPr>
                <w:rFonts w:hint="default" w:ascii="Times New Roman" w:hAnsi="Times New Roman" w:cs="Times New Roman"/>
                <w:color w:val="auto"/>
                <w:kern w:val="0"/>
                <w:sz w:val="24"/>
              </w:rPr>
              <w:t>专业技术资格历史情况/参加学术团体情况</w:t>
            </w:r>
            <w:r>
              <w:rPr>
                <w:rFonts w:hint="default" w:ascii="Times New Roman" w:hAnsi="Times New Roman" w:cs="Times New Roman"/>
                <w:color w:val="auto"/>
                <w:kern w:val="0"/>
                <w:sz w:val="24"/>
              </w:rPr>
              <w:fldChar w:fldCharType="end"/>
            </w:r>
            <w:r>
              <w:rPr>
                <w:rFonts w:hint="default" w:ascii="Times New Roman" w:hAnsi="Times New Roman" w:cs="Times New Roman"/>
                <w:color w:val="auto"/>
                <w:kern w:val="0"/>
                <w:sz w:val="24"/>
              </w:rPr>
              <w:t>”</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"javascript:GoRight('ZJ/zgps/typslc/grsb/ptszdw/psls')" </w:instrText>
            </w:r>
            <w:r>
              <w:rPr>
                <w:rFonts w:hint="default" w:ascii="Times New Roman" w:hAnsi="Times New Roman" w:cs="Times New Roman"/>
                <w:color w:val="auto"/>
              </w:rPr>
              <w:fldChar w:fldCharType="separate"/>
            </w:r>
            <w:r>
              <w:rPr>
                <w:rFonts w:hint="default" w:ascii="Times New Roman" w:hAnsi="Times New Roman" w:cs="Times New Roman"/>
                <w:color w:val="auto"/>
                <w:kern w:val="0"/>
                <w:sz w:val="24"/>
              </w:rPr>
              <w:t>栏目</w:t>
            </w:r>
            <w:r>
              <w:rPr>
                <w:rFonts w:hint="default" w:ascii="Times New Roman" w:hAnsi="Times New Roman" w:cs="Times New Roman"/>
                <w:color w:val="auto"/>
                <w:kern w:val="0"/>
                <w:sz w:val="24"/>
              </w:rPr>
              <w:fldChar w:fldCharType="end"/>
            </w:r>
          </w:p>
        </w:tc>
      </w:tr>
      <w:tr>
        <w:tblPrEx>
          <w:tblCellMar>
            <w:top w:w="0" w:type="dxa"/>
            <w:left w:w="108" w:type="dxa"/>
            <w:bottom w:w="0" w:type="dxa"/>
            <w:right w:w="108" w:type="dxa"/>
          </w:tblCellMar>
        </w:tblPrEx>
        <w:trPr>
          <w:trHeight w:val="196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eastAsia="宋体" w:cs="Times New Roman"/>
                <w:color w:val="auto"/>
                <w:kern w:val="0"/>
                <w:sz w:val="24"/>
                <w:lang w:val="en-US" w:eastAsia="zh-CN"/>
              </w:rPr>
            </w:pPr>
            <w:r>
              <w:rPr>
                <w:rFonts w:hint="default" w:ascii="Times New Roman" w:hAnsi="Times New Roman" w:cs="Times New Roman"/>
                <w:color w:val="auto"/>
                <w:kern w:val="0"/>
                <w:sz w:val="24"/>
                <w:lang w:val="en-US" w:eastAsia="zh-CN"/>
              </w:rPr>
              <w:t>3</w:t>
            </w:r>
          </w:p>
        </w:tc>
        <w:tc>
          <w:tcPr>
            <w:tcW w:w="3235" w:type="dxa"/>
            <w:tcBorders>
              <w:top w:val="single" w:color="auto" w:sz="4" w:space="0"/>
              <w:left w:val="nil"/>
              <w:bottom w:val="single" w:color="auto" w:sz="4" w:space="0"/>
              <w:right w:val="single" w:color="auto" w:sz="4" w:space="0"/>
            </w:tcBorders>
            <w:noWrap w:val="0"/>
            <w:vAlign w:val="center"/>
          </w:tcPr>
          <w:p>
            <w:pPr>
              <w:widowControl/>
              <w:spacing w:line="340" w:lineRule="exact"/>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跨区域跨单位流动专业技术人才职称重新评审和确认</w:t>
            </w:r>
          </w:p>
        </w:tc>
        <w:tc>
          <w:tcPr>
            <w:tcW w:w="7066" w:type="dxa"/>
            <w:tcBorders>
              <w:top w:val="single" w:color="auto" w:sz="4" w:space="0"/>
              <w:left w:val="nil"/>
              <w:bottom w:val="single" w:color="auto" w:sz="4" w:space="0"/>
              <w:right w:val="single" w:color="auto" w:sz="4" w:space="0"/>
            </w:tcBorders>
            <w:noWrap w:val="0"/>
            <w:vAlign w:val="center"/>
          </w:tcPr>
          <w:p>
            <w:pPr>
              <w:widowControl/>
              <w:spacing w:line="340" w:lineRule="exact"/>
              <w:rPr>
                <w:rFonts w:hint="default" w:ascii="Times New Roman" w:hAnsi="Times New Roman" w:eastAsia="宋体" w:cs="Times New Roman"/>
                <w:color w:val="auto"/>
                <w:kern w:val="0"/>
                <w:sz w:val="24"/>
                <w:lang w:eastAsia="zh-CN"/>
              </w:rPr>
            </w:pPr>
            <w:r>
              <w:rPr>
                <w:rFonts w:hint="default" w:ascii="Times New Roman" w:hAnsi="Times New Roman" w:cs="Times New Roman"/>
                <w:b/>
                <w:bCs/>
                <w:color w:val="auto"/>
                <w:kern w:val="0"/>
                <w:sz w:val="24"/>
                <w:szCs w:val="24"/>
                <w:highlight w:val="none"/>
                <w:lang w:val="en-US" w:eastAsia="zh-CN"/>
              </w:rPr>
              <w:t>若有</w:t>
            </w:r>
            <w:r>
              <w:rPr>
                <w:rFonts w:hint="default" w:ascii="Times New Roman" w:hAnsi="Times New Roman" w:cs="Times New Roman"/>
                <w:b w:val="0"/>
                <w:bCs w:val="0"/>
                <w:color w:val="auto"/>
                <w:kern w:val="0"/>
                <w:sz w:val="24"/>
                <w:szCs w:val="24"/>
                <w:highlight w:val="none"/>
                <w:lang w:val="en-US" w:eastAsia="zh-CN"/>
              </w:rPr>
              <w:t>申请办理</w:t>
            </w:r>
            <w:r>
              <w:rPr>
                <w:rFonts w:hint="default" w:ascii="Times New Roman" w:hAnsi="Times New Roman" w:eastAsia="宋体" w:cs="Times New Roman"/>
                <w:i w:val="0"/>
                <w:iCs w:val="0"/>
                <w:caps w:val="0"/>
                <w:color w:val="auto"/>
                <w:spacing w:val="0"/>
                <w:sz w:val="24"/>
                <w:szCs w:val="24"/>
                <w:highlight w:val="none"/>
              </w:rPr>
              <w:t>跨区域、跨单位流动专业技术人才职称确认需</w:t>
            </w:r>
            <w:r>
              <w:rPr>
                <w:rFonts w:hint="default" w:ascii="Times New Roman" w:hAnsi="Times New Roman" w:eastAsia="宋体" w:cs="Times New Roman"/>
                <w:i w:val="0"/>
                <w:iCs w:val="0"/>
                <w:caps w:val="0"/>
                <w:color w:val="auto"/>
                <w:spacing w:val="0"/>
                <w:sz w:val="24"/>
                <w:szCs w:val="24"/>
                <w:highlight w:val="none"/>
                <w:lang w:val="en-US" w:eastAsia="zh-CN"/>
              </w:rPr>
              <w:t>上传</w:t>
            </w:r>
            <w:r>
              <w:rPr>
                <w:rFonts w:hint="default" w:ascii="Times New Roman" w:hAnsi="Times New Roman" w:cs="Times New Roman"/>
                <w:i w:val="0"/>
                <w:iCs w:val="0"/>
                <w:caps w:val="0"/>
                <w:color w:val="auto"/>
                <w:spacing w:val="0"/>
                <w:sz w:val="24"/>
                <w:szCs w:val="24"/>
                <w:highlight w:val="none"/>
                <w:lang w:val="en-US" w:eastAsia="zh-CN"/>
              </w:rPr>
              <w:t>现单位加盖公章及意见的</w:t>
            </w:r>
            <w:r>
              <w:rPr>
                <w:rFonts w:hint="default" w:ascii="Times New Roman" w:hAnsi="Times New Roman" w:eastAsia="宋体" w:cs="Times New Roman"/>
                <w:i w:val="0"/>
                <w:iCs w:val="0"/>
                <w:caps w:val="0"/>
                <w:color w:val="auto"/>
                <w:spacing w:val="0"/>
                <w:sz w:val="24"/>
                <w:szCs w:val="24"/>
                <w:highlight w:val="none"/>
              </w:rPr>
              <w:t>《广东省跨区域、跨单位流动专业技术人才职称确认表》</w:t>
            </w:r>
            <w:r>
              <w:rPr>
                <w:rFonts w:hint="default" w:ascii="Times New Roman" w:hAnsi="Times New Roman" w:cs="Times New Roman"/>
                <w:i w:val="0"/>
                <w:iCs w:val="0"/>
                <w:caps w:val="0"/>
                <w:color w:val="auto"/>
                <w:spacing w:val="0"/>
                <w:sz w:val="24"/>
                <w:szCs w:val="24"/>
                <w:highlight w:val="none"/>
                <w:lang w:eastAsia="zh-CN"/>
              </w:rPr>
              <w:t>、原职称证书、职称评审表原件或经档案保管部门盖章的复印件。</w:t>
            </w:r>
          </w:p>
        </w:tc>
        <w:tc>
          <w:tcPr>
            <w:tcW w:w="3280" w:type="dxa"/>
            <w:vMerge w:val="continue"/>
            <w:tcBorders>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color w:val="auto"/>
                <w:kern w:val="0"/>
                <w:sz w:val="24"/>
              </w:rPr>
            </w:pPr>
          </w:p>
        </w:tc>
      </w:tr>
      <w:tr>
        <w:tblPrEx>
          <w:tblCellMar>
            <w:top w:w="0" w:type="dxa"/>
            <w:left w:w="108" w:type="dxa"/>
            <w:bottom w:w="0" w:type="dxa"/>
            <w:right w:w="108" w:type="dxa"/>
          </w:tblCellMar>
        </w:tblPrEx>
        <w:trPr>
          <w:trHeight w:val="171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cs="Times New Roman"/>
                <w:color w:val="auto"/>
                <w:kern w:val="0"/>
                <w:sz w:val="24"/>
                <w:szCs w:val="24"/>
                <w:lang w:val="en-US" w:eastAsia="zh-CN" w:bidi="ar-SA"/>
              </w:rPr>
              <w:t>4</w:t>
            </w:r>
          </w:p>
        </w:tc>
        <w:tc>
          <w:tcPr>
            <w:tcW w:w="3235" w:type="dxa"/>
            <w:tcBorders>
              <w:top w:val="single" w:color="auto" w:sz="4" w:space="0"/>
              <w:left w:val="nil"/>
              <w:bottom w:val="single" w:color="auto" w:sz="4" w:space="0"/>
              <w:right w:val="single" w:color="auto" w:sz="4" w:space="0"/>
            </w:tcBorders>
            <w:noWrap w:val="0"/>
            <w:vAlign w:val="center"/>
          </w:tcPr>
          <w:p>
            <w:pPr>
              <w:widowControl/>
              <w:spacing w:line="340" w:lineRule="exact"/>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学历（学位）证书</w:t>
            </w:r>
          </w:p>
          <w:p>
            <w:pPr>
              <w:widowControl/>
              <w:spacing w:line="340" w:lineRule="exact"/>
              <w:jc w:val="center"/>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cs="Times New Roman"/>
                <w:color w:val="auto"/>
                <w:kern w:val="0"/>
                <w:sz w:val="24"/>
              </w:rPr>
              <w:t>及证明材料</w:t>
            </w:r>
          </w:p>
        </w:tc>
        <w:tc>
          <w:tcPr>
            <w:tcW w:w="7066" w:type="dxa"/>
            <w:tcBorders>
              <w:top w:val="single" w:color="auto" w:sz="4" w:space="0"/>
              <w:left w:val="nil"/>
              <w:bottom w:val="single" w:color="auto" w:sz="4" w:space="0"/>
              <w:right w:val="single" w:color="auto" w:sz="4" w:space="0"/>
            </w:tcBorders>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cs="Times New Roman"/>
                <w:color w:val="auto"/>
              </w:rPr>
              <w:t>须</w:t>
            </w:r>
            <w:r>
              <w:rPr>
                <w:rFonts w:hint="default" w:ascii="Times New Roman" w:hAnsi="Times New Roman" w:cs="Times New Roman"/>
                <w:b/>
                <w:bCs/>
                <w:color w:val="auto"/>
                <w:lang w:eastAsia="zh-CN"/>
              </w:rPr>
              <w:t>正向</w:t>
            </w:r>
            <w:r>
              <w:rPr>
                <w:rFonts w:hint="default" w:ascii="Times New Roman" w:hAnsi="Times New Roman" w:cs="Times New Roman"/>
                <w:color w:val="auto"/>
              </w:rPr>
              <w:t>上传。取得国外或港、澳、台地区学历、学位的人员，应提供教育部留学服务中心认证的《国外学历学位认</w:t>
            </w:r>
            <w:r>
              <w:rPr>
                <w:rFonts w:hint="default" w:ascii="Times New Roman" w:hAnsi="Times New Roman" w:eastAsia="宋体" w:cs="Times New Roman"/>
                <w:color w:val="auto"/>
              </w:rPr>
              <w:t>证书》或《港澳台学历学位认证书》</w:t>
            </w:r>
            <w:r>
              <w:rPr>
                <w:rFonts w:hint="default" w:ascii="Times New Roman" w:hAnsi="Times New Roman" w:eastAsia="宋体" w:cs="Times New Roman"/>
                <w:i w:val="0"/>
                <w:caps w:val="0"/>
                <w:color w:val="auto"/>
                <w:spacing w:val="0"/>
                <w:sz w:val="24"/>
                <w:szCs w:val="24"/>
                <w:shd w:val="clear" w:color="auto" w:fill="FFFFFF"/>
              </w:rPr>
              <w:t>。</w:t>
            </w:r>
            <w:r>
              <w:rPr>
                <w:rFonts w:hint="default" w:ascii="Times New Roman" w:hAnsi="Times New Roman" w:eastAsia="宋体" w:cs="Times New Roman"/>
                <w:color w:val="auto"/>
                <w:sz w:val="24"/>
                <w:szCs w:val="24"/>
              </w:rPr>
              <w:t>也可登录教育部留学服务中心网上服务大厅在线查询并提供查询结果截图（http://zwfwbl.cscse.edu.cn/homeView/contactUs?type=2）</w:t>
            </w:r>
            <w:r>
              <w:rPr>
                <w:rFonts w:hint="default" w:ascii="Times New Roman" w:hAnsi="Times New Roman" w:eastAsia="宋体" w:cs="Times New Roman"/>
                <w:color w:val="auto"/>
                <w:sz w:val="24"/>
                <w:szCs w:val="24"/>
                <w:lang w:eastAsia="zh-CN"/>
              </w:rPr>
              <w:t>。</w:t>
            </w:r>
          </w:p>
        </w:tc>
        <w:tc>
          <w:tcPr>
            <w:tcW w:w="328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cs="Times New Roman"/>
                <w:color w:val="auto"/>
                <w:kern w:val="0"/>
                <w:sz w:val="24"/>
              </w:rPr>
              <w:t>上传至系统“4.</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"javascript:GoRight('ZJ/zgps/typslc/grsb/ptszdw/xlxw')" </w:instrText>
            </w:r>
            <w:r>
              <w:rPr>
                <w:rFonts w:hint="default" w:ascii="Times New Roman" w:hAnsi="Times New Roman" w:cs="Times New Roman"/>
                <w:color w:val="auto"/>
              </w:rPr>
              <w:fldChar w:fldCharType="separate"/>
            </w:r>
            <w:r>
              <w:rPr>
                <w:rFonts w:hint="default" w:ascii="Times New Roman" w:hAnsi="Times New Roman" w:cs="Times New Roman"/>
                <w:color w:val="auto"/>
                <w:kern w:val="0"/>
                <w:sz w:val="24"/>
              </w:rPr>
              <w:t>学历（学位）教育情况/非学历教育情况</w:t>
            </w:r>
            <w:r>
              <w:rPr>
                <w:rFonts w:hint="default" w:ascii="Times New Roman" w:hAnsi="Times New Roman" w:cs="Times New Roman"/>
                <w:color w:val="auto"/>
                <w:kern w:val="0"/>
                <w:sz w:val="24"/>
              </w:rPr>
              <w:fldChar w:fldCharType="end"/>
            </w:r>
            <w:r>
              <w:rPr>
                <w:rFonts w:hint="default" w:ascii="Times New Roman" w:hAnsi="Times New Roman" w:cs="Times New Roman"/>
                <w:color w:val="auto"/>
                <w:kern w:val="0"/>
                <w:sz w:val="24"/>
              </w:rPr>
              <w:t>”栏目</w:t>
            </w:r>
          </w:p>
        </w:tc>
      </w:tr>
      <w:tr>
        <w:tblPrEx>
          <w:tblCellMar>
            <w:top w:w="0" w:type="dxa"/>
            <w:left w:w="108" w:type="dxa"/>
            <w:bottom w:w="0" w:type="dxa"/>
            <w:right w:w="108" w:type="dxa"/>
          </w:tblCellMar>
        </w:tblPrEx>
        <w:trPr>
          <w:trHeight w:val="1381"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eastAsia="宋体" w:cs="Times New Roman"/>
                <w:color w:val="auto"/>
                <w:kern w:val="0"/>
                <w:sz w:val="24"/>
                <w:lang w:eastAsia="zh-CN"/>
              </w:rPr>
            </w:pPr>
            <w:r>
              <w:rPr>
                <w:rFonts w:hint="default" w:ascii="Times New Roman" w:hAnsi="Times New Roman" w:cs="Times New Roman"/>
                <w:color w:val="auto"/>
                <w:kern w:val="0"/>
                <w:sz w:val="24"/>
                <w:lang w:val="en-US" w:eastAsia="zh-CN"/>
              </w:rPr>
              <w:t>5</w:t>
            </w:r>
          </w:p>
        </w:tc>
        <w:tc>
          <w:tcPr>
            <w:tcW w:w="3235" w:type="dxa"/>
            <w:tcBorders>
              <w:top w:val="single" w:color="auto" w:sz="4" w:space="0"/>
              <w:left w:val="nil"/>
              <w:bottom w:val="single" w:color="auto" w:sz="4" w:space="0"/>
              <w:right w:val="single" w:color="auto" w:sz="4" w:space="0"/>
            </w:tcBorders>
            <w:noWrap w:val="0"/>
            <w:vAlign w:val="center"/>
          </w:tcPr>
          <w:p>
            <w:pPr>
              <w:widowControl/>
              <w:spacing w:line="340" w:lineRule="exact"/>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职称外语合格证书（考试成绩通知单）、计算机应用</w:t>
            </w:r>
          </w:p>
          <w:p>
            <w:pPr>
              <w:widowControl/>
              <w:spacing w:line="340" w:lineRule="exact"/>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能力考试合格证书</w:t>
            </w:r>
          </w:p>
        </w:tc>
        <w:tc>
          <w:tcPr>
            <w:tcW w:w="7066" w:type="dxa"/>
            <w:tcBorders>
              <w:top w:val="single" w:color="auto" w:sz="4" w:space="0"/>
              <w:left w:val="nil"/>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color w:val="auto"/>
                <w:kern w:val="0"/>
                <w:sz w:val="24"/>
              </w:rPr>
            </w:pPr>
            <w:r>
              <w:rPr>
                <w:rFonts w:hint="default" w:ascii="Times New Roman" w:hAnsi="Times New Roman" w:cs="Times New Roman"/>
                <w:color w:val="auto"/>
                <w:kern w:val="0"/>
                <w:sz w:val="24"/>
                <w:lang w:eastAsia="zh-CN"/>
              </w:rPr>
              <w:t>不做具体要求，</w:t>
            </w:r>
            <w:r>
              <w:rPr>
                <w:rFonts w:hint="default" w:ascii="Times New Roman" w:hAnsi="Times New Roman" w:cs="Times New Roman"/>
                <w:color w:val="auto"/>
                <w:kern w:val="0"/>
                <w:sz w:val="24"/>
              </w:rPr>
              <w:t>若有，须</w:t>
            </w:r>
            <w:r>
              <w:rPr>
                <w:rFonts w:hint="default" w:ascii="Times New Roman" w:hAnsi="Times New Roman" w:cs="Times New Roman"/>
                <w:color w:val="auto"/>
                <w:sz w:val="24"/>
                <w:lang w:eastAsia="zh-CN"/>
              </w:rPr>
              <w:t>正向</w:t>
            </w:r>
            <w:r>
              <w:rPr>
                <w:rFonts w:hint="default" w:ascii="Times New Roman" w:hAnsi="Times New Roman" w:cs="Times New Roman"/>
                <w:color w:val="auto"/>
                <w:kern w:val="0"/>
                <w:sz w:val="24"/>
              </w:rPr>
              <w:t>上传。</w:t>
            </w:r>
          </w:p>
        </w:tc>
        <w:tc>
          <w:tcPr>
            <w:tcW w:w="328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color w:val="auto"/>
                <w:kern w:val="0"/>
                <w:sz w:val="24"/>
              </w:rPr>
            </w:pPr>
            <w:r>
              <w:rPr>
                <w:rFonts w:hint="default" w:ascii="Times New Roman" w:hAnsi="Times New Roman" w:cs="Times New Roman"/>
                <w:color w:val="auto"/>
                <w:kern w:val="0"/>
                <w:sz w:val="24"/>
              </w:rPr>
              <w:t>上传至系统“6.</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"javascript:GoRight('ZJ/zgps/typslc/grsb/ptszdw/zcwyks')" </w:instrText>
            </w:r>
            <w:r>
              <w:rPr>
                <w:rFonts w:hint="default" w:ascii="Times New Roman" w:hAnsi="Times New Roman" w:cs="Times New Roman"/>
                <w:color w:val="auto"/>
              </w:rPr>
              <w:fldChar w:fldCharType="separate"/>
            </w:r>
            <w:r>
              <w:rPr>
                <w:rFonts w:hint="default" w:ascii="Times New Roman" w:hAnsi="Times New Roman" w:cs="Times New Roman"/>
                <w:color w:val="auto"/>
                <w:kern w:val="0"/>
                <w:sz w:val="24"/>
              </w:rPr>
              <w:t>职称外语考试/专业实践能力考试</w:t>
            </w:r>
            <w:r>
              <w:rPr>
                <w:rFonts w:hint="default" w:ascii="Times New Roman" w:hAnsi="Times New Roman" w:cs="Times New Roman"/>
                <w:color w:val="auto"/>
                <w:kern w:val="0"/>
                <w:sz w:val="24"/>
              </w:rPr>
              <w:fldChar w:fldCharType="end"/>
            </w:r>
            <w:r>
              <w:rPr>
                <w:rFonts w:hint="default" w:ascii="Times New Roman" w:hAnsi="Times New Roman" w:cs="Times New Roman"/>
                <w:color w:val="auto"/>
                <w:kern w:val="0"/>
                <w:sz w:val="24"/>
              </w:rPr>
              <w:t>”栏目或“7.</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"javascript:GoRight('ZJ/zgps/typslc/grsb/ptszdw/jsjyynl')" </w:instrText>
            </w:r>
            <w:r>
              <w:rPr>
                <w:rFonts w:hint="default" w:ascii="Times New Roman" w:hAnsi="Times New Roman" w:cs="Times New Roman"/>
                <w:color w:val="auto"/>
              </w:rPr>
              <w:fldChar w:fldCharType="separate"/>
            </w:r>
            <w:r>
              <w:rPr>
                <w:rFonts w:hint="default" w:ascii="Times New Roman" w:hAnsi="Times New Roman" w:cs="Times New Roman"/>
                <w:color w:val="auto"/>
                <w:kern w:val="0"/>
                <w:sz w:val="24"/>
              </w:rPr>
              <w:t>计算机应用能力考试</w:t>
            </w:r>
            <w:r>
              <w:rPr>
                <w:rFonts w:hint="default" w:ascii="Times New Roman" w:hAnsi="Times New Roman" w:cs="Times New Roman"/>
                <w:color w:val="auto"/>
                <w:kern w:val="0"/>
                <w:sz w:val="24"/>
              </w:rPr>
              <w:fldChar w:fldCharType="end"/>
            </w:r>
            <w:r>
              <w:rPr>
                <w:rFonts w:hint="default" w:ascii="Times New Roman" w:hAnsi="Times New Roman" w:cs="Times New Roman"/>
                <w:color w:val="auto"/>
                <w:kern w:val="0"/>
                <w:sz w:val="24"/>
              </w:rPr>
              <w:t>”</w:t>
            </w:r>
          </w:p>
          <w:p>
            <w:pPr>
              <w:widowControl/>
              <w:spacing w:line="340" w:lineRule="exact"/>
              <w:rPr>
                <w:rFonts w:hint="default" w:ascii="Times New Roman" w:hAnsi="Times New Roman" w:cs="Times New Roman"/>
                <w:color w:val="auto"/>
                <w:kern w:val="0"/>
                <w:sz w:val="24"/>
              </w:rPr>
            </w:pPr>
            <w:r>
              <w:rPr>
                <w:rFonts w:hint="default" w:ascii="Times New Roman" w:hAnsi="Times New Roman" w:cs="Times New Roman"/>
                <w:color w:val="auto"/>
                <w:kern w:val="0"/>
                <w:sz w:val="24"/>
              </w:rPr>
              <w:t>栏目</w:t>
            </w:r>
          </w:p>
        </w:tc>
      </w:tr>
      <w:tr>
        <w:tblPrEx>
          <w:tblCellMar>
            <w:top w:w="0" w:type="dxa"/>
            <w:left w:w="108" w:type="dxa"/>
            <w:bottom w:w="0" w:type="dxa"/>
            <w:right w:w="108" w:type="dxa"/>
          </w:tblCellMar>
        </w:tblPrEx>
        <w:trPr>
          <w:trHeight w:val="116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cs="Times New Roman"/>
                <w:color w:val="auto"/>
                <w:kern w:val="0"/>
                <w:sz w:val="24"/>
                <w:lang w:val="en-US" w:eastAsia="zh-CN"/>
              </w:rPr>
              <w:t>6</w:t>
            </w:r>
          </w:p>
        </w:tc>
        <w:tc>
          <w:tcPr>
            <w:tcW w:w="3235"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Times New Roman" w:hAnsi="Times New Roman" w:cs="Times New Roman"/>
                <w:color w:val="auto"/>
                <w:sz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"javascript:GoRight('ZJ/zgps/typslc/grsb/ptszdw/ZGQYJCG')" </w:instrText>
            </w:r>
            <w:r>
              <w:rPr>
                <w:rFonts w:hint="default" w:ascii="Times New Roman" w:hAnsi="Times New Roman" w:cs="Times New Roman"/>
                <w:color w:val="auto"/>
              </w:rPr>
              <w:fldChar w:fldCharType="separate"/>
            </w:r>
            <w:r>
              <w:rPr>
                <w:rFonts w:hint="default" w:ascii="Times New Roman" w:hAnsi="Times New Roman" w:cs="Times New Roman"/>
                <w:color w:val="auto"/>
                <w:sz w:val="24"/>
              </w:rPr>
              <w:t>获现职称之前主要专业技术</w:t>
            </w:r>
          </w:p>
          <w:p>
            <w:pPr>
              <w:widowControl/>
              <w:spacing w:line="360" w:lineRule="exact"/>
              <w:jc w:val="center"/>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cs="Times New Roman"/>
                <w:color w:val="auto"/>
                <w:sz w:val="24"/>
              </w:rPr>
              <w:t>工作及取得的业绩成果情况</w:t>
            </w:r>
            <w:r>
              <w:rPr>
                <w:rFonts w:hint="default" w:ascii="Times New Roman" w:hAnsi="Times New Roman" w:cs="Times New Roman"/>
                <w:color w:val="auto"/>
                <w:sz w:val="24"/>
              </w:rPr>
              <w:fldChar w:fldCharType="end"/>
            </w:r>
          </w:p>
        </w:tc>
        <w:tc>
          <w:tcPr>
            <w:tcW w:w="7066"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cs="Times New Roman"/>
                <w:color w:val="auto"/>
                <w:kern w:val="0"/>
                <w:sz w:val="24"/>
              </w:rPr>
              <w:t>所填项目须</w:t>
            </w:r>
            <w:r>
              <w:rPr>
                <w:rFonts w:hint="default" w:ascii="Times New Roman" w:hAnsi="Times New Roman" w:cs="Times New Roman"/>
                <w:color w:val="auto"/>
                <w:sz w:val="24"/>
                <w:lang w:eastAsia="zh-CN"/>
              </w:rPr>
              <w:t>正向</w:t>
            </w:r>
            <w:r>
              <w:rPr>
                <w:rFonts w:hint="default" w:ascii="Times New Roman" w:hAnsi="Times New Roman" w:cs="Times New Roman"/>
                <w:color w:val="auto"/>
                <w:kern w:val="0"/>
                <w:sz w:val="24"/>
              </w:rPr>
              <w:t>上传佐证材料。</w:t>
            </w:r>
          </w:p>
        </w:tc>
        <w:tc>
          <w:tcPr>
            <w:tcW w:w="3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cs="Times New Roman"/>
                <w:color w:val="auto"/>
                <w:kern w:val="0"/>
                <w:sz w:val="24"/>
              </w:rPr>
              <w:t>上传至系统“9.</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"javascript:GoRight('ZJ/zgps/typslc/grsb/ptszdw/ZGQYJCG')" </w:instrText>
            </w:r>
            <w:r>
              <w:rPr>
                <w:rFonts w:hint="default" w:ascii="Times New Roman" w:hAnsi="Times New Roman" w:cs="Times New Roman"/>
                <w:color w:val="auto"/>
              </w:rPr>
              <w:fldChar w:fldCharType="separate"/>
            </w:r>
            <w:r>
              <w:rPr>
                <w:rFonts w:hint="default" w:ascii="Times New Roman" w:hAnsi="Times New Roman" w:cs="Times New Roman"/>
                <w:color w:val="auto"/>
                <w:kern w:val="0"/>
                <w:sz w:val="24"/>
              </w:rPr>
              <w:t>获现职称之前主要专业技术工作及取得的业绩成果情况</w:t>
            </w:r>
            <w:r>
              <w:rPr>
                <w:rFonts w:hint="default" w:ascii="Times New Roman" w:hAnsi="Times New Roman" w:cs="Times New Roman"/>
                <w:color w:val="auto"/>
                <w:kern w:val="0"/>
                <w:sz w:val="24"/>
              </w:rPr>
              <w:fldChar w:fldCharType="end"/>
            </w:r>
            <w:r>
              <w:rPr>
                <w:rFonts w:hint="default" w:ascii="Times New Roman" w:hAnsi="Times New Roman" w:cs="Times New Roman"/>
                <w:color w:val="auto"/>
                <w:kern w:val="0"/>
                <w:sz w:val="24"/>
              </w:rPr>
              <w:t>”栏目</w:t>
            </w:r>
          </w:p>
        </w:tc>
      </w:tr>
      <w:tr>
        <w:tblPrEx>
          <w:tblCellMar>
            <w:top w:w="0" w:type="dxa"/>
            <w:left w:w="108" w:type="dxa"/>
            <w:bottom w:w="0" w:type="dxa"/>
            <w:right w:w="108" w:type="dxa"/>
          </w:tblCellMar>
        </w:tblPrEx>
        <w:trPr>
          <w:trHeight w:val="2075"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exact"/>
              <w:jc w:val="center"/>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cs="Times New Roman"/>
                <w:color w:val="auto"/>
                <w:kern w:val="0"/>
                <w:sz w:val="24"/>
                <w:lang w:val="en-US" w:eastAsia="zh-CN"/>
              </w:rPr>
              <w:t>7</w:t>
            </w:r>
          </w:p>
        </w:tc>
        <w:tc>
          <w:tcPr>
            <w:tcW w:w="3235" w:type="dxa"/>
            <w:tcBorders>
              <w:top w:val="single" w:color="auto" w:sz="4" w:space="0"/>
              <w:left w:val="nil"/>
              <w:bottom w:val="single" w:color="auto" w:sz="4" w:space="0"/>
              <w:right w:val="single" w:color="auto" w:sz="4" w:space="0"/>
            </w:tcBorders>
            <w:noWrap w:val="0"/>
            <w:vAlign w:val="center"/>
          </w:tcPr>
          <w:p>
            <w:pPr>
              <w:widowControl/>
              <w:spacing w:line="330" w:lineRule="exact"/>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"javascript:GoRight('ZJ/zgps/typslc/grsb/ptszdw/ZGYJCG')" </w:instrText>
            </w:r>
            <w:r>
              <w:rPr>
                <w:rFonts w:hint="default" w:ascii="Times New Roman" w:hAnsi="Times New Roman" w:cs="Times New Roman"/>
                <w:color w:val="auto"/>
              </w:rPr>
              <w:fldChar w:fldCharType="separate"/>
            </w:r>
            <w:r>
              <w:rPr>
                <w:rFonts w:hint="default" w:ascii="Times New Roman" w:hAnsi="Times New Roman" w:cs="Times New Roman"/>
                <w:color w:val="auto"/>
                <w:sz w:val="24"/>
              </w:rPr>
              <w:t>获现职称以来独立完成的专业技术工作及取得的业绩成果情况/获现职称以来多方（多人）合作完成的专业技术工作及取得的业绩成果</w:t>
            </w:r>
            <w:r>
              <w:rPr>
                <w:rFonts w:hint="default" w:ascii="Times New Roman" w:hAnsi="Times New Roman" w:cs="Times New Roman"/>
                <w:color w:val="auto"/>
                <w:sz w:val="24"/>
              </w:rPr>
              <w:fldChar w:fldCharType="end"/>
            </w:r>
          </w:p>
        </w:tc>
        <w:tc>
          <w:tcPr>
            <w:tcW w:w="7066" w:type="dxa"/>
            <w:tcBorders>
              <w:top w:val="single" w:color="auto" w:sz="4" w:space="0"/>
              <w:left w:val="nil"/>
              <w:bottom w:val="single" w:color="auto" w:sz="4" w:space="0"/>
              <w:right w:val="single" w:color="auto" w:sz="4" w:space="0"/>
            </w:tcBorders>
            <w:noWrap w:val="0"/>
            <w:vAlign w:val="center"/>
          </w:tcPr>
          <w:p>
            <w:pPr>
              <w:widowControl/>
              <w:spacing w:line="330" w:lineRule="exact"/>
              <w:jc w:val="left"/>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cs="Times New Roman"/>
                <w:color w:val="auto"/>
                <w:kern w:val="0"/>
                <w:sz w:val="24"/>
              </w:rPr>
              <w:t>所填项目须</w:t>
            </w:r>
            <w:r>
              <w:rPr>
                <w:rFonts w:hint="default" w:ascii="Times New Roman" w:hAnsi="Times New Roman" w:cs="Times New Roman"/>
                <w:color w:val="auto"/>
                <w:sz w:val="24"/>
                <w:lang w:eastAsia="zh-CN"/>
              </w:rPr>
              <w:t>正向</w:t>
            </w:r>
            <w:r>
              <w:rPr>
                <w:rFonts w:hint="default" w:ascii="Times New Roman" w:hAnsi="Times New Roman" w:cs="Times New Roman"/>
                <w:color w:val="auto"/>
                <w:kern w:val="0"/>
                <w:sz w:val="24"/>
              </w:rPr>
              <w:t>上传佐证材料</w:t>
            </w:r>
            <w:r>
              <w:rPr>
                <w:rFonts w:hint="default" w:ascii="Times New Roman" w:hAnsi="Times New Roman" w:cs="Times New Roman"/>
                <w:color w:val="auto"/>
                <w:kern w:val="0"/>
                <w:sz w:val="24"/>
                <w:lang w:eastAsia="zh-CN"/>
              </w:rPr>
              <w:t>，提供的材料须按照</w:t>
            </w:r>
            <w:r>
              <w:rPr>
                <w:rFonts w:hint="default" w:ascii="Times New Roman" w:hAnsi="Times New Roman" w:cs="Times New Roman"/>
                <w:b/>
                <w:bCs/>
                <w:color w:val="auto"/>
                <w:kern w:val="0"/>
                <w:sz w:val="24"/>
                <w:lang w:eastAsia="zh-CN"/>
              </w:rPr>
              <w:t>职称评价标准</w:t>
            </w:r>
            <w:r>
              <w:rPr>
                <w:rFonts w:hint="default" w:ascii="Times New Roman" w:hAnsi="Times New Roman" w:cs="Times New Roman"/>
                <w:color w:val="auto"/>
                <w:kern w:val="0"/>
                <w:sz w:val="24"/>
                <w:lang w:eastAsia="zh-CN"/>
              </w:rPr>
              <w:t>的要求上传</w:t>
            </w:r>
            <w:r>
              <w:rPr>
                <w:rFonts w:hint="default" w:ascii="Times New Roman" w:hAnsi="Times New Roman" w:cs="Times New Roman"/>
                <w:color w:val="auto"/>
                <w:kern w:val="0"/>
                <w:sz w:val="24"/>
              </w:rPr>
              <w:t>。</w:t>
            </w:r>
          </w:p>
        </w:tc>
        <w:tc>
          <w:tcPr>
            <w:tcW w:w="3280"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exact"/>
              <w:jc w:val="left"/>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cs="Times New Roman"/>
                <w:color w:val="auto"/>
                <w:kern w:val="0"/>
                <w:sz w:val="24"/>
              </w:rPr>
              <w:t>上传至系统“10.</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"javascript:GoRight('ZJ/zgps/typslc/grsb/ptszdw/ZGYJCG')" </w:instrText>
            </w:r>
            <w:r>
              <w:rPr>
                <w:rFonts w:hint="default" w:ascii="Times New Roman" w:hAnsi="Times New Roman" w:cs="Times New Roman"/>
                <w:color w:val="auto"/>
              </w:rPr>
              <w:fldChar w:fldCharType="separate"/>
            </w:r>
            <w:r>
              <w:rPr>
                <w:rFonts w:hint="default" w:ascii="Times New Roman" w:hAnsi="Times New Roman" w:cs="Times New Roman"/>
                <w:color w:val="auto"/>
                <w:kern w:val="0"/>
                <w:sz w:val="24"/>
              </w:rPr>
              <w:t>获现职称以来独立完成的专业技术工作及取得的业绩成果情况/获现职称以来多方（多人）合作完成的专业技术工作及取得的业绩成果</w:t>
            </w:r>
            <w:r>
              <w:rPr>
                <w:rFonts w:hint="default" w:ascii="Times New Roman" w:hAnsi="Times New Roman" w:cs="Times New Roman"/>
                <w:color w:val="auto"/>
                <w:kern w:val="0"/>
                <w:sz w:val="24"/>
              </w:rPr>
              <w:fldChar w:fldCharType="end"/>
            </w:r>
            <w:r>
              <w:rPr>
                <w:rFonts w:hint="default" w:ascii="Times New Roman" w:hAnsi="Times New Roman" w:cs="Times New Roman"/>
                <w:color w:val="auto"/>
                <w:kern w:val="0"/>
                <w:sz w:val="24"/>
              </w:rPr>
              <w:t>”栏目</w:t>
            </w:r>
          </w:p>
        </w:tc>
      </w:tr>
      <w:tr>
        <w:tblPrEx>
          <w:tblCellMar>
            <w:top w:w="0" w:type="dxa"/>
            <w:left w:w="108" w:type="dxa"/>
            <w:bottom w:w="0" w:type="dxa"/>
            <w:right w:w="108" w:type="dxa"/>
          </w:tblCellMar>
        </w:tblPrEx>
        <w:trPr>
          <w:trHeight w:val="1747"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exact"/>
              <w:jc w:val="center"/>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cs="Times New Roman"/>
                <w:color w:val="auto"/>
                <w:kern w:val="0"/>
                <w:sz w:val="24"/>
                <w:lang w:val="en-US" w:eastAsia="zh-CN"/>
              </w:rPr>
              <w:t>8</w:t>
            </w:r>
          </w:p>
        </w:tc>
        <w:tc>
          <w:tcPr>
            <w:tcW w:w="3235" w:type="dxa"/>
            <w:tcBorders>
              <w:top w:val="single" w:color="auto" w:sz="4" w:space="0"/>
              <w:left w:val="nil"/>
              <w:bottom w:val="single" w:color="auto" w:sz="4" w:space="0"/>
              <w:right w:val="single" w:color="auto" w:sz="4" w:space="0"/>
            </w:tcBorders>
            <w:noWrap w:val="0"/>
            <w:vAlign w:val="center"/>
          </w:tcPr>
          <w:p>
            <w:pPr>
              <w:widowControl/>
              <w:spacing w:line="330" w:lineRule="exact"/>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"javascript:GoRight('ZJ/zgps/typslc/grsb/ptszdw/JYFXM')" </w:instrText>
            </w:r>
            <w:r>
              <w:rPr>
                <w:rFonts w:hint="default" w:ascii="Times New Roman" w:hAnsi="Times New Roman" w:cs="Times New Roman"/>
                <w:color w:val="auto"/>
              </w:rPr>
              <w:fldChar w:fldCharType="separate"/>
            </w:r>
            <w:r>
              <w:rPr>
                <w:rFonts w:hint="default" w:ascii="Times New Roman" w:hAnsi="Times New Roman" w:cs="Times New Roman"/>
                <w:color w:val="auto"/>
                <w:sz w:val="24"/>
              </w:rPr>
              <w:t>获现职称以来完成发包承揽关系甲乙方项目的专业技术工作及取得的业绩成果/获现资格以来取得其他类型的专业技术工作业绩成果</w:t>
            </w:r>
            <w:r>
              <w:rPr>
                <w:rFonts w:hint="default" w:ascii="Times New Roman" w:hAnsi="Times New Roman" w:cs="Times New Roman"/>
                <w:color w:val="auto"/>
                <w:sz w:val="24"/>
              </w:rPr>
              <w:fldChar w:fldCharType="end"/>
            </w:r>
          </w:p>
        </w:tc>
        <w:tc>
          <w:tcPr>
            <w:tcW w:w="7066" w:type="dxa"/>
            <w:tcBorders>
              <w:top w:val="single" w:color="auto" w:sz="4" w:space="0"/>
              <w:left w:val="nil"/>
              <w:bottom w:val="single" w:color="auto" w:sz="4" w:space="0"/>
              <w:right w:val="single" w:color="auto" w:sz="4" w:space="0"/>
            </w:tcBorders>
            <w:noWrap w:val="0"/>
            <w:vAlign w:val="center"/>
          </w:tcPr>
          <w:p>
            <w:pPr>
              <w:widowControl/>
              <w:spacing w:line="330" w:lineRule="exact"/>
              <w:jc w:val="left"/>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cs="Times New Roman"/>
                <w:color w:val="auto"/>
                <w:kern w:val="0"/>
                <w:sz w:val="24"/>
              </w:rPr>
              <w:t>所填项目须</w:t>
            </w:r>
            <w:r>
              <w:rPr>
                <w:rFonts w:hint="default" w:ascii="Times New Roman" w:hAnsi="Times New Roman" w:cs="Times New Roman"/>
                <w:color w:val="auto"/>
                <w:sz w:val="24"/>
                <w:lang w:eastAsia="zh-CN"/>
              </w:rPr>
              <w:t>正向</w:t>
            </w:r>
            <w:r>
              <w:rPr>
                <w:rFonts w:hint="default" w:ascii="Times New Roman" w:hAnsi="Times New Roman" w:cs="Times New Roman"/>
                <w:color w:val="auto"/>
                <w:kern w:val="0"/>
                <w:sz w:val="24"/>
              </w:rPr>
              <w:t>上传佐证材料</w:t>
            </w:r>
            <w:r>
              <w:rPr>
                <w:rFonts w:hint="default" w:ascii="Times New Roman" w:hAnsi="Times New Roman" w:cs="Times New Roman"/>
                <w:color w:val="auto"/>
                <w:kern w:val="0"/>
                <w:sz w:val="24"/>
                <w:lang w:eastAsia="zh-CN"/>
              </w:rPr>
              <w:t>，提供的材料须按照</w:t>
            </w:r>
            <w:r>
              <w:rPr>
                <w:rFonts w:hint="default" w:ascii="Times New Roman" w:hAnsi="Times New Roman" w:cs="Times New Roman"/>
                <w:b/>
                <w:bCs/>
                <w:color w:val="auto"/>
                <w:kern w:val="0"/>
                <w:sz w:val="24"/>
                <w:lang w:eastAsia="zh-CN"/>
              </w:rPr>
              <w:t>职称评价标准</w:t>
            </w:r>
            <w:r>
              <w:rPr>
                <w:rFonts w:hint="default" w:ascii="Times New Roman" w:hAnsi="Times New Roman" w:cs="Times New Roman"/>
                <w:color w:val="auto"/>
                <w:kern w:val="0"/>
                <w:sz w:val="24"/>
                <w:lang w:eastAsia="zh-CN"/>
              </w:rPr>
              <w:t>的要求上传</w:t>
            </w:r>
            <w:r>
              <w:rPr>
                <w:rFonts w:hint="default" w:ascii="Times New Roman" w:hAnsi="Times New Roman" w:cs="Times New Roman"/>
                <w:color w:val="auto"/>
                <w:kern w:val="0"/>
                <w:sz w:val="24"/>
              </w:rPr>
              <w:t>。</w:t>
            </w:r>
          </w:p>
        </w:tc>
        <w:tc>
          <w:tcPr>
            <w:tcW w:w="3280"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exact"/>
              <w:jc w:val="left"/>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cs="Times New Roman"/>
                <w:color w:val="auto"/>
                <w:kern w:val="0"/>
                <w:sz w:val="24"/>
              </w:rPr>
              <w:t>上传至系统“11.</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"javascript:GoRight('ZJ/zgps/typslc/grsb/ptszdw/JYFXM')" </w:instrText>
            </w:r>
            <w:r>
              <w:rPr>
                <w:rFonts w:hint="default" w:ascii="Times New Roman" w:hAnsi="Times New Roman" w:cs="Times New Roman"/>
                <w:color w:val="auto"/>
              </w:rPr>
              <w:fldChar w:fldCharType="separate"/>
            </w:r>
            <w:r>
              <w:rPr>
                <w:rFonts w:hint="default" w:ascii="Times New Roman" w:hAnsi="Times New Roman" w:cs="Times New Roman"/>
                <w:color w:val="auto"/>
                <w:kern w:val="0"/>
                <w:sz w:val="24"/>
              </w:rPr>
              <w:t>获现职称以来完成发包承揽关系甲乙方项目的专业技术工作及取得的业绩成果/取得其他类型的专业技术工作业绩成果</w:t>
            </w:r>
            <w:r>
              <w:rPr>
                <w:rFonts w:hint="default" w:ascii="Times New Roman" w:hAnsi="Times New Roman" w:cs="Times New Roman"/>
                <w:color w:val="auto"/>
                <w:kern w:val="0"/>
                <w:sz w:val="24"/>
              </w:rPr>
              <w:fldChar w:fldCharType="end"/>
            </w:r>
            <w:r>
              <w:rPr>
                <w:rFonts w:hint="default" w:ascii="Times New Roman" w:hAnsi="Times New Roman" w:cs="Times New Roman"/>
                <w:color w:val="auto"/>
                <w:kern w:val="0"/>
                <w:sz w:val="24"/>
              </w:rPr>
              <w:t>”栏目</w:t>
            </w:r>
          </w:p>
        </w:tc>
      </w:tr>
      <w:tr>
        <w:tblPrEx>
          <w:tblCellMar>
            <w:top w:w="0" w:type="dxa"/>
            <w:left w:w="108" w:type="dxa"/>
            <w:bottom w:w="0" w:type="dxa"/>
            <w:right w:w="108" w:type="dxa"/>
          </w:tblCellMar>
        </w:tblPrEx>
        <w:trPr>
          <w:trHeight w:val="1041"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cs="Times New Roman"/>
                <w:color w:val="auto"/>
                <w:kern w:val="0"/>
                <w:sz w:val="24"/>
                <w:lang w:val="en-US" w:eastAsia="zh-CN"/>
              </w:rPr>
              <w:t>9</w:t>
            </w:r>
          </w:p>
        </w:tc>
        <w:tc>
          <w:tcPr>
            <w:tcW w:w="3235" w:type="dxa"/>
            <w:tcBorders>
              <w:top w:val="single" w:color="auto" w:sz="4" w:space="0"/>
              <w:left w:val="nil"/>
              <w:bottom w:val="single" w:color="auto" w:sz="4" w:space="0"/>
              <w:right w:val="single" w:color="auto" w:sz="4" w:space="0"/>
            </w:tcBorders>
            <w:noWrap w:val="0"/>
            <w:vAlign w:val="center"/>
          </w:tcPr>
          <w:p>
            <w:pPr>
              <w:widowControl/>
              <w:spacing w:line="340" w:lineRule="exact"/>
              <w:jc w:val="center"/>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cs="Times New Roman"/>
                <w:color w:val="auto"/>
                <w:kern w:val="0"/>
                <w:sz w:val="24"/>
                <w:lang w:eastAsia="zh-CN"/>
              </w:rPr>
              <w:t>继续教育材料</w:t>
            </w:r>
          </w:p>
        </w:tc>
        <w:tc>
          <w:tcPr>
            <w:tcW w:w="7066" w:type="dxa"/>
            <w:tcBorders>
              <w:top w:val="single" w:color="auto" w:sz="4" w:space="0"/>
              <w:left w:val="nil"/>
              <w:bottom w:val="single" w:color="auto" w:sz="4" w:space="0"/>
              <w:right w:val="single" w:color="auto" w:sz="4" w:space="0"/>
            </w:tcBorders>
            <w:noWrap w:val="0"/>
            <w:vAlign w:val="center"/>
          </w:tcPr>
          <w:p>
            <w:pPr>
              <w:widowControl/>
              <w:spacing w:line="340" w:lineRule="exact"/>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cs="Times New Roman"/>
                <w:color w:val="auto"/>
                <w:kern w:val="0"/>
                <w:sz w:val="24"/>
                <w:lang w:eastAsia="zh-CN"/>
              </w:rPr>
              <w:t>须</w:t>
            </w:r>
            <w:r>
              <w:rPr>
                <w:rFonts w:hint="default" w:ascii="Times New Roman" w:hAnsi="Times New Roman" w:cs="Times New Roman"/>
                <w:color w:val="auto"/>
                <w:sz w:val="24"/>
                <w:lang w:eastAsia="zh-CN"/>
              </w:rPr>
              <w:t>正向</w:t>
            </w:r>
            <w:r>
              <w:rPr>
                <w:rFonts w:hint="default" w:ascii="Times New Roman" w:hAnsi="Times New Roman" w:cs="Times New Roman"/>
                <w:color w:val="auto"/>
                <w:kern w:val="0"/>
                <w:sz w:val="24"/>
                <w:lang w:eastAsia="zh-CN"/>
              </w:rPr>
              <w:t>上传已加盖单位公章的</w:t>
            </w:r>
            <w:r>
              <w:rPr>
                <w:rFonts w:hint="default" w:ascii="Times New Roman" w:hAnsi="Times New Roman" w:cs="Times New Roman"/>
                <w:color w:val="auto"/>
                <w:kern w:val="0"/>
                <w:sz w:val="24"/>
                <w:lang w:val="en-US" w:eastAsia="zh-CN"/>
              </w:rPr>
              <w:t>2023年《广东省专业技术人员继续教育证书》。</w:t>
            </w:r>
          </w:p>
        </w:tc>
        <w:tc>
          <w:tcPr>
            <w:tcW w:w="328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cs="Times New Roman"/>
                <w:color w:val="auto"/>
                <w:kern w:val="0"/>
                <w:sz w:val="24"/>
              </w:rPr>
              <w:t>上传至系统“1</w:t>
            </w:r>
            <w:r>
              <w:rPr>
                <w:rFonts w:hint="default" w:ascii="Times New Roman" w:hAnsi="Times New Roman" w:cs="Times New Roman"/>
                <w:color w:val="auto"/>
                <w:kern w:val="0"/>
                <w:sz w:val="24"/>
                <w:lang w:val="en-US" w:eastAsia="zh-CN"/>
              </w:rPr>
              <w:t>2</w:t>
            </w:r>
            <w:r>
              <w:rPr>
                <w:rFonts w:hint="default" w:ascii="Times New Roman" w:hAnsi="Times New Roman" w:cs="Times New Roman"/>
                <w:color w:val="auto"/>
                <w:kern w:val="0"/>
                <w:sz w:val="24"/>
              </w:rPr>
              <w:t>.</w:t>
            </w:r>
            <w:r>
              <w:rPr>
                <w:rFonts w:hint="default" w:ascii="Times New Roman" w:hAnsi="Times New Roman" w:cs="Times New Roman"/>
                <w:color w:val="auto"/>
                <w:kern w:val="0"/>
                <w:sz w:val="24"/>
                <w:lang w:eastAsia="zh-CN"/>
              </w:rPr>
              <w:t>继续教育年度验证</w:t>
            </w:r>
            <w:r>
              <w:rPr>
                <w:rFonts w:hint="default" w:ascii="Times New Roman" w:hAnsi="Times New Roman" w:cs="Times New Roman"/>
                <w:color w:val="auto"/>
                <w:kern w:val="0"/>
                <w:sz w:val="24"/>
              </w:rPr>
              <w:t>”栏目</w:t>
            </w:r>
          </w:p>
        </w:tc>
      </w:tr>
      <w:tr>
        <w:tblPrEx>
          <w:tblCellMar>
            <w:top w:w="0" w:type="dxa"/>
            <w:left w:w="108" w:type="dxa"/>
            <w:bottom w:w="0" w:type="dxa"/>
            <w:right w:w="108" w:type="dxa"/>
          </w:tblCellMar>
        </w:tblPrEx>
        <w:trPr>
          <w:trHeight w:val="7025"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eastAsia="宋体" w:cs="Times New Roman"/>
                <w:color w:val="auto"/>
                <w:kern w:val="0"/>
                <w:sz w:val="24"/>
                <w:lang w:val="en-US" w:eastAsia="zh-CN"/>
              </w:rPr>
            </w:pPr>
            <w:r>
              <w:rPr>
                <w:rFonts w:hint="default" w:ascii="Times New Roman" w:hAnsi="Times New Roman" w:cs="Times New Roman"/>
                <w:color w:val="auto"/>
                <w:kern w:val="0"/>
                <w:sz w:val="24"/>
                <w:lang w:val="en-US" w:eastAsia="zh-CN"/>
              </w:rPr>
              <w:t>10</w:t>
            </w:r>
          </w:p>
        </w:tc>
        <w:tc>
          <w:tcPr>
            <w:tcW w:w="3235" w:type="dxa"/>
            <w:tcBorders>
              <w:top w:val="single" w:color="auto" w:sz="4" w:space="0"/>
              <w:left w:val="nil"/>
              <w:bottom w:val="single" w:color="auto" w:sz="4" w:space="0"/>
              <w:right w:val="single" w:color="auto" w:sz="4" w:space="0"/>
            </w:tcBorders>
            <w:noWrap w:val="0"/>
            <w:vAlign w:val="center"/>
          </w:tcPr>
          <w:p>
            <w:pPr>
              <w:widowControl/>
              <w:spacing w:line="340" w:lineRule="exact"/>
              <w:jc w:val="center"/>
              <w:rPr>
                <w:rFonts w:hint="default" w:ascii="Times New Roman" w:hAnsi="Times New Roman" w:eastAsia="宋体" w:cs="Times New Roman"/>
                <w:color w:val="auto"/>
                <w:kern w:val="0"/>
                <w:sz w:val="24"/>
                <w:lang w:eastAsia="zh-CN"/>
              </w:rPr>
            </w:pPr>
            <w:r>
              <w:rPr>
                <w:rFonts w:hint="default" w:ascii="Times New Roman" w:hAnsi="Times New Roman" w:cs="Times New Roman"/>
                <w:color w:val="auto"/>
                <w:kern w:val="0"/>
                <w:sz w:val="24"/>
              </w:rPr>
              <w:t>公开发表（出版）的论文、著作、译著</w:t>
            </w:r>
          </w:p>
        </w:tc>
        <w:tc>
          <w:tcPr>
            <w:tcW w:w="70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val="0"/>
              <w:spacing w:line="300" w:lineRule="exact"/>
              <w:jc w:val="both"/>
              <w:textAlignment w:val="auto"/>
              <w:rPr>
                <w:rFonts w:hint="eastAsia"/>
                <w:color w:val="auto"/>
                <w:sz w:val="24"/>
                <w:szCs w:val="32"/>
                <w:lang w:eastAsia="zh-CN"/>
              </w:rPr>
            </w:pPr>
            <w:r>
              <w:rPr>
                <w:rFonts w:hint="default"/>
                <w:color w:val="auto"/>
                <w:sz w:val="24"/>
                <w:szCs w:val="32"/>
              </w:rPr>
              <w:t>须</w:t>
            </w:r>
            <w:r>
              <w:rPr>
                <w:rFonts w:hint="default"/>
                <w:color w:val="auto"/>
                <w:sz w:val="24"/>
                <w:szCs w:val="32"/>
                <w:lang w:eastAsia="zh-CN"/>
              </w:rPr>
              <w:t>正向</w:t>
            </w:r>
            <w:r>
              <w:rPr>
                <w:rFonts w:hint="default"/>
                <w:color w:val="auto"/>
                <w:sz w:val="24"/>
                <w:szCs w:val="32"/>
              </w:rPr>
              <w:t>上传</w:t>
            </w:r>
            <w:r>
              <w:rPr>
                <w:rFonts w:hint="default"/>
                <w:color w:val="auto"/>
                <w:sz w:val="24"/>
                <w:szCs w:val="32"/>
                <w:lang w:eastAsia="zh-CN"/>
              </w:rPr>
              <w:t>刊物的</w:t>
            </w:r>
            <w:r>
              <w:rPr>
                <w:rFonts w:hint="default"/>
                <w:color w:val="auto"/>
                <w:sz w:val="24"/>
                <w:szCs w:val="32"/>
              </w:rPr>
              <w:t>封面</w:t>
            </w:r>
            <w:r>
              <w:rPr>
                <w:rFonts w:hint="default"/>
                <w:color w:val="auto"/>
                <w:sz w:val="24"/>
                <w:szCs w:val="32"/>
                <w:lang w:eastAsia="zh-CN"/>
              </w:rPr>
              <w:t>页</w:t>
            </w:r>
            <w:r>
              <w:rPr>
                <w:rFonts w:hint="default"/>
                <w:color w:val="auto"/>
                <w:sz w:val="24"/>
                <w:szCs w:val="32"/>
              </w:rPr>
              <w:t>、</w:t>
            </w:r>
            <w:r>
              <w:rPr>
                <w:rFonts w:hint="default"/>
                <w:color w:val="auto"/>
                <w:sz w:val="24"/>
                <w:szCs w:val="32"/>
                <w:lang w:eastAsia="zh-CN"/>
              </w:rPr>
              <w:t>刊物完整目录页（本人</w:t>
            </w:r>
            <w:r>
              <w:rPr>
                <w:rFonts w:hint="default"/>
                <w:color w:val="auto"/>
                <w:sz w:val="24"/>
                <w:szCs w:val="32"/>
              </w:rPr>
              <w:t>论文</w:t>
            </w:r>
            <w:r>
              <w:rPr>
                <w:rFonts w:hint="default"/>
                <w:color w:val="auto"/>
                <w:sz w:val="24"/>
                <w:szCs w:val="32"/>
                <w:lang w:eastAsia="zh-CN"/>
              </w:rPr>
              <w:t>标题请划线标识）、</w:t>
            </w:r>
            <w:r>
              <w:rPr>
                <w:rFonts w:hint="default"/>
                <w:color w:val="auto"/>
                <w:sz w:val="24"/>
                <w:szCs w:val="32"/>
              </w:rPr>
              <w:t>版权页（具有CN或ISSN刊号和出版日期的页面）、论文正文页面（为能清晰阅读论文内容，须同时</w:t>
            </w:r>
            <w:r>
              <w:rPr>
                <w:rFonts w:hint="default"/>
                <w:color w:val="auto"/>
                <w:sz w:val="24"/>
                <w:szCs w:val="32"/>
                <w:lang w:eastAsia="zh-CN"/>
              </w:rPr>
              <w:t>正面</w:t>
            </w:r>
            <w:r>
              <w:rPr>
                <w:rFonts w:hint="default"/>
                <w:color w:val="auto"/>
                <w:sz w:val="24"/>
                <w:szCs w:val="32"/>
              </w:rPr>
              <w:t>上传word文档的论文正文）、论文检索页面截图（包含网址、刊物名称、论文标题、作者姓名及排名、期刊刊号等信息的截图）</w:t>
            </w:r>
            <w:r>
              <w:rPr>
                <w:rFonts w:hint="eastAsia"/>
                <w:color w:val="auto"/>
                <w:sz w:val="24"/>
                <w:szCs w:val="32"/>
                <w:lang w:eastAsia="zh-CN"/>
              </w:rPr>
              <w:t>。</w:t>
            </w:r>
          </w:p>
          <w:p>
            <w:pPr>
              <w:keepNext w:val="0"/>
              <w:keepLines w:val="0"/>
              <w:pageBreakBefore w:val="0"/>
              <w:widowControl/>
              <w:numPr>
                <w:ilvl w:val="0"/>
                <w:numId w:val="1"/>
              </w:numPr>
              <w:kinsoku/>
              <w:wordWrap/>
              <w:overflowPunct/>
              <w:topLinePunct w:val="0"/>
              <w:autoSpaceDE/>
              <w:autoSpaceDN/>
              <w:bidi w:val="0"/>
              <w:adjustRightInd/>
              <w:snapToGrid w:val="0"/>
              <w:spacing w:line="300" w:lineRule="exact"/>
              <w:jc w:val="both"/>
              <w:textAlignment w:val="auto"/>
              <w:rPr>
                <w:rFonts w:hint="eastAsia"/>
                <w:color w:val="auto"/>
                <w:sz w:val="24"/>
                <w:szCs w:val="32"/>
                <w:lang w:eastAsia="zh-CN"/>
              </w:rPr>
            </w:pPr>
            <w:r>
              <w:rPr>
                <w:rFonts w:hint="default"/>
                <w:color w:val="auto"/>
                <w:sz w:val="24"/>
                <w:szCs w:val="32"/>
              </w:rPr>
              <w:t>合著作品须注明作者共几人，按实际排名列出前三人，提交符合字数说明并盖章上传附件。</w:t>
            </w:r>
          </w:p>
          <w:p>
            <w:pPr>
              <w:keepNext w:val="0"/>
              <w:keepLines w:val="0"/>
              <w:pageBreakBefore w:val="0"/>
              <w:widowControl/>
              <w:numPr>
                <w:ilvl w:val="0"/>
                <w:numId w:val="1"/>
              </w:numPr>
              <w:kinsoku/>
              <w:wordWrap/>
              <w:overflowPunct/>
              <w:topLinePunct w:val="0"/>
              <w:autoSpaceDE/>
              <w:autoSpaceDN/>
              <w:bidi w:val="0"/>
              <w:adjustRightInd/>
              <w:snapToGrid w:val="0"/>
              <w:spacing w:line="300" w:lineRule="exact"/>
              <w:jc w:val="both"/>
              <w:textAlignment w:val="auto"/>
              <w:rPr>
                <w:rFonts w:hint="eastAsia"/>
                <w:color w:val="auto"/>
                <w:sz w:val="24"/>
                <w:szCs w:val="32"/>
                <w:lang w:eastAsia="zh-CN"/>
              </w:rPr>
            </w:pPr>
            <w:r>
              <w:rPr>
                <w:rFonts w:hint="default"/>
                <w:color w:val="auto"/>
                <w:sz w:val="24"/>
                <w:szCs w:val="32"/>
                <w:lang w:val="en-US" w:eastAsia="zh-CN"/>
              </w:rPr>
              <w:t>外文</w:t>
            </w:r>
            <w:r>
              <w:rPr>
                <w:rFonts w:hint="default"/>
                <w:color w:val="auto"/>
                <w:sz w:val="24"/>
                <w:szCs w:val="32"/>
                <w:lang w:eastAsia="zh-CN"/>
              </w:rPr>
              <w:t>发表论文须上传①论文检索结果证明，②论文原件和中文翻译版本</w:t>
            </w:r>
            <w:r>
              <w:rPr>
                <w:rFonts w:hint="default"/>
                <w:color w:val="auto"/>
                <w:sz w:val="24"/>
                <w:szCs w:val="32"/>
                <w:lang w:val="en-US" w:eastAsia="zh-CN"/>
              </w:rPr>
              <w:t>1份，具体</w:t>
            </w:r>
            <w:r>
              <w:rPr>
                <w:rFonts w:hint="default"/>
                <w:color w:val="auto"/>
                <w:sz w:val="24"/>
                <w:szCs w:val="32"/>
                <w:lang w:eastAsia="zh-CN"/>
              </w:rPr>
              <w:t>要求详见附件</w:t>
            </w:r>
            <w:ins w:id="0" w:author="汤易" w:date="2024-02-22T15:57:08Z">
              <w:r>
                <w:rPr>
                  <w:rFonts w:hint="eastAsia"/>
                  <w:color w:val="auto"/>
                  <w:sz w:val="24"/>
                  <w:szCs w:val="32"/>
                  <w:lang w:val="en-US" w:eastAsia="zh-CN"/>
                </w:rPr>
                <w:t>3</w:t>
              </w:r>
            </w:ins>
            <w:bookmarkStart w:id="0" w:name="_GoBack"/>
            <w:bookmarkEnd w:id="0"/>
            <w:r>
              <w:rPr>
                <w:rFonts w:hint="eastAsia"/>
                <w:color w:val="auto"/>
                <w:sz w:val="24"/>
                <w:szCs w:val="32"/>
                <w:lang w:eastAsia="zh-CN"/>
              </w:rPr>
              <w:t>。</w:t>
            </w:r>
          </w:p>
          <w:p>
            <w:pPr>
              <w:keepNext w:val="0"/>
              <w:keepLines w:val="0"/>
              <w:pageBreakBefore w:val="0"/>
              <w:widowControl/>
              <w:numPr>
                <w:ilvl w:val="0"/>
                <w:numId w:val="1"/>
              </w:numPr>
              <w:kinsoku/>
              <w:wordWrap/>
              <w:overflowPunct/>
              <w:topLinePunct w:val="0"/>
              <w:autoSpaceDE/>
              <w:autoSpaceDN/>
              <w:bidi w:val="0"/>
              <w:adjustRightInd/>
              <w:snapToGrid w:val="0"/>
              <w:spacing w:line="300" w:lineRule="exact"/>
              <w:ind w:left="0" w:leftChars="0" w:firstLine="0" w:firstLineChars="0"/>
              <w:jc w:val="both"/>
              <w:textAlignment w:val="auto"/>
              <w:rPr>
                <w:rFonts w:hint="default"/>
                <w:color w:val="auto"/>
                <w:sz w:val="24"/>
                <w:szCs w:val="32"/>
              </w:rPr>
            </w:pPr>
            <w:r>
              <w:rPr>
                <w:rFonts w:hint="default"/>
                <w:color w:val="auto"/>
                <w:sz w:val="24"/>
                <w:szCs w:val="32"/>
              </w:rPr>
              <w:t>所有的清样稿、论文录用通知（证明）不能作为已发表论文的依据。</w:t>
            </w:r>
          </w:p>
          <w:p>
            <w:pPr>
              <w:keepNext w:val="0"/>
              <w:keepLines w:val="0"/>
              <w:pageBreakBefore w:val="0"/>
              <w:widowControl/>
              <w:numPr>
                <w:ilvl w:val="0"/>
                <w:numId w:val="1"/>
              </w:numPr>
              <w:kinsoku/>
              <w:wordWrap/>
              <w:overflowPunct/>
              <w:topLinePunct w:val="0"/>
              <w:autoSpaceDE/>
              <w:autoSpaceDN/>
              <w:bidi w:val="0"/>
              <w:adjustRightInd/>
              <w:snapToGrid w:val="0"/>
              <w:spacing w:line="300" w:lineRule="exact"/>
              <w:ind w:left="0" w:leftChars="0" w:firstLine="0" w:firstLineChars="0"/>
              <w:jc w:val="both"/>
              <w:textAlignment w:val="auto"/>
              <w:rPr>
                <w:rFonts w:hint="default"/>
                <w:color w:val="auto"/>
                <w:sz w:val="24"/>
                <w:szCs w:val="32"/>
              </w:rPr>
            </w:pPr>
            <w:r>
              <w:rPr>
                <w:rFonts w:hint="default"/>
                <w:color w:val="auto"/>
                <w:sz w:val="24"/>
                <w:szCs w:val="32"/>
              </w:rPr>
              <w:t>在电子期刊上发表的学术论文，申报人需下载打印，并提交期刊官方网站下载的PDF文档或SCI、EI等检索证明。</w:t>
            </w:r>
          </w:p>
          <w:p>
            <w:pPr>
              <w:keepNext w:val="0"/>
              <w:keepLines w:val="0"/>
              <w:pageBreakBefore w:val="0"/>
              <w:widowControl/>
              <w:numPr>
                <w:ilvl w:val="0"/>
                <w:numId w:val="1"/>
              </w:numPr>
              <w:kinsoku/>
              <w:wordWrap/>
              <w:overflowPunct/>
              <w:topLinePunct w:val="0"/>
              <w:autoSpaceDE/>
              <w:autoSpaceDN/>
              <w:bidi w:val="0"/>
              <w:adjustRightInd/>
              <w:snapToGrid w:val="0"/>
              <w:spacing w:line="300" w:lineRule="exact"/>
              <w:ind w:left="0" w:leftChars="0" w:firstLine="0" w:firstLineChars="0"/>
              <w:jc w:val="both"/>
              <w:textAlignment w:val="auto"/>
              <w:rPr>
                <w:rFonts w:hint="default" w:eastAsia="宋体"/>
                <w:color w:val="auto"/>
                <w:sz w:val="24"/>
                <w:szCs w:val="32"/>
                <w:lang w:val="en-US" w:eastAsia="zh-CN"/>
              </w:rPr>
            </w:pPr>
            <w:r>
              <w:rPr>
                <w:rFonts w:hint="default"/>
                <w:color w:val="auto"/>
                <w:sz w:val="24"/>
                <w:szCs w:val="32"/>
              </w:rPr>
              <w:t>学术成果条件中核心期刊要求：包括北京大学图书馆“中文核心期刊”、南京大学“中文社会科学引文索引（CSSCI）来源期刊”、中国社会科学院文献信息中心“中国人文社会科学核心期刊”。</w:t>
            </w:r>
          </w:p>
          <w:p>
            <w:pPr>
              <w:keepNext w:val="0"/>
              <w:keepLines w:val="0"/>
              <w:pageBreakBefore w:val="0"/>
              <w:widowControl/>
              <w:numPr>
                <w:ilvl w:val="0"/>
                <w:numId w:val="1"/>
              </w:numPr>
              <w:kinsoku/>
              <w:wordWrap/>
              <w:overflowPunct/>
              <w:topLinePunct w:val="0"/>
              <w:autoSpaceDE/>
              <w:autoSpaceDN/>
              <w:bidi w:val="0"/>
              <w:adjustRightInd/>
              <w:snapToGrid w:val="0"/>
              <w:spacing w:line="300" w:lineRule="exact"/>
              <w:ind w:left="0" w:leftChars="0" w:firstLine="0" w:firstLineChars="0"/>
              <w:jc w:val="both"/>
              <w:textAlignment w:val="auto"/>
              <w:rPr>
                <w:rFonts w:hint="default" w:eastAsia="宋体"/>
                <w:color w:val="auto"/>
                <w:lang w:val="en-US" w:eastAsia="zh-CN"/>
              </w:rPr>
            </w:pPr>
            <w:r>
              <w:rPr>
                <w:rFonts w:hint="default"/>
                <w:color w:val="auto"/>
                <w:sz w:val="24"/>
                <w:szCs w:val="32"/>
              </w:rPr>
              <w:t>著作、译著：须</w:t>
            </w:r>
            <w:r>
              <w:rPr>
                <w:rFonts w:hint="default"/>
                <w:color w:val="auto"/>
                <w:sz w:val="24"/>
                <w:szCs w:val="32"/>
                <w:lang w:eastAsia="zh-CN"/>
              </w:rPr>
              <w:t>正向</w:t>
            </w:r>
            <w:r>
              <w:rPr>
                <w:rFonts w:hint="default"/>
                <w:color w:val="auto"/>
                <w:sz w:val="24"/>
                <w:szCs w:val="32"/>
              </w:rPr>
              <w:t>上传著作封面、CIP数据页面，</w:t>
            </w:r>
            <w:r>
              <w:rPr>
                <w:rFonts w:hint="default"/>
                <w:b/>
                <w:bCs/>
                <w:color w:val="auto"/>
                <w:sz w:val="24"/>
                <w:szCs w:val="32"/>
              </w:rPr>
              <w:t>原件送评委会</w:t>
            </w:r>
            <w:r>
              <w:rPr>
                <w:rFonts w:hint="default"/>
                <w:b/>
                <w:bCs/>
                <w:color w:val="auto"/>
                <w:sz w:val="24"/>
                <w:szCs w:val="32"/>
                <w:lang w:eastAsia="zh-CN"/>
              </w:rPr>
              <w:t>（</w:t>
            </w:r>
            <w:r>
              <w:rPr>
                <w:rFonts w:hint="default"/>
                <w:b w:val="0"/>
                <w:bCs w:val="0"/>
                <w:color w:val="auto"/>
                <w:sz w:val="24"/>
                <w:szCs w:val="32"/>
                <w:lang w:val="en-US" w:eastAsia="zh-CN"/>
              </w:rPr>
              <w:t>评审结束后退回申报人</w:t>
            </w:r>
            <w:r>
              <w:rPr>
                <w:rFonts w:hint="default"/>
                <w:b w:val="0"/>
                <w:bCs w:val="0"/>
                <w:color w:val="auto"/>
                <w:sz w:val="24"/>
                <w:szCs w:val="32"/>
                <w:lang w:eastAsia="zh-CN"/>
              </w:rPr>
              <w:t>）</w:t>
            </w:r>
            <w:r>
              <w:rPr>
                <w:rFonts w:hint="default"/>
                <w:b w:val="0"/>
                <w:bCs w:val="0"/>
                <w:color w:val="auto"/>
                <w:sz w:val="24"/>
                <w:szCs w:val="32"/>
              </w:rPr>
              <w:t>。</w:t>
            </w:r>
          </w:p>
        </w:tc>
        <w:tc>
          <w:tcPr>
            <w:tcW w:w="3280"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default" w:ascii="Times New Roman" w:hAnsi="Times New Roman" w:cs="Times New Roman"/>
                <w:color w:val="auto"/>
                <w:kern w:val="0"/>
                <w:sz w:val="24"/>
              </w:rPr>
            </w:pPr>
            <w:r>
              <w:rPr>
                <w:rFonts w:hint="default" w:ascii="Times New Roman" w:hAnsi="Times New Roman" w:cs="Times New Roman"/>
                <w:color w:val="auto"/>
                <w:kern w:val="0"/>
                <w:sz w:val="24"/>
              </w:rPr>
              <w:t>上传至系统“13.</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"javascript:GoRight('ZJ/zgps/typslc/grsb/ptszdw/lwqk')" </w:instrText>
            </w:r>
            <w:r>
              <w:rPr>
                <w:rFonts w:hint="default" w:ascii="Times New Roman" w:hAnsi="Times New Roman" w:cs="Times New Roman"/>
                <w:color w:val="auto"/>
              </w:rPr>
              <w:fldChar w:fldCharType="separate"/>
            </w:r>
            <w:r>
              <w:rPr>
                <w:rFonts w:hint="default" w:ascii="Times New Roman" w:hAnsi="Times New Roman" w:cs="Times New Roman"/>
                <w:color w:val="auto"/>
                <w:kern w:val="0"/>
                <w:sz w:val="24"/>
              </w:rPr>
              <w:t>获现职称以来撰写的主要论文、著作、译著/学术会议宣读的论文/有鉴定要求的论著</w:t>
            </w:r>
            <w:r>
              <w:rPr>
                <w:rFonts w:hint="default" w:ascii="Times New Roman" w:hAnsi="Times New Roman" w:cs="Times New Roman"/>
                <w:color w:val="auto"/>
                <w:kern w:val="0"/>
                <w:sz w:val="24"/>
              </w:rPr>
              <w:fldChar w:fldCharType="end"/>
            </w:r>
            <w:r>
              <w:rPr>
                <w:rFonts w:hint="default" w:ascii="Times New Roman" w:hAnsi="Times New Roman" w:cs="Times New Roman"/>
                <w:color w:val="auto"/>
                <w:kern w:val="0"/>
                <w:sz w:val="24"/>
              </w:rPr>
              <w:t>”</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"javascript:GoRight('ZJ/zgps/typslc/grsb/ptszdw/lwqk')" </w:instrText>
            </w:r>
            <w:r>
              <w:rPr>
                <w:rFonts w:hint="default" w:ascii="Times New Roman" w:hAnsi="Times New Roman" w:cs="Times New Roman"/>
                <w:color w:val="auto"/>
              </w:rPr>
              <w:fldChar w:fldCharType="separate"/>
            </w:r>
            <w:r>
              <w:rPr>
                <w:rFonts w:hint="default" w:ascii="Times New Roman" w:hAnsi="Times New Roman" w:cs="Times New Roman"/>
                <w:color w:val="auto"/>
                <w:kern w:val="0"/>
                <w:sz w:val="24"/>
              </w:rPr>
              <w:t>栏目</w:t>
            </w:r>
            <w:r>
              <w:rPr>
                <w:rFonts w:hint="default" w:ascii="Times New Roman" w:hAnsi="Times New Roman" w:cs="Times New Roman"/>
                <w:color w:val="auto"/>
                <w:kern w:val="0"/>
                <w:sz w:val="24"/>
              </w:rPr>
              <w:fldChar w:fldCharType="end"/>
            </w:r>
          </w:p>
        </w:tc>
      </w:tr>
      <w:tr>
        <w:tblPrEx>
          <w:tblCellMar>
            <w:top w:w="0" w:type="dxa"/>
            <w:left w:w="108" w:type="dxa"/>
            <w:bottom w:w="0" w:type="dxa"/>
            <w:right w:w="108" w:type="dxa"/>
          </w:tblCellMar>
        </w:tblPrEx>
        <w:trPr>
          <w:trHeight w:val="2241" w:hRule="exac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color w:val="auto"/>
                <w:kern w:val="0"/>
                <w:sz w:val="24"/>
                <w:lang w:val="en-US" w:eastAsia="zh-CN"/>
              </w:rPr>
            </w:pPr>
            <w:r>
              <w:rPr>
                <w:rFonts w:hint="default" w:ascii="Times New Roman" w:hAnsi="Times New Roman" w:cs="Times New Roman"/>
                <w:color w:val="auto"/>
                <w:kern w:val="0"/>
                <w:sz w:val="24"/>
                <w:lang w:val="en-US" w:eastAsia="zh-CN"/>
              </w:rPr>
              <w:t>11</w:t>
            </w:r>
          </w:p>
        </w:tc>
        <w:tc>
          <w:tcPr>
            <w:tcW w:w="32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lang w:eastAsia="zh-CN"/>
              </w:rPr>
              <w:t>专业</w:t>
            </w:r>
            <w:r>
              <w:rPr>
                <w:rFonts w:hint="default" w:ascii="Times New Roman" w:hAnsi="Times New Roman" w:cs="Times New Roman"/>
                <w:color w:val="auto"/>
                <w:kern w:val="0"/>
                <w:sz w:val="24"/>
              </w:rPr>
              <w:t>学术会议宣读的论文</w:t>
            </w:r>
          </w:p>
        </w:tc>
        <w:tc>
          <w:tcPr>
            <w:tcW w:w="70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textAlignment w:val="auto"/>
              <w:rPr>
                <w:rFonts w:hint="eastAsia"/>
                <w:color w:val="auto"/>
                <w:sz w:val="24"/>
                <w:szCs w:val="24"/>
                <w:lang w:eastAsia="zh-CN"/>
              </w:rPr>
            </w:pPr>
            <w:r>
              <w:rPr>
                <w:rFonts w:hint="default"/>
                <w:color w:val="auto"/>
                <w:sz w:val="24"/>
                <w:szCs w:val="24"/>
              </w:rPr>
              <w:t>若有</w:t>
            </w:r>
            <w:r>
              <w:rPr>
                <w:rFonts w:hint="eastAsia"/>
                <w:color w:val="auto"/>
                <w:sz w:val="24"/>
                <w:szCs w:val="24"/>
                <w:lang w:eastAsia="zh-CN"/>
              </w:rPr>
              <w:t>：</w:t>
            </w:r>
            <w:r>
              <w:rPr>
                <w:rFonts w:hint="default" w:ascii="Times New Roman" w:hAnsi="Times New Roman" w:eastAsia="宋体" w:cs="Times New Roman"/>
                <w:color w:val="auto"/>
                <w:kern w:val="0"/>
                <w:sz w:val="24"/>
                <w:szCs w:val="24"/>
              </w:rPr>
              <w:t>（1）</w:t>
            </w:r>
            <w:r>
              <w:rPr>
                <w:rFonts w:hint="default"/>
                <w:color w:val="auto"/>
                <w:sz w:val="24"/>
                <w:szCs w:val="24"/>
              </w:rPr>
              <w:t>须</w:t>
            </w:r>
            <w:r>
              <w:rPr>
                <w:rFonts w:hint="default"/>
                <w:color w:val="auto"/>
                <w:sz w:val="24"/>
                <w:szCs w:val="24"/>
                <w:lang w:eastAsia="zh-CN"/>
              </w:rPr>
              <w:t>正向</w:t>
            </w:r>
            <w:r>
              <w:rPr>
                <w:rFonts w:hint="default"/>
                <w:color w:val="auto"/>
                <w:sz w:val="24"/>
                <w:szCs w:val="24"/>
              </w:rPr>
              <w:t>上传论文正文页面及佐证材料（须注明举办学术会议的单位或团体</w:t>
            </w:r>
            <w:r>
              <w:rPr>
                <w:rFonts w:hint="default"/>
                <w:color w:val="auto"/>
                <w:sz w:val="24"/>
                <w:szCs w:val="24"/>
                <w:lang w:eastAsia="zh-CN"/>
              </w:rPr>
              <w:t>，并提交</w:t>
            </w:r>
            <w:r>
              <w:rPr>
                <w:rFonts w:hint="default"/>
                <w:color w:val="auto"/>
                <w:sz w:val="24"/>
                <w:szCs w:val="24"/>
              </w:rPr>
              <w:t>会议通知、宣读证明等）</w:t>
            </w:r>
            <w:r>
              <w:rPr>
                <w:rFonts w:hint="eastAsia"/>
                <w:color w:val="auto"/>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pacing w:line="300" w:lineRule="exact"/>
              <w:textAlignment w:val="auto"/>
              <w:rPr>
                <w:rFonts w:hint="eastAsia"/>
                <w:color w:val="auto"/>
                <w:lang w:eastAsia="zh-CN"/>
              </w:rPr>
            </w:pPr>
            <w:r>
              <w:rPr>
                <w:rFonts w:hint="default" w:ascii="Times New Roman" w:hAnsi="Times New Roman" w:eastAsia="宋体" w:cs="Times New Roman"/>
                <w:color w:val="auto"/>
                <w:kern w:val="0"/>
                <w:sz w:val="24"/>
                <w:szCs w:val="24"/>
              </w:rPr>
              <w:t>（</w:t>
            </w:r>
            <w:r>
              <w:rPr>
                <w:rFonts w:hint="eastAsia" w:cs="Times New Roman"/>
                <w:color w:val="auto"/>
                <w:kern w:val="0"/>
                <w:sz w:val="24"/>
                <w:szCs w:val="24"/>
                <w:lang w:val="en-US" w:eastAsia="zh-CN"/>
              </w:rPr>
              <w:t>2</w:t>
            </w:r>
            <w:r>
              <w:rPr>
                <w:rFonts w:hint="default" w:ascii="Times New Roman" w:hAnsi="Times New Roman" w:eastAsia="宋体" w:cs="Times New Roman"/>
                <w:color w:val="auto"/>
                <w:kern w:val="0"/>
                <w:sz w:val="24"/>
                <w:szCs w:val="24"/>
              </w:rPr>
              <w:t>）</w:t>
            </w:r>
            <w:r>
              <w:rPr>
                <w:rFonts w:hint="eastAsia"/>
                <w:color w:val="auto"/>
                <w:sz w:val="24"/>
                <w:szCs w:val="24"/>
                <w:lang w:eastAsia="zh-CN"/>
              </w:rPr>
              <w:t>须出具2名以上本专业或相关专业具有正高级职称专家出具书面评鉴意见，即提交一式一份《</w:t>
            </w:r>
            <w:r>
              <w:rPr>
                <w:rFonts w:hint="eastAsia"/>
                <w:color w:val="auto"/>
                <w:sz w:val="24"/>
                <w:szCs w:val="24"/>
                <w:lang w:val="en-US" w:eastAsia="zh-CN"/>
              </w:rPr>
              <w:t>正高级人力资源管理师职称评审同行专家鉴定表</w:t>
            </w:r>
            <w:r>
              <w:rPr>
                <w:rFonts w:hint="eastAsia"/>
                <w:color w:val="auto"/>
                <w:sz w:val="24"/>
                <w:szCs w:val="24"/>
                <w:lang w:eastAsia="zh-CN"/>
              </w:rPr>
              <w:t>》（附件</w:t>
            </w:r>
            <w:r>
              <w:rPr>
                <w:rFonts w:hint="eastAsia"/>
                <w:color w:val="auto"/>
                <w:sz w:val="24"/>
                <w:szCs w:val="24"/>
                <w:lang w:val="en-US" w:eastAsia="zh-CN"/>
              </w:rPr>
              <w:t>9</w:t>
            </w:r>
            <w:r>
              <w:rPr>
                <w:rFonts w:hint="eastAsia"/>
                <w:color w:val="auto"/>
                <w:sz w:val="24"/>
                <w:szCs w:val="24"/>
                <w:lang w:eastAsia="zh-CN"/>
              </w:rPr>
              <w:t>）扫描件和鉴定人相关材料（</w:t>
            </w:r>
            <w:r>
              <w:rPr>
                <w:rFonts w:hint="eastAsia"/>
                <w:color w:val="auto"/>
                <w:sz w:val="24"/>
                <w:szCs w:val="24"/>
                <w:lang w:val="en-US" w:eastAsia="zh-CN"/>
              </w:rPr>
              <w:t>提交要求详见</w:t>
            </w:r>
            <w:r>
              <w:rPr>
                <w:rFonts w:hint="eastAsia"/>
                <w:color w:val="auto"/>
                <w:sz w:val="24"/>
                <w:szCs w:val="24"/>
                <w:lang w:eastAsia="zh-CN"/>
              </w:rPr>
              <w:t>附件</w:t>
            </w:r>
            <w:r>
              <w:rPr>
                <w:rFonts w:hint="eastAsia"/>
                <w:color w:val="auto"/>
                <w:sz w:val="24"/>
                <w:szCs w:val="24"/>
                <w:lang w:val="en-US" w:eastAsia="zh-CN"/>
              </w:rPr>
              <w:t>9备注）。</w:t>
            </w:r>
          </w:p>
        </w:tc>
        <w:tc>
          <w:tcPr>
            <w:tcW w:w="3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上传至系统“13.</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"javascript:GoRight('ZJ/zgps/typslc/grsb/ptszdw/lwqk')" </w:instrText>
            </w:r>
            <w:r>
              <w:rPr>
                <w:rFonts w:hint="default" w:ascii="Times New Roman" w:hAnsi="Times New Roman" w:cs="Times New Roman"/>
                <w:color w:val="auto"/>
              </w:rPr>
              <w:fldChar w:fldCharType="separate"/>
            </w:r>
            <w:r>
              <w:rPr>
                <w:rFonts w:hint="default" w:ascii="Times New Roman" w:hAnsi="Times New Roman" w:cs="Times New Roman"/>
                <w:color w:val="auto"/>
                <w:kern w:val="0"/>
                <w:sz w:val="24"/>
              </w:rPr>
              <w:t>获现职称以来撰写的主要论文、著作、译著/学术会议宣读的论文/有鉴定要求的论著</w:t>
            </w:r>
            <w:r>
              <w:rPr>
                <w:rFonts w:hint="default" w:ascii="Times New Roman" w:hAnsi="Times New Roman" w:cs="Times New Roman"/>
                <w:color w:val="auto"/>
                <w:kern w:val="0"/>
                <w:sz w:val="24"/>
              </w:rPr>
              <w:fldChar w:fldCharType="end"/>
            </w:r>
            <w:r>
              <w:rPr>
                <w:rFonts w:hint="default" w:ascii="Times New Roman" w:hAnsi="Times New Roman" w:cs="Times New Roman"/>
                <w:color w:val="auto"/>
                <w:kern w:val="0"/>
                <w:sz w:val="24"/>
              </w:rPr>
              <w:t>”</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"javascript:GoRight('ZJ/zgps/typslc/grsb/ptszdw/lwqk')" </w:instrText>
            </w:r>
            <w:r>
              <w:rPr>
                <w:rFonts w:hint="default" w:ascii="Times New Roman" w:hAnsi="Times New Roman" w:cs="Times New Roman"/>
                <w:color w:val="auto"/>
              </w:rPr>
              <w:fldChar w:fldCharType="separate"/>
            </w:r>
            <w:r>
              <w:rPr>
                <w:rFonts w:hint="default" w:ascii="Times New Roman" w:hAnsi="Times New Roman" w:cs="Times New Roman"/>
                <w:color w:val="auto"/>
                <w:kern w:val="0"/>
                <w:sz w:val="24"/>
              </w:rPr>
              <w:t>栏目</w:t>
            </w:r>
            <w:r>
              <w:rPr>
                <w:rFonts w:hint="default" w:ascii="Times New Roman" w:hAnsi="Times New Roman" w:cs="Times New Roman"/>
                <w:color w:val="auto"/>
                <w:kern w:val="0"/>
                <w:sz w:val="24"/>
              </w:rPr>
              <w:fldChar w:fldCharType="end"/>
            </w:r>
          </w:p>
        </w:tc>
      </w:tr>
      <w:tr>
        <w:tblPrEx>
          <w:tblCellMar>
            <w:top w:w="0" w:type="dxa"/>
            <w:left w:w="108" w:type="dxa"/>
            <w:bottom w:w="0" w:type="dxa"/>
            <w:right w:w="108" w:type="dxa"/>
          </w:tblCellMar>
        </w:tblPrEx>
        <w:trPr>
          <w:trHeight w:val="1596"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color w:val="auto"/>
                <w:kern w:val="0"/>
                <w:sz w:val="24"/>
                <w:lang w:val="en-US" w:eastAsia="zh-CN"/>
              </w:rPr>
            </w:pPr>
            <w:r>
              <w:rPr>
                <w:rFonts w:hint="default" w:ascii="Times New Roman" w:hAnsi="Times New Roman" w:cs="Times New Roman"/>
                <w:color w:val="auto"/>
                <w:kern w:val="0"/>
                <w:sz w:val="24"/>
                <w:lang w:val="en-US" w:eastAsia="zh-CN"/>
              </w:rPr>
              <w:t>1</w:t>
            </w:r>
            <w:r>
              <w:rPr>
                <w:rFonts w:hint="eastAsia" w:cs="Times New Roman"/>
                <w:color w:val="auto"/>
                <w:kern w:val="0"/>
                <w:sz w:val="24"/>
                <w:lang w:val="en-US" w:eastAsia="zh-CN"/>
              </w:rPr>
              <w:t>2</w:t>
            </w:r>
          </w:p>
        </w:tc>
        <w:tc>
          <w:tcPr>
            <w:tcW w:w="32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"javascript:GoRight('ZJ/zgps/typslc/grsb/ptszdw/kxyjqk')" </w:instrText>
            </w:r>
            <w:r>
              <w:rPr>
                <w:rFonts w:hint="default" w:ascii="Times New Roman" w:hAnsi="Times New Roman" w:cs="Times New Roman"/>
                <w:color w:val="auto"/>
              </w:rPr>
              <w:fldChar w:fldCharType="separate"/>
            </w:r>
            <w:r>
              <w:rPr>
                <w:rFonts w:hint="default" w:ascii="Times New Roman" w:hAnsi="Times New Roman" w:cs="Times New Roman"/>
                <w:color w:val="auto"/>
                <w:sz w:val="24"/>
              </w:rPr>
              <w:t>获现职称以来获奖情况/获现资格以来承担已完成或结项的科学研究项目情况/获现资格以来获发明专利的情况</w:t>
            </w:r>
            <w:r>
              <w:rPr>
                <w:rFonts w:hint="default" w:ascii="Times New Roman" w:hAnsi="Times New Roman" w:cs="Times New Roman"/>
                <w:color w:val="auto"/>
                <w:sz w:val="24"/>
              </w:rPr>
              <w:fldChar w:fldCharType="end"/>
            </w:r>
          </w:p>
        </w:tc>
        <w:tc>
          <w:tcPr>
            <w:tcW w:w="70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jc w:val="left"/>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所填项目须</w:t>
            </w:r>
            <w:r>
              <w:rPr>
                <w:rFonts w:hint="default" w:ascii="Times New Roman" w:hAnsi="Times New Roman" w:cs="Times New Roman"/>
                <w:color w:val="auto"/>
                <w:sz w:val="24"/>
                <w:lang w:eastAsia="zh-CN"/>
              </w:rPr>
              <w:t>正向</w:t>
            </w:r>
            <w:r>
              <w:rPr>
                <w:rFonts w:hint="default" w:ascii="Times New Roman" w:hAnsi="Times New Roman" w:cs="Times New Roman"/>
                <w:color w:val="auto"/>
                <w:kern w:val="0"/>
                <w:sz w:val="24"/>
              </w:rPr>
              <w:t>上传佐证材料；发明专利除上传证书原件外还应上传专利说明书的摘要部分（为能清晰阅读摘要内容，须同时上传word文档的摘要部分）</w:t>
            </w:r>
            <w:r>
              <w:rPr>
                <w:rFonts w:hint="default" w:ascii="Times New Roman" w:hAnsi="Times New Roman" w:cs="Times New Roman"/>
                <w:color w:val="auto"/>
                <w:kern w:val="0"/>
                <w:sz w:val="24"/>
                <w:lang w:eastAsia="zh-CN"/>
              </w:rPr>
              <w:t>，提供的材料须按照</w:t>
            </w:r>
            <w:r>
              <w:rPr>
                <w:rFonts w:hint="default" w:ascii="Times New Roman" w:hAnsi="Times New Roman" w:cs="Times New Roman"/>
                <w:b w:val="0"/>
                <w:bCs w:val="0"/>
                <w:color w:val="auto"/>
                <w:kern w:val="0"/>
                <w:sz w:val="24"/>
                <w:lang w:eastAsia="zh-CN"/>
              </w:rPr>
              <w:t>职称评价标准</w:t>
            </w:r>
            <w:r>
              <w:rPr>
                <w:rFonts w:hint="default" w:ascii="Times New Roman" w:hAnsi="Times New Roman" w:cs="Times New Roman"/>
                <w:color w:val="auto"/>
                <w:kern w:val="0"/>
                <w:sz w:val="24"/>
                <w:lang w:eastAsia="zh-CN"/>
              </w:rPr>
              <w:t>的要求上传</w:t>
            </w:r>
            <w:r>
              <w:rPr>
                <w:rFonts w:hint="default" w:ascii="Times New Roman" w:hAnsi="Times New Roman" w:cs="Times New Roman"/>
                <w:color w:val="auto"/>
                <w:kern w:val="0"/>
                <w:sz w:val="24"/>
              </w:rPr>
              <w:t>。</w:t>
            </w:r>
          </w:p>
        </w:tc>
        <w:tc>
          <w:tcPr>
            <w:tcW w:w="32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jc w:val="left"/>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上传至系统“</w:t>
            </w:r>
            <w:r>
              <w:rPr>
                <w:rFonts w:hint="default" w:ascii="Times New Roman" w:hAnsi="Times New Roman" w:cs="Times New Roman"/>
                <w:color w:val="auto"/>
                <w:sz w:val="24"/>
              </w:rPr>
              <w:t>1</w:t>
            </w:r>
            <w:r>
              <w:rPr>
                <w:rFonts w:hint="default" w:ascii="Times New Roman" w:hAnsi="Times New Roman" w:cs="Times New Roman"/>
                <w:color w:val="auto"/>
                <w:kern w:val="0"/>
                <w:sz w:val="24"/>
              </w:rPr>
              <w:t>6.</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"javascript:GoRight('ZJ/zgps/typslc/grsb/ptszdw/kxyjqk')" </w:instrText>
            </w:r>
            <w:r>
              <w:rPr>
                <w:rFonts w:hint="default" w:ascii="Times New Roman" w:hAnsi="Times New Roman" w:cs="Times New Roman"/>
                <w:color w:val="auto"/>
              </w:rPr>
              <w:fldChar w:fldCharType="separate"/>
            </w:r>
            <w:r>
              <w:rPr>
                <w:rFonts w:hint="default" w:ascii="Times New Roman" w:hAnsi="Times New Roman" w:cs="Times New Roman"/>
                <w:color w:val="auto"/>
                <w:kern w:val="0"/>
                <w:sz w:val="24"/>
              </w:rPr>
              <w:t>获现职称以来获奖情况/承担已完成或结项的科学研究项目情况/获发明专利情况</w:t>
            </w:r>
            <w:r>
              <w:rPr>
                <w:rFonts w:hint="default" w:ascii="Times New Roman" w:hAnsi="Times New Roman" w:cs="Times New Roman"/>
                <w:color w:val="auto"/>
                <w:kern w:val="0"/>
                <w:sz w:val="24"/>
              </w:rPr>
              <w:fldChar w:fldCharType="end"/>
            </w:r>
            <w:r>
              <w:rPr>
                <w:rFonts w:hint="default" w:ascii="Times New Roman" w:hAnsi="Times New Roman" w:cs="Times New Roman"/>
                <w:color w:val="auto"/>
                <w:kern w:val="0"/>
                <w:sz w:val="24"/>
              </w:rPr>
              <w:t>”栏目</w:t>
            </w:r>
          </w:p>
        </w:tc>
      </w:tr>
      <w:tr>
        <w:tblPrEx>
          <w:tblCellMar>
            <w:top w:w="0" w:type="dxa"/>
            <w:left w:w="108" w:type="dxa"/>
            <w:bottom w:w="0" w:type="dxa"/>
            <w:right w:w="108" w:type="dxa"/>
          </w:tblCellMar>
        </w:tblPrEx>
        <w:trPr>
          <w:trHeight w:val="2236"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color w:val="auto"/>
                <w:kern w:val="0"/>
                <w:sz w:val="24"/>
                <w:lang w:val="en-US" w:eastAsia="zh-CN"/>
              </w:rPr>
            </w:pPr>
            <w:r>
              <w:rPr>
                <w:rFonts w:hint="default" w:ascii="Times New Roman" w:hAnsi="Times New Roman" w:cs="Times New Roman"/>
                <w:color w:val="auto"/>
                <w:kern w:val="0"/>
                <w:sz w:val="24"/>
                <w:lang w:val="en-US" w:eastAsia="zh-CN"/>
              </w:rPr>
              <w:t>1</w:t>
            </w:r>
            <w:r>
              <w:rPr>
                <w:rFonts w:hint="eastAsia" w:cs="Times New Roman"/>
                <w:color w:val="auto"/>
                <w:kern w:val="0"/>
                <w:sz w:val="24"/>
                <w:lang w:val="en-US" w:eastAsia="zh-CN"/>
              </w:rPr>
              <w:t>3</w:t>
            </w:r>
          </w:p>
        </w:tc>
        <w:tc>
          <w:tcPr>
            <w:tcW w:w="32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cs="Times New Roman"/>
                <w:color w:val="auto"/>
                <w:spacing w:val="-6"/>
                <w:kern w:val="0"/>
                <w:sz w:val="24"/>
              </w:rPr>
            </w:pPr>
            <w:r>
              <w:rPr>
                <w:rFonts w:hint="default" w:ascii="Times New Roman" w:hAnsi="Times New Roman" w:cs="Times New Roman"/>
                <w:color w:val="auto"/>
                <w:spacing w:val="-6"/>
              </w:rPr>
              <w:fldChar w:fldCharType="begin"/>
            </w:r>
            <w:r>
              <w:rPr>
                <w:rFonts w:hint="default" w:ascii="Times New Roman" w:hAnsi="Times New Roman" w:cs="Times New Roman"/>
                <w:color w:val="auto"/>
                <w:spacing w:val="-6"/>
              </w:rPr>
              <w:instrText xml:space="preserve"> HYPERLINK "javascript:GoRight('ZJ/zgps/typslc/grsb/ptszdw/ndkhjg')" </w:instrText>
            </w:r>
            <w:r>
              <w:rPr>
                <w:rFonts w:hint="default" w:ascii="Times New Roman" w:hAnsi="Times New Roman" w:cs="Times New Roman"/>
                <w:color w:val="auto"/>
                <w:spacing w:val="-6"/>
              </w:rPr>
              <w:fldChar w:fldCharType="separate"/>
            </w:r>
            <w:r>
              <w:rPr>
                <w:rFonts w:hint="default" w:ascii="Times New Roman" w:hAnsi="Times New Roman" w:cs="Times New Roman"/>
                <w:color w:val="auto"/>
                <w:spacing w:val="-6"/>
                <w:kern w:val="0"/>
                <w:sz w:val="24"/>
              </w:rPr>
              <w:t>年度考核结果/</w:t>
            </w:r>
          </w:p>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cs="Times New Roman"/>
                <w:color w:val="auto"/>
                <w:kern w:val="0"/>
                <w:sz w:val="24"/>
              </w:rPr>
            </w:pPr>
            <w:r>
              <w:rPr>
                <w:rFonts w:hint="default" w:ascii="Times New Roman" w:hAnsi="Times New Roman" w:cs="Times New Roman"/>
                <w:color w:val="auto"/>
                <w:spacing w:val="-6"/>
                <w:kern w:val="0"/>
                <w:sz w:val="24"/>
              </w:rPr>
              <w:t>聘任期满考核结果</w:t>
            </w:r>
            <w:r>
              <w:rPr>
                <w:rFonts w:hint="default" w:ascii="Times New Roman" w:hAnsi="Times New Roman" w:cs="Times New Roman"/>
                <w:color w:val="auto"/>
                <w:spacing w:val="-6"/>
                <w:kern w:val="0"/>
                <w:sz w:val="24"/>
              </w:rPr>
              <w:fldChar w:fldCharType="end"/>
            </w:r>
          </w:p>
        </w:tc>
        <w:tc>
          <w:tcPr>
            <w:tcW w:w="706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00" w:lineRule="exact"/>
              <w:textAlignment w:val="auto"/>
              <w:rPr>
                <w:rFonts w:hint="default" w:ascii="Times New Roman" w:hAnsi="Times New Roman" w:cs="Times New Roman"/>
                <w:color w:val="auto"/>
                <w:kern w:val="0"/>
                <w:sz w:val="24"/>
              </w:rPr>
            </w:pPr>
            <w:r>
              <w:rPr>
                <w:rFonts w:hint="default" w:ascii="Times New Roman" w:hAnsi="Times New Roman" w:eastAsia="宋体" w:cs="Times New Roman"/>
                <w:color w:val="auto"/>
                <w:kern w:val="0"/>
                <w:sz w:val="24"/>
                <w:szCs w:val="24"/>
              </w:rPr>
              <w:t>（1）</w:t>
            </w:r>
            <w:r>
              <w:rPr>
                <w:rFonts w:hint="default" w:ascii="Times New Roman" w:hAnsi="Times New Roman" w:cs="Times New Roman"/>
                <w:color w:val="auto"/>
                <w:kern w:val="0"/>
                <w:sz w:val="24"/>
              </w:rPr>
              <w:t>须正向上传《年度考核表》或《聘任期满考核表》，提交年限不少于申报职称等级要求的资历年限；</w:t>
            </w:r>
          </w:p>
          <w:p>
            <w:pPr>
              <w:keepNext w:val="0"/>
              <w:keepLines w:val="0"/>
              <w:pageBreakBefore w:val="0"/>
              <w:kinsoku/>
              <w:wordWrap/>
              <w:overflowPunct/>
              <w:topLinePunct w:val="0"/>
              <w:autoSpaceDE/>
              <w:autoSpaceDN/>
              <w:bidi w:val="0"/>
              <w:adjustRightInd/>
              <w:spacing w:line="300" w:lineRule="exact"/>
              <w:textAlignment w:val="auto"/>
              <w:rPr>
                <w:rFonts w:hint="default" w:ascii="Times New Roman" w:hAnsi="Times New Roman" w:cs="Times New Roman"/>
                <w:color w:val="auto"/>
                <w:kern w:val="0"/>
                <w:sz w:val="24"/>
              </w:rPr>
            </w:pPr>
            <w:r>
              <w:rPr>
                <w:rFonts w:hint="default" w:ascii="Times New Roman" w:hAnsi="Times New Roman" w:eastAsia="宋体" w:cs="Times New Roman"/>
                <w:color w:val="auto"/>
                <w:kern w:val="0"/>
                <w:sz w:val="24"/>
                <w:szCs w:val="24"/>
              </w:rPr>
              <w:t>（</w:t>
            </w:r>
            <w:r>
              <w:rPr>
                <w:rFonts w:hint="eastAsia" w:cs="Times New Roman"/>
                <w:color w:val="auto"/>
                <w:kern w:val="0"/>
                <w:sz w:val="24"/>
                <w:szCs w:val="24"/>
                <w:lang w:val="en-US" w:eastAsia="zh-CN"/>
              </w:rPr>
              <w:t>2</w:t>
            </w:r>
            <w:r>
              <w:rPr>
                <w:rFonts w:hint="default" w:ascii="Times New Roman" w:hAnsi="Times New Roman" w:eastAsia="宋体" w:cs="Times New Roman"/>
                <w:color w:val="auto"/>
                <w:kern w:val="0"/>
                <w:sz w:val="24"/>
                <w:szCs w:val="24"/>
              </w:rPr>
              <w:t>）</w:t>
            </w:r>
            <w:r>
              <w:rPr>
                <w:rFonts w:hint="default" w:ascii="Times New Roman" w:hAnsi="Times New Roman" w:cs="Times New Roman"/>
                <w:color w:val="auto"/>
                <w:kern w:val="0"/>
                <w:sz w:val="24"/>
              </w:rPr>
              <w:t>必须有年度考核等级结论。考核结论要有“优秀、称职（合格）、基本称职（基本合格）、不称职（不合格）”等字眼。如未考核，请上传单位加盖公章的不考核证明，证明需出具相关评价意见，格式自拟。</w:t>
            </w:r>
          </w:p>
        </w:tc>
        <w:tc>
          <w:tcPr>
            <w:tcW w:w="32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jc w:val="left"/>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上传至系统“18.</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"javascript:GoRight('ZJ/zgps/typslc/grsb/ptszdw/ndkhjg')" </w:instrText>
            </w:r>
            <w:r>
              <w:rPr>
                <w:rFonts w:hint="default" w:ascii="Times New Roman" w:hAnsi="Times New Roman" w:cs="Times New Roman"/>
                <w:color w:val="auto"/>
              </w:rPr>
              <w:fldChar w:fldCharType="separate"/>
            </w:r>
            <w:r>
              <w:rPr>
                <w:rFonts w:hint="default" w:ascii="Times New Roman" w:hAnsi="Times New Roman" w:cs="Times New Roman"/>
                <w:color w:val="auto"/>
                <w:kern w:val="0"/>
                <w:sz w:val="24"/>
              </w:rPr>
              <w:t>年度考核结果/聘任期满考核结果</w:t>
            </w:r>
            <w:r>
              <w:rPr>
                <w:rFonts w:hint="default" w:ascii="Times New Roman" w:hAnsi="Times New Roman" w:cs="Times New Roman"/>
                <w:color w:val="auto"/>
                <w:kern w:val="0"/>
                <w:sz w:val="24"/>
              </w:rPr>
              <w:fldChar w:fldCharType="end"/>
            </w:r>
            <w:r>
              <w:rPr>
                <w:rFonts w:hint="default" w:ascii="Times New Roman" w:hAnsi="Times New Roman" w:cs="Times New Roman"/>
                <w:color w:val="auto"/>
                <w:kern w:val="0"/>
                <w:sz w:val="24"/>
              </w:rPr>
              <w:t>”栏目</w:t>
            </w:r>
          </w:p>
        </w:tc>
      </w:tr>
      <w:tr>
        <w:tblPrEx>
          <w:tblCellMar>
            <w:top w:w="0" w:type="dxa"/>
            <w:left w:w="108" w:type="dxa"/>
            <w:bottom w:w="0" w:type="dxa"/>
            <w:right w:w="108" w:type="dxa"/>
          </w:tblCellMar>
        </w:tblPrEx>
        <w:trPr>
          <w:trHeight w:val="986"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cs="Times New Roman"/>
                <w:color w:val="auto"/>
                <w:kern w:val="0"/>
                <w:sz w:val="24"/>
                <w:lang w:val="en-US" w:eastAsia="zh-CN"/>
              </w:rPr>
              <w:t>1</w:t>
            </w:r>
            <w:r>
              <w:rPr>
                <w:rFonts w:hint="eastAsia" w:cs="Times New Roman"/>
                <w:color w:val="auto"/>
                <w:kern w:val="0"/>
                <w:sz w:val="24"/>
                <w:lang w:val="en-US" w:eastAsia="zh-CN"/>
              </w:rPr>
              <w:t>4</w:t>
            </w:r>
          </w:p>
        </w:tc>
        <w:tc>
          <w:tcPr>
            <w:tcW w:w="32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非首次申报同级别同专业</w:t>
            </w:r>
          </w:p>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color w:val="auto"/>
                <w:spacing w:val="-6"/>
                <w:kern w:val="2"/>
                <w:sz w:val="21"/>
                <w:szCs w:val="24"/>
                <w:lang w:val="en-US" w:eastAsia="zh-CN" w:bidi="ar-SA"/>
              </w:rPr>
            </w:pPr>
            <w:r>
              <w:rPr>
                <w:rFonts w:hint="eastAsia" w:cs="Times New Roman"/>
                <w:color w:val="auto"/>
                <w:kern w:val="0"/>
                <w:sz w:val="24"/>
                <w:szCs w:val="24"/>
                <w:lang w:val="en-US" w:eastAsia="zh-CN"/>
              </w:rPr>
              <w:t>的材料</w:t>
            </w:r>
          </w:p>
        </w:tc>
        <w:tc>
          <w:tcPr>
            <w:tcW w:w="70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jc w:val="left"/>
              <w:textAlignment w:val="auto"/>
              <w:rPr>
                <w:rFonts w:hint="default"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属于</w:t>
            </w:r>
            <w:r>
              <w:rPr>
                <w:rFonts w:hint="default" w:ascii="Times New Roman" w:hAnsi="Times New Roman" w:cs="Times New Roman"/>
                <w:color w:val="auto"/>
                <w:kern w:val="0"/>
                <w:sz w:val="24"/>
                <w:szCs w:val="24"/>
                <w:lang w:val="en-US" w:eastAsia="zh-CN"/>
              </w:rPr>
              <w:t>非首次申报同级别同专业</w:t>
            </w:r>
            <w:r>
              <w:rPr>
                <w:rFonts w:hint="eastAsia" w:ascii="Times New Roman" w:hAnsi="Times New Roman" w:cs="Times New Roman"/>
                <w:color w:val="auto"/>
                <w:kern w:val="0"/>
                <w:sz w:val="24"/>
                <w:szCs w:val="24"/>
                <w:lang w:val="en-US" w:eastAsia="zh-CN"/>
              </w:rPr>
              <w:t>的，</w:t>
            </w:r>
            <w:r>
              <w:rPr>
                <w:rFonts w:hint="default" w:ascii="Times New Roman" w:hAnsi="Times New Roman" w:cs="Times New Roman"/>
                <w:color w:val="auto"/>
                <w:kern w:val="0"/>
                <w:sz w:val="24"/>
                <w:szCs w:val="24"/>
                <w:lang w:val="en-US" w:eastAsia="zh-CN"/>
              </w:rPr>
              <w:t>请新增工作能力（经历）、业绩成果、学术成果等的说明。</w:t>
            </w:r>
          </w:p>
        </w:tc>
        <w:tc>
          <w:tcPr>
            <w:tcW w:w="32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jc w:val="both"/>
              <w:textAlignment w:val="auto"/>
              <w:rPr>
                <w:rFonts w:hint="default" w:ascii="Times New Roman" w:hAnsi="Times New Roman" w:cs="Times New Roman"/>
                <w:color w:val="auto"/>
                <w:kern w:val="0"/>
                <w:sz w:val="24"/>
              </w:rPr>
            </w:pPr>
          </w:p>
          <w:p>
            <w:pPr>
              <w:keepNext w:val="0"/>
              <w:keepLines w:val="0"/>
              <w:pageBreakBefore w:val="0"/>
              <w:widowControl/>
              <w:kinsoku/>
              <w:wordWrap/>
              <w:overflowPunct/>
              <w:topLinePunct w:val="0"/>
              <w:autoSpaceDE/>
              <w:autoSpaceDN/>
              <w:bidi w:val="0"/>
              <w:adjustRightInd/>
              <w:spacing w:line="300" w:lineRule="exact"/>
              <w:jc w:val="both"/>
              <w:textAlignment w:val="auto"/>
              <w:rPr>
                <w:rFonts w:hint="default" w:ascii="Times New Roman" w:hAnsi="Times New Roman" w:cs="Times New Roman"/>
                <w:color w:val="auto"/>
                <w:kern w:val="0"/>
                <w:sz w:val="24"/>
              </w:rPr>
            </w:pPr>
          </w:p>
          <w:p>
            <w:pPr>
              <w:keepNext w:val="0"/>
              <w:keepLines w:val="0"/>
              <w:pageBreakBefore w:val="0"/>
              <w:widowControl/>
              <w:kinsoku/>
              <w:wordWrap/>
              <w:overflowPunct/>
              <w:topLinePunct w:val="0"/>
              <w:autoSpaceDE/>
              <w:autoSpaceDN/>
              <w:bidi w:val="0"/>
              <w:adjustRightInd/>
              <w:spacing w:line="300" w:lineRule="exact"/>
              <w:jc w:val="both"/>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上传至系统“17.其他证明材料”栏目</w:t>
            </w:r>
          </w:p>
          <w:p>
            <w:pPr>
              <w:keepNext w:val="0"/>
              <w:keepLines w:val="0"/>
              <w:pageBreakBefore w:val="0"/>
              <w:widowControl/>
              <w:kinsoku/>
              <w:wordWrap/>
              <w:overflowPunct/>
              <w:topLinePunct w:val="0"/>
              <w:autoSpaceDE/>
              <w:autoSpaceDN/>
              <w:bidi w:val="0"/>
              <w:adjustRightInd/>
              <w:spacing w:line="300" w:lineRule="exact"/>
              <w:jc w:val="both"/>
              <w:textAlignment w:val="auto"/>
              <w:rPr>
                <w:rFonts w:hint="default" w:ascii="Times New Roman" w:hAnsi="Times New Roman" w:cs="Times New Roman"/>
                <w:color w:val="auto"/>
                <w:kern w:val="0"/>
                <w:sz w:val="24"/>
              </w:rPr>
            </w:pPr>
          </w:p>
          <w:p>
            <w:pPr>
              <w:keepNext w:val="0"/>
              <w:keepLines w:val="0"/>
              <w:pageBreakBefore w:val="0"/>
              <w:widowControl/>
              <w:kinsoku/>
              <w:wordWrap/>
              <w:overflowPunct/>
              <w:topLinePunct w:val="0"/>
              <w:autoSpaceDE/>
              <w:autoSpaceDN/>
              <w:bidi w:val="0"/>
              <w:adjustRightInd/>
              <w:spacing w:line="300" w:lineRule="exact"/>
              <w:jc w:val="both"/>
              <w:textAlignment w:val="auto"/>
              <w:rPr>
                <w:rFonts w:hint="default" w:ascii="Times New Roman" w:hAnsi="Times New Roman" w:cs="Times New Roman"/>
                <w:color w:val="auto"/>
                <w:kern w:val="0"/>
                <w:sz w:val="24"/>
              </w:rPr>
            </w:pPr>
          </w:p>
          <w:p>
            <w:pPr>
              <w:keepNext w:val="0"/>
              <w:keepLines w:val="0"/>
              <w:pageBreakBefore w:val="0"/>
              <w:widowControl/>
              <w:kinsoku/>
              <w:wordWrap/>
              <w:overflowPunct/>
              <w:topLinePunct w:val="0"/>
              <w:autoSpaceDE/>
              <w:autoSpaceDN/>
              <w:bidi w:val="0"/>
              <w:adjustRightInd/>
              <w:spacing w:line="300" w:lineRule="exact"/>
              <w:jc w:val="both"/>
              <w:textAlignment w:val="auto"/>
              <w:rPr>
                <w:rFonts w:hint="default" w:ascii="Times New Roman" w:hAnsi="Times New Roman" w:cs="Times New Roman"/>
                <w:color w:val="auto"/>
                <w:kern w:val="0"/>
                <w:sz w:val="24"/>
              </w:rPr>
            </w:pPr>
          </w:p>
          <w:p>
            <w:pPr>
              <w:keepNext w:val="0"/>
              <w:keepLines w:val="0"/>
              <w:pageBreakBefore w:val="0"/>
              <w:widowControl/>
              <w:kinsoku/>
              <w:wordWrap/>
              <w:overflowPunct/>
              <w:topLinePunct w:val="0"/>
              <w:autoSpaceDE/>
              <w:autoSpaceDN/>
              <w:bidi w:val="0"/>
              <w:adjustRightInd/>
              <w:spacing w:line="300" w:lineRule="exact"/>
              <w:jc w:val="both"/>
              <w:textAlignment w:val="auto"/>
              <w:rPr>
                <w:rFonts w:hint="default" w:ascii="Times New Roman" w:hAnsi="Times New Roman" w:cs="Times New Roman"/>
                <w:color w:val="auto"/>
                <w:kern w:val="0"/>
                <w:sz w:val="24"/>
              </w:rPr>
            </w:pPr>
          </w:p>
          <w:p>
            <w:pPr>
              <w:keepNext w:val="0"/>
              <w:keepLines w:val="0"/>
              <w:pageBreakBefore w:val="0"/>
              <w:widowControl/>
              <w:kinsoku/>
              <w:wordWrap/>
              <w:overflowPunct/>
              <w:topLinePunct w:val="0"/>
              <w:autoSpaceDE/>
              <w:autoSpaceDN/>
              <w:bidi w:val="0"/>
              <w:adjustRightInd/>
              <w:spacing w:line="300" w:lineRule="exact"/>
              <w:jc w:val="both"/>
              <w:textAlignment w:val="auto"/>
              <w:rPr>
                <w:rFonts w:hint="default" w:ascii="Times New Roman" w:hAnsi="Times New Roman" w:cs="Times New Roman"/>
                <w:color w:val="auto"/>
                <w:kern w:val="0"/>
                <w:sz w:val="24"/>
              </w:rPr>
            </w:pPr>
          </w:p>
          <w:p>
            <w:pPr>
              <w:keepNext w:val="0"/>
              <w:keepLines w:val="0"/>
              <w:pageBreakBefore w:val="0"/>
              <w:widowControl/>
              <w:kinsoku/>
              <w:wordWrap/>
              <w:overflowPunct/>
              <w:topLinePunct w:val="0"/>
              <w:autoSpaceDE/>
              <w:autoSpaceDN/>
              <w:bidi w:val="0"/>
              <w:adjustRightInd/>
              <w:spacing w:line="300" w:lineRule="exact"/>
              <w:jc w:val="both"/>
              <w:textAlignment w:val="auto"/>
              <w:rPr>
                <w:rFonts w:hint="default" w:ascii="Times New Roman" w:hAnsi="Times New Roman" w:cs="Times New Roman"/>
                <w:color w:val="auto"/>
                <w:kern w:val="0"/>
                <w:sz w:val="24"/>
              </w:rPr>
            </w:pPr>
          </w:p>
          <w:p>
            <w:pPr>
              <w:keepNext w:val="0"/>
              <w:keepLines w:val="0"/>
              <w:pageBreakBefore w:val="0"/>
              <w:widowControl/>
              <w:kinsoku/>
              <w:wordWrap/>
              <w:overflowPunct/>
              <w:topLinePunct w:val="0"/>
              <w:autoSpaceDE/>
              <w:autoSpaceDN/>
              <w:bidi w:val="0"/>
              <w:adjustRightInd/>
              <w:spacing w:line="300" w:lineRule="exact"/>
              <w:jc w:val="both"/>
              <w:textAlignment w:val="auto"/>
              <w:rPr>
                <w:rFonts w:hint="default" w:ascii="Times New Roman" w:hAnsi="Times New Roman" w:cs="Times New Roman"/>
                <w:color w:val="auto"/>
                <w:kern w:val="0"/>
                <w:sz w:val="24"/>
              </w:rPr>
            </w:pPr>
          </w:p>
          <w:p>
            <w:pPr>
              <w:keepNext w:val="0"/>
              <w:keepLines w:val="0"/>
              <w:pageBreakBefore w:val="0"/>
              <w:widowControl/>
              <w:kinsoku/>
              <w:wordWrap/>
              <w:overflowPunct/>
              <w:topLinePunct w:val="0"/>
              <w:autoSpaceDE/>
              <w:autoSpaceDN/>
              <w:bidi w:val="0"/>
              <w:adjustRightInd/>
              <w:spacing w:line="300" w:lineRule="exact"/>
              <w:jc w:val="both"/>
              <w:textAlignment w:val="auto"/>
              <w:rPr>
                <w:rFonts w:hint="default" w:ascii="Times New Roman" w:hAnsi="Times New Roman" w:cs="Times New Roman"/>
                <w:color w:val="auto"/>
                <w:kern w:val="0"/>
                <w:sz w:val="24"/>
              </w:rPr>
            </w:pPr>
          </w:p>
          <w:p>
            <w:pPr>
              <w:keepNext w:val="0"/>
              <w:keepLines w:val="0"/>
              <w:pageBreakBefore w:val="0"/>
              <w:widowControl/>
              <w:kinsoku/>
              <w:wordWrap/>
              <w:overflowPunct/>
              <w:topLinePunct w:val="0"/>
              <w:autoSpaceDE/>
              <w:autoSpaceDN/>
              <w:bidi w:val="0"/>
              <w:adjustRightInd/>
              <w:spacing w:line="300" w:lineRule="exact"/>
              <w:jc w:val="both"/>
              <w:textAlignment w:val="auto"/>
              <w:rPr>
                <w:rFonts w:hint="default" w:ascii="Times New Roman" w:hAnsi="Times New Roman" w:cs="Times New Roman"/>
                <w:color w:val="auto"/>
                <w:kern w:val="0"/>
                <w:sz w:val="24"/>
              </w:rPr>
            </w:pPr>
          </w:p>
          <w:p>
            <w:pPr>
              <w:keepNext w:val="0"/>
              <w:keepLines w:val="0"/>
              <w:pageBreakBefore w:val="0"/>
              <w:widowControl/>
              <w:kinsoku/>
              <w:wordWrap/>
              <w:overflowPunct/>
              <w:topLinePunct w:val="0"/>
              <w:autoSpaceDE/>
              <w:autoSpaceDN/>
              <w:bidi w:val="0"/>
              <w:adjustRightInd/>
              <w:spacing w:line="300" w:lineRule="exact"/>
              <w:jc w:val="both"/>
              <w:textAlignment w:val="auto"/>
              <w:rPr>
                <w:rFonts w:hint="default" w:ascii="Times New Roman" w:hAnsi="Times New Roman" w:cs="Times New Roman"/>
                <w:color w:val="auto"/>
                <w:kern w:val="0"/>
                <w:sz w:val="24"/>
              </w:rPr>
            </w:pPr>
          </w:p>
          <w:p>
            <w:pPr>
              <w:keepNext w:val="0"/>
              <w:keepLines w:val="0"/>
              <w:pageBreakBefore w:val="0"/>
              <w:widowControl/>
              <w:kinsoku/>
              <w:wordWrap/>
              <w:overflowPunct/>
              <w:topLinePunct w:val="0"/>
              <w:autoSpaceDE/>
              <w:autoSpaceDN/>
              <w:bidi w:val="0"/>
              <w:adjustRightInd/>
              <w:spacing w:line="300" w:lineRule="exact"/>
              <w:jc w:val="both"/>
              <w:textAlignment w:val="auto"/>
              <w:rPr>
                <w:rFonts w:hint="default" w:ascii="Times New Roman" w:hAnsi="Times New Roman" w:cs="Times New Roman"/>
                <w:color w:val="auto"/>
                <w:kern w:val="0"/>
                <w:sz w:val="24"/>
              </w:rPr>
            </w:pPr>
          </w:p>
          <w:p>
            <w:pPr>
              <w:keepNext w:val="0"/>
              <w:keepLines w:val="0"/>
              <w:pageBreakBefore w:val="0"/>
              <w:widowControl/>
              <w:kinsoku/>
              <w:wordWrap/>
              <w:overflowPunct/>
              <w:topLinePunct w:val="0"/>
              <w:autoSpaceDE/>
              <w:autoSpaceDN/>
              <w:bidi w:val="0"/>
              <w:adjustRightInd/>
              <w:spacing w:line="300" w:lineRule="exact"/>
              <w:jc w:val="both"/>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cs="Times New Roman"/>
                <w:color w:val="auto"/>
                <w:kern w:val="0"/>
                <w:sz w:val="24"/>
              </w:rPr>
              <w:t>上传至系统“17.其他证明材料”栏目</w:t>
            </w:r>
          </w:p>
        </w:tc>
      </w:tr>
      <w:tr>
        <w:tblPrEx>
          <w:tblCellMar>
            <w:top w:w="0" w:type="dxa"/>
            <w:left w:w="108" w:type="dxa"/>
            <w:bottom w:w="0" w:type="dxa"/>
            <w:right w:w="108" w:type="dxa"/>
          </w:tblCellMar>
        </w:tblPrEx>
        <w:trPr>
          <w:trHeight w:val="1369"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cs="Times New Roman"/>
                <w:color w:val="auto"/>
                <w:kern w:val="0"/>
                <w:sz w:val="24"/>
                <w:lang w:val="en-US" w:eastAsia="zh-CN"/>
              </w:rPr>
            </w:pPr>
            <w:r>
              <w:rPr>
                <w:rFonts w:hint="default" w:ascii="Times New Roman" w:hAnsi="Times New Roman" w:cs="Times New Roman"/>
                <w:color w:val="auto"/>
                <w:kern w:val="0"/>
                <w:sz w:val="24"/>
                <w:lang w:val="en-US" w:eastAsia="zh-CN"/>
              </w:rPr>
              <w:t>1</w:t>
            </w:r>
            <w:r>
              <w:rPr>
                <w:rFonts w:hint="eastAsia" w:cs="Times New Roman"/>
                <w:color w:val="auto"/>
                <w:kern w:val="0"/>
                <w:sz w:val="24"/>
                <w:lang w:val="en-US" w:eastAsia="zh-CN"/>
              </w:rPr>
              <w:t>5</w:t>
            </w:r>
          </w:p>
        </w:tc>
        <w:tc>
          <w:tcPr>
            <w:tcW w:w="32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破格申报</w:t>
            </w:r>
            <w:r>
              <w:rPr>
                <w:rFonts w:hint="eastAsia" w:cs="Times New Roman"/>
                <w:color w:val="auto"/>
                <w:kern w:val="0"/>
                <w:sz w:val="24"/>
                <w:szCs w:val="24"/>
                <w:lang w:val="en-US" w:eastAsia="zh-CN"/>
              </w:rPr>
              <w:t>材料</w:t>
            </w:r>
          </w:p>
        </w:tc>
        <w:tc>
          <w:tcPr>
            <w:tcW w:w="70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jc w:val="left"/>
              <w:textAlignment w:val="auto"/>
              <w:rPr>
                <w:rFonts w:hint="default"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属于破格的，请</w:t>
            </w:r>
            <w:r>
              <w:rPr>
                <w:rFonts w:hint="default" w:ascii="Times New Roman" w:hAnsi="Times New Roman" w:cs="Times New Roman"/>
                <w:color w:val="auto"/>
                <w:kern w:val="0"/>
                <w:sz w:val="24"/>
                <w:szCs w:val="24"/>
                <w:lang w:val="en-US" w:eastAsia="zh-CN"/>
              </w:rPr>
              <w:t>提供相应的证明材料和2名具有本专业或相关专业正高级职称专家提供书面推荐意见和相关材料（附件</w:t>
            </w:r>
            <w:r>
              <w:rPr>
                <w:rFonts w:hint="eastAsia" w:ascii="Times New Roman" w:hAnsi="Times New Roman" w:cs="Times New Roman"/>
                <w:color w:val="auto"/>
                <w:kern w:val="0"/>
                <w:sz w:val="24"/>
                <w:szCs w:val="24"/>
                <w:lang w:val="en-US" w:eastAsia="zh-CN"/>
              </w:rPr>
              <w:t>8</w:t>
            </w:r>
            <w:r>
              <w:rPr>
                <w:rFonts w:hint="default" w:ascii="Times New Roman" w:hAnsi="Times New Roman" w:cs="Times New Roman"/>
                <w:color w:val="auto"/>
                <w:kern w:val="0"/>
                <w:sz w:val="24"/>
                <w:szCs w:val="24"/>
                <w:lang w:val="en-US" w:eastAsia="zh-CN"/>
              </w:rPr>
              <w:t>，提交要求详见备注）。</w:t>
            </w:r>
          </w:p>
        </w:tc>
        <w:tc>
          <w:tcPr>
            <w:tcW w:w="32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jc w:val="left"/>
              <w:textAlignment w:val="auto"/>
              <w:rPr>
                <w:rFonts w:hint="default" w:ascii="Times New Roman" w:hAnsi="Times New Roman" w:cs="Times New Roman"/>
                <w:color w:val="auto"/>
                <w:kern w:val="0"/>
                <w:sz w:val="24"/>
              </w:rPr>
            </w:pPr>
          </w:p>
        </w:tc>
      </w:tr>
      <w:tr>
        <w:tblPrEx>
          <w:tblCellMar>
            <w:top w:w="0" w:type="dxa"/>
            <w:left w:w="108" w:type="dxa"/>
            <w:bottom w:w="0" w:type="dxa"/>
            <w:right w:w="108" w:type="dxa"/>
          </w:tblCellMar>
        </w:tblPrEx>
        <w:trPr>
          <w:trHeight w:val="6787" w:hRule="atLeast"/>
        </w:trPr>
        <w:tc>
          <w:tcPr>
            <w:tcW w:w="710" w:type="dxa"/>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eastAsia" w:ascii="Times New Roman" w:hAnsi="Times New Roman" w:eastAsia="宋体" w:cs="Times New Roman"/>
                <w:color w:val="auto"/>
                <w:kern w:val="0"/>
                <w:sz w:val="24"/>
                <w:lang w:val="en-US" w:eastAsia="zh-CN"/>
              </w:rPr>
            </w:pPr>
            <w:r>
              <w:rPr>
                <w:rFonts w:hint="eastAsia" w:cs="Times New Roman"/>
                <w:color w:val="auto"/>
                <w:kern w:val="0"/>
                <w:sz w:val="24"/>
                <w:lang w:val="en-US" w:eastAsia="zh-CN"/>
              </w:rPr>
              <w:t>16</w:t>
            </w:r>
          </w:p>
        </w:tc>
        <w:tc>
          <w:tcPr>
            <w:tcW w:w="3235" w:type="dxa"/>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color w:val="auto"/>
                <w:kern w:val="0"/>
                <w:sz w:val="24"/>
                <w:lang w:eastAsia="zh-CN"/>
              </w:rPr>
            </w:pPr>
            <w:r>
              <w:rPr>
                <w:rFonts w:hint="default" w:ascii="Times New Roman" w:hAnsi="Times New Roman" w:cs="Times New Roman"/>
                <w:color w:val="auto"/>
                <w:kern w:val="0"/>
                <w:sz w:val="24"/>
                <w:lang w:eastAsia="zh-CN"/>
              </w:rPr>
              <w:t>其他证明材料</w:t>
            </w:r>
          </w:p>
        </w:tc>
        <w:tc>
          <w:tcPr>
            <w:tcW w:w="7066" w:type="dxa"/>
            <w:tcBorders>
              <w:top w:val="single" w:color="auto" w:sz="4" w:space="0"/>
              <w:left w:val="single" w:color="auto" w:sz="6"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300" w:lineRule="exact"/>
              <w:jc w:val="left"/>
              <w:textAlignment w:val="auto"/>
              <w:rPr>
                <w:rFonts w:hint="default" w:ascii="Times New Roman" w:hAnsi="Times New Roman" w:cs="Times New Roman"/>
                <w:b w:val="0"/>
                <w:bCs w:val="0"/>
                <w:color w:val="auto"/>
                <w:kern w:val="0"/>
                <w:sz w:val="24"/>
                <w:szCs w:val="24"/>
                <w:lang w:eastAsia="zh-CN"/>
              </w:rPr>
            </w:pPr>
            <w:r>
              <w:rPr>
                <w:rFonts w:hint="default" w:ascii="Times New Roman" w:hAnsi="Times New Roman" w:eastAsia="宋体" w:cs="Times New Roman"/>
                <w:color w:val="auto"/>
                <w:kern w:val="0"/>
                <w:sz w:val="24"/>
                <w:szCs w:val="24"/>
              </w:rPr>
              <w:t>（1）</w:t>
            </w:r>
            <w:r>
              <w:rPr>
                <w:rFonts w:hint="default" w:ascii="Times New Roman" w:hAnsi="Times New Roman" w:cs="Times New Roman"/>
                <w:b w:val="0"/>
                <w:bCs w:val="0"/>
                <w:color w:val="auto"/>
                <w:kern w:val="0"/>
                <w:sz w:val="24"/>
                <w:szCs w:val="24"/>
                <w:lang w:eastAsia="zh-CN"/>
              </w:rPr>
              <w:t>身份证（或社会保障卡）</w:t>
            </w:r>
            <w:r>
              <w:rPr>
                <w:rFonts w:hint="default" w:ascii="Times New Roman" w:hAnsi="Times New Roman" w:cs="Times New Roman"/>
                <w:b w:val="0"/>
                <w:bCs w:val="0"/>
                <w:color w:val="auto"/>
                <w:kern w:val="0"/>
                <w:sz w:val="24"/>
                <w:szCs w:val="24"/>
                <w:lang w:val="en-US" w:eastAsia="zh-CN"/>
              </w:rPr>
              <w:t>：</w:t>
            </w:r>
            <w:r>
              <w:rPr>
                <w:rFonts w:hint="default" w:ascii="Times New Roman" w:hAnsi="Times New Roman" w:cs="Times New Roman"/>
                <w:b w:val="0"/>
                <w:bCs w:val="0"/>
                <w:color w:val="auto"/>
                <w:kern w:val="0"/>
                <w:sz w:val="24"/>
                <w:szCs w:val="24"/>
                <w:lang w:eastAsia="zh-CN"/>
              </w:rPr>
              <w:t>必须正向上传正反面。</w:t>
            </w:r>
          </w:p>
          <w:p>
            <w:pPr>
              <w:keepNext w:val="0"/>
              <w:keepLines w:val="0"/>
              <w:pageBreakBefore w:val="0"/>
              <w:widowControl/>
              <w:numPr>
                <w:ilvl w:val="0"/>
                <w:numId w:val="0"/>
              </w:numPr>
              <w:kinsoku/>
              <w:wordWrap/>
              <w:overflowPunct/>
              <w:topLinePunct w:val="0"/>
              <w:autoSpaceDE/>
              <w:autoSpaceDN/>
              <w:bidi w:val="0"/>
              <w:adjustRightInd/>
              <w:snapToGrid w:val="0"/>
              <w:spacing w:line="300" w:lineRule="exact"/>
              <w:ind w:leftChars="0"/>
              <w:jc w:val="left"/>
              <w:textAlignment w:val="auto"/>
              <w:rPr>
                <w:rFonts w:hint="default" w:ascii="Times New Roman" w:hAnsi="Times New Roman" w:cs="Times New Roman"/>
                <w:b w:val="0"/>
                <w:bCs w:val="0"/>
                <w:color w:val="auto"/>
                <w:kern w:val="0"/>
                <w:sz w:val="24"/>
                <w:szCs w:val="24"/>
                <w:lang w:eastAsia="zh-CN"/>
              </w:rPr>
            </w:pPr>
            <w:r>
              <w:rPr>
                <w:rFonts w:hint="default" w:ascii="Times New Roman" w:hAnsi="Times New Roman" w:eastAsia="宋体" w:cs="Times New Roman"/>
                <w:color w:val="auto"/>
                <w:kern w:val="0"/>
                <w:sz w:val="24"/>
                <w:szCs w:val="24"/>
              </w:rPr>
              <w:t>（</w:t>
            </w:r>
            <w:r>
              <w:rPr>
                <w:rFonts w:hint="eastAsia" w:cs="Times New Roman"/>
                <w:color w:val="auto"/>
                <w:kern w:val="0"/>
                <w:sz w:val="24"/>
                <w:szCs w:val="24"/>
                <w:lang w:val="en-US" w:eastAsia="zh-CN"/>
              </w:rPr>
              <w:t>2</w:t>
            </w:r>
            <w:r>
              <w:rPr>
                <w:rFonts w:hint="default" w:ascii="Times New Roman" w:hAnsi="Times New Roman" w:eastAsia="宋体" w:cs="Times New Roman"/>
                <w:color w:val="auto"/>
                <w:kern w:val="0"/>
                <w:sz w:val="24"/>
                <w:szCs w:val="24"/>
              </w:rPr>
              <w:t>）</w:t>
            </w:r>
            <w:r>
              <w:rPr>
                <w:rFonts w:hint="default" w:ascii="Times New Roman" w:hAnsi="Times New Roman" w:cs="Times New Roman"/>
                <w:b w:val="0"/>
                <w:bCs w:val="0"/>
                <w:color w:val="auto"/>
                <w:kern w:val="0"/>
                <w:sz w:val="24"/>
                <w:szCs w:val="24"/>
                <w:lang w:val="en-US" w:eastAsia="zh-CN"/>
              </w:rPr>
              <w:t>在职证明：提交与个人工作经历相同的社保、聘书、劳动合同或在职离职证明等材料</w:t>
            </w:r>
            <w:r>
              <w:rPr>
                <w:rFonts w:hint="eastAsia" w:cs="Times New Roman"/>
                <w:b w:val="0"/>
                <w:bCs w:val="0"/>
                <w:color w:val="auto"/>
                <w:kern w:val="0"/>
                <w:sz w:val="24"/>
                <w:szCs w:val="24"/>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w:t>
            </w:r>
            <w:r>
              <w:rPr>
                <w:rFonts w:hint="eastAsia" w:cs="Times New Roman"/>
                <w:color w:val="auto"/>
                <w:kern w:val="0"/>
                <w:sz w:val="24"/>
                <w:szCs w:val="24"/>
                <w:lang w:val="en-US" w:eastAsia="zh-CN"/>
              </w:rPr>
              <w:t>3</w:t>
            </w:r>
            <w:r>
              <w:rPr>
                <w:rFonts w:hint="default" w:ascii="Times New Roman" w:hAnsi="Times New Roman" w:eastAsia="宋体" w:cs="Times New Roman"/>
                <w:color w:val="auto"/>
                <w:kern w:val="0"/>
                <w:sz w:val="24"/>
                <w:szCs w:val="24"/>
              </w:rPr>
              <w:t>）有效期内高级经济师资格考试合格证书：申报“高级人力资源管理师”必须上传。</w:t>
            </w:r>
          </w:p>
          <w:p>
            <w:pPr>
              <w:pStyle w:val="2"/>
              <w:keepNext w:val="0"/>
              <w:keepLines w:val="0"/>
              <w:pageBreakBefore w:val="0"/>
              <w:numPr>
                <w:ilvl w:val="0"/>
                <w:numId w:val="0"/>
              </w:numPr>
              <w:kinsoku/>
              <w:wordWrap/>
              <w:overflowPunct/>
              <w:topLinePunct w:val="0"/>
              <w:autoSpaceDE/>
              <w:autoSpaceDN/>
              <w:bidi w:val="0"/>
              <w:adjustRightInd/>
              <w:snapToGrid w:val="0"/>
              <w:spacing w:line="300" w:lineRule="exact"/>
              <w:ind w:leftChars="0"/>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rPr>
              <w:t>（</w:t>
            </w:r>
            <w:r>
              <w:rPr>
                <w:rFonts w:hint="eastAsia" w:cs="Times New Roman"/>
                <w:color w:val="auto"/>
                <w:kern w:val="0"/>
                <w:sz w:val="24"/>
                <w:szCs w:val="24"/>
                <w:lang w:val="en-US" w:eastAsia="zh-CN"/>
              </w:rPr>
              <w:t>4</w:t>
            </w:r>
            <w:r>
              <w:rPr>
                <w:rFonts w:hint="default" w:ascii="Times New Roman" w:hAnsi="Times New Roman" w:eastAsia="宋体" w:cs="Times New Roman"/>
                <w:color w:val="auto"/>
                <w:kern w:val="0"/>
                <w:sz w:val="24"/>
                <w:szCs w:val="24"/>
              </w:rPr>
              <w:t>）</w:t>
            </w:r>
            <w:r>
              <w:rPr>
                <w:rFonts w:hint="default" w:ascii="Times New Roman" w:hAnsi="Times New Roman" w:cs="Times New Roman"/>
                <w:color w:val="auto"/>
                <w:sz w:val="24"/>
                <w:szCs w:val="24"/>
                <w:highlight w:val="none"/>
                <w:lang w:eastAsia="zh-CN"/>
              </w:rPr>
              <w:t>《（）级职称申报人基本情况及评审登记表》（</w:t>
            </w:r>
            <w:r>
              <w:rPr>
                <w:rFonts w:hint="default" w:ascii="Times New Roman" w:hAnsi="Times New Roman" w:cs="Times New Roman"/>
                <w:color w:val="auto"/>
                <w:sz w:val="24"/>
                <w:szCs w:val="24"/>
                <w:highlight w:val="none"/>
                <w:lang w:val="en-US" w:eastAsia="zh-CN"/>
              </w:rPr>
              <w:t>A3大表</w:t>
            </w:r>
            <w:r>
              <w:rPr>
                <w:rFonts w:hint="default" w:ascii="Times New Roman" w:hAnsi="Times New Roman" w:cs="Times New Roman"/>
                <w:color w:val="auto"/>
                <w:sz w:val="24"/>
                <w:szCs w:val="24"/>
                <w:highlight w:val="none"/>
                <w:lang w:eastAsia="zh-CN"/>
              </w:rPr>
              <w:t>）</w:t>
            </w:r>
            <w:r>
              <w:rPr>
                <w:rFonts w:hint="eastAsia" w:cs="Times New Roman"/>
                <w:color w:val="auto"/>
                <w:sz w:val="24"/>
                <w:szCs w:val="24"/>
                <w:highlight w:val="none"/>
                <w:lang w:val="en-US" w:eastAsia="zh-CN"/>
              </w:rPr>
              <w:t>:</w:t>
            </w:r>
            <w:r>
              <w:rPr>
                <w:rFonts w:hint="default" w:ascii="Times New Roman" w:hAnsi="Times New Roman" w:cs="Times New Roman"/>
                <w:color w:val="auto"/>
                <w:sz w:val="24"/>
                <w:szCs w:val="24"/>
                <w:highlight w:val="none"/>
                <w:lang w:eastAsia="zh-CN"/>
              </w:rPr>
              <w:t>工作单位加具意见并盖章</w:t>
            </w:r>
            <w:r>
              <w:rPr>
                <w:rFonts w:hint="default" w:ascii="Times New Roman" w:hAnsi="Times New Roman" w:eastAsia="宋体" w:cs="Times New Roman"/>
                <w:color w:val="auto"/>
                <w:kern w:val="0"/>
                <w:sz w:val="24"/>
                <w:szCs w:val="24"/>
              </w:rPr>
              <w:t>。</w:t>
            </w:r>
          </w:p>
          <w:p>
            <w:pPr>
              <w:pStyle w:val="2"/>
              <w:keepNext w:val="0"/>
              <w:keepLines w:val="0"/>
              <w:pageBreakBefore w:val="0"/>
              <w:kinsoku/>
              <w:wordWrap/>
              <w:overflowPunct/>
              <w:topLinePunct w:val="0"/>
              <w:autoSpaceDE/>
              <w:autoSpaceDN/>
              <w:bidi w:val="0"/>
              <w:adjustRightInd/>
              <w:snapToGrid w:val="0"/>
              <w:spacing w:line="300" w:lineRule="exact"/>
              <w:ind w:left="0" w:leftChars="0" w:firstLine="0" w:firstLineChars="0"/>
              <w:textAlignment w:val="auto"/>
              <w:rPr>
                <w:rFonts w:hint="default"/>
                <w:color w:val="auto"/>
              </w:rPr>
            </w:pPr>
            <w:r>
              <w:rPr>
                <w:rFonts w:hint="default" w:ascii="Times New Roman" w:hAnsi="Times New Roman" w:eastAsia="宋体" w:cs="Times New Roman"/>
                <w:color w:val="auto"/>
                <w:kern w:val="0"/>
                <w:sz w:val="24"/>
                <w:szCs w:val="24"/>
              </w:rPr>
              <w:t>（</w:t>
            </w:r>
            <w:r>
              <w:rPr>
                <w:rFonts w:hint="eastAsia" w:cs="Times New Roman"/>
                <w:color w:val="auto"/>
                <w:kern w:val="0"/>
                <w:sz w:val="24"/>
                <w:szCs w:val="24"/>
                <w:lang w:val="en-US" w:eastAsia="zh-CN"/>
              </w:rPr>
              <w:t>5</w:t>
            </w:r>
            <w:r>
              <w:rPr>
                <w:rFonts w:hint="default" w:ascii="Times New Roman" w:hAnsi="Times New Roman" w:eastAsia="宋体" w:cs="Times New Roman"/>
                <w:color w:val="auto"/>
                <w:kern w:val="0"/>
                <w:sz w:val="24"/>
                <w:szCs w:val="24"/>
              </w:rPr>
              <w:t>）</w:t>
            </w:r>
            <w:r>
              <w:rPr>
                <w:rFonts w:hint="default" w:ascii="Times New Roman" w:hAnsi="Times New Roman" w:eastAsia="宋体" w:cs="Times New Roman"/>
                <w:color w:val="auto"/>
                <w:sz w:val="24"/>
                <w:szCs w:val="24"/>
                <w:highlight w:val="none"/>
                <w:lang w:eastAsia="zh-CN"/>
              </w:rPr>
              <w:t>《</w:t>
            </w:r>
            <w:r>
              <w:rPr>
                <w:rFonts w:hint="default"/>
                <w:color w:val="auto"/>
              </w:rPr>
              <w:t>申报人诚信承诺书</w:t>
            </w:r>
            <w:r>
              <w:rPr>
                <w:rFonts w:hint="default" w:ascii="Times New Roman" w:hAnsi="Times New Roman" w:eastAsia="宋体" w:cs="Times New Roman"/>
                <w:color w:val="auto"/>
                <w:sz w:val="24"/>
                <w:szCs w:val="24"/>
                <w:highlight w:val="none"/>
                <w:lang w:eastAsia="zh-CN"/>
              </w:rPr>
              <w:t>》</w:t>
            </w:r>
            <w:r>
              <w:rPr>
                <w:rFonts w:hint="default"/>
                <w:color w:val="auto"/>
              </w:rPr>
              <w:t>：</w:t>
            </w:r>
            <w:r>
              <w:rPr>
                <w:rFonts w:hint="eastAsia"/>
                <w:color w:val="auto"/>
                <w:lang w:eastAsia="zh-CN"/>
              </w:rPr>
              <w:t>详见附件</w:t>
            </w:r>
            <w:r>
              <w:rPr>
                <w:rFonts w:hint="eastAsia"/>
                <w:color w:val="auto"/>
                <w:lang w:val="en-US" w:eastAsia="zh-CN"/>
              </w:rPr>
              <w:t>6，</w:t>
            </w:r>
            <w:r>
              <w:rPr>
                <w:rFonts w:hint="eastAsia"/>
                <w:color w:val="auto"/>
                <w:lang w:eastAsia="zh-CN"/>
              </w:rPr>
              <w:t>按要求</w:t>
            </w:r>
            <w:r>
              <w:rPr>
                <w:rFonts w:hint="default"/>
                <w:color w:val="auto"/>
              </w:rPr>
              <w:t>填写后用A4纸双面打印并扫描后正向上传。</w:t>
            </w:r>
          </w:p>
          <w:p>
            <w:pPr>
              <w:keepNext w:val="0"/>
              <w:keepLines w:val="0"/>
              <w:pageBreakBefore w:val="0"/>
              <w:widowControl/>
              <w:numPr>
                <w:ilvl w:val="0"/>
                <w:numId w:val="0"/>
              </w:numPr>
              <w:kinsoku/>
              <w:wordWrap/>
              <w:overflowPunct/>
              <w:topLinePunct w:val="0"/>
              <w:autoSpaceDE/>
              <w:autoSpaceDN/>
              <w:bidi w:val="0"/>
              <w:adjustRightInd/>
              <w:snapToGrid w:val="0"/>
              <w:spacing w:line="300" w:lineRule="exact"/>
              <w:ind w:leftChars="0"/>
              <w:jc w:val="left"/>
              <w:textAlignment w:val="auto"/>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color w:val="auto"/>
                <w:kern w:val="0"/>
                <w:sz w:val="24"/>
                <w:szCs w:val="24"/>
              </w:rPr>
              <w:t>（</w:t>
            </w:r>
            <w:r>
              <w:rPr>
                <w:rFonts w:hint="eastAsia" w:cs="Times New Roman"/>
                <w:color w:val="auto"/>
                <w:kern w:val="0"/>
                <w:sz w:val="24"/>
                <w:szCs w:val="24"/>
                <w:lang w:val="en-US" w:eastAsia="zh-CN"/>
              </w:rPr>
              <w:t>6</w:t>
            </w:r>
            <w:r>
              <w:rPr>
                <w:rFonts w:hint="default" w:ascii="Times New Roman" w:hAnsi="Times New Roman" w:eastAsia="宋体" w:cs="Times New Roman"/>
                <w:color w:val="auto"/>
                <w:kern w:val="0"/>
                <w:sz w:val="24"/>
                <w:szCs w:val="24"/>
              </w:rPr>
              <w:t>）</w:t>
            </w:r>
            <w:r>
              <w:rPr>
                <w:rFonts w:hint="default" w:ascii="Times New Roman" w:hAnsi="Times New Roman" w:cs="Times New Roman"/>
                <w:color w:val="auto"/>
                <w:kern w:val="0"/>
                <w:sz w:val="24"/>
                <w:szCs w:val="24"/>
                <w:lang w:val="en-US" w:eastAsia="zh-CN"/>
              </w:rPr>
              <w:t>申报人员名册</w:t>
            </w:r>
            <w:r>
              <w:rPr>
                <w:rFonts w:hint="default"/>
                <w:color w:val="auto"/>
                <w:sz w:val="24"/>
                <w:szCs w:val="24"/>
              </w:rPr>
              <w:t>：详见附件</w:t>
            </w:r>
            <w:r>
              <w:rPr>
                <w:rFonts w:hint="eastAsia"/>
                <w:color w:val="auto"/>
                <w:sz w:val="24"/>
                <w:szCs w:val="24"/>
                <w:lang w:val="en-US" w:eastAsia="zh-CN"/>
              </w:rPr>
              <w:t>7，</w:t>
            </w:r>
            <w:r>
              <w:rPr>
                <w:rFonts w:hint="default" w:ascii="Times New Roman" w:hAnsi="Times New Roman" w:cs="Times New Roman"/>
                <w:color w:val="auto"/>
                <w:kern w:val="0"/>
                <w:sz w:val="24"/>
                <w:szCs w:val="24"/>
                <w:lang w:val="en-US" w:eastAsia="zh-CN"/>
              </w:rPr>
              <w:t>须正向上传word文档格式电子版</w:t>
            </w:r>
            <w:r>
              <w:rPr>
                <w:rFonts w:hint="default" w:ascii="Times New Roman" w:hAnsi="Times New Roman" w:eastAsia="宋体" w:cs="Times New Roman"/>
                <w:color w:val="auto"/>
                <w:kern w:val="0"/>
                <w:sz w:val="24"/>
                <w:szCs w:val="24"/>
              </w:rPr>
              <w:t>。</w:t>
            </w:r>
          </w:p>
          <w:p>
            <w:pPr>
              <w:pStyle w:val="2"/>
              <w:keepNext w:val="0"/>
              <w:keepLines w:val="0"/>
              <w:pageBreakBefore w:val="0"/>
              <w:numPr>
                <w:ilvl w:val="0"/>
                <w:numId w:val="0"/>
              </w:numPr>
              <w:kinsoku/>
              <w:wordWrap/>
              <w:overflowPunct/>
              <w:topLinePunct w:val="0"/>
              <w:autoSpaceDE/>
              <w:autoSpaceDN/>
              <w:bidi w:val="0"/>
              <w:adjustRightInd/>
              <w:snapToGrid w:val="0"/>
              <w:spacing w:line="300" w:lineRule="exact"/>
              <w:ind w:leftChars="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kern w:val="0"/>
                <w:sz w:val="24"/>
                <w:szCs w:val="24"/>
              </w:rPr>
              <w:t>（</w:t>
            </w:r>
            <w:r>
              <w:rPr>
                <w:rFonts w:hint="eastAsia" w:cs="Times New Roman"/>
                <w:color w:val="auto"/>
                <w:kern w:val="0"/>
                <w:sz w:val="24"/>
                <w:szCs w:val="24"/>
                <w:lang w:val="en-US" w:eastAsia="zh-CN"/>
              </w:rPr>
              <w:t>7</w:t>
            </w:r>
            <w:r>
              <w:rPr>
                <w:rFonts w:hint="default" w:ascii="Times New Roman" w:hAnsi="Times New Roman" w:eastAsia="宋体" w:cs="Times New Roman"/>
                <w:color w:val="auto"/>
                <w:kern w:val="0"/>
                <w:sz w:val="24"/>
                <w:szCs w:val="24"/>
              </w:rPr>
              <w:t>）</w:t>
            </w:r>
            <w:r>
              <w:rPr>
                <w:rFonts w:hint="eastAsia" w:cs="Times New Roman"/>
                <w:color w:val="auto"/>
                <w:kern w:val="0"/>
                <w:sz w:val="24"/>
                <w:szCs w:val="24"/>
                <w:lang w:eastAsia="zh-CN"/>
              </w:rPr>
              <w:t>《</w:t>
            </w:r>
            <w:r>
              <w:rPr>
                <w:rFonts w:hint="default" w:ascii="Times New Roman" w:hAnsi="Times New Roman" w:eastAsia="宋体" w:cs="Times New Roman"/>
                <w:color w:val="auto"/>
                <w:sz w:val="24"/>
                <w:szCs w:val="24"/>
                <w:highlight w:val="none"/>
                <w:lang w:val="en-US" w:eastAsia="zh-CN"/>
              </w:rPr>
              <w:t>专业技术工作总结</w:t>
            </w:r>
            <w:r>
              <w:rPr>
                <w:rFonts w:hint="eastAsia" w:cs="Times New Roman"/>
                <w:color w:val="auto"/>
                <w:sz w:val="24"/>
                <w:szCs w:val="24"/>
                <w:highlight w:val="none"/>
                <w:lang w:val="en-US" w:eastAsia="zh-CN"/>
              </w:rPr>
              <w:t>》</w:t>
            </w:r>
            <w:r>
              <w:rPr>
                <w:rFonts w:hint="default"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kern w:val="0"/>
                <w:sz w:val="24"/>
              </w:rPr>
              <w:t>须</w:t>
            </w:r>
            <w:r>
              <w:rPr>
                <w:rFonts w:hint="default" w:ascii="Times New Roman" w:hAnsi="Times New Roman" w:eastAsia="宋体" w:cs="Times New Roman"/>
                <w:color w:val="auto"/>
                <w:kern w:val="0"/>
                <w:sz w:val="24"/>
                <w:lang w:eastAsia="zh-CN"/>
              </w:rPr>
              <w:t>扫描</w:t>
            </w:r>
            <w:r>
              <w:rPr>
                <w:rFonts w:hint="default" w:ascii="Times New Roman" w:hAnsi="Times New Roman" w:eastAsia="宋体" w:cs="Times New Roman"/>
                <w:color w:val="auto"/>
                <w:sz w:val="24"/>
                <w:lang w:eastAsia="zh-CN"/>
              </w:rPr>
              <w:t>正向</w:t>
            </w:r>
            <w:r>
              <w:rPr>
                <w:rFonts w:hint="default" w:ascii="Times New Roman" w:hAnsi="Times New Roman" w:eastAsia="宋体" w:cs="Times New Roman"/>
                <w:color w:val="auto"/>
                <w:kern w:val="0"/>
                <w:sz w:val="24"/>
              </w:rPr>
              <w:t>上传（本人签名，工作单位加具意见并盖章）</w:t>
            </w:r>
            <w:r>
              <w:rPr>
                <w:rFonts w:hint="default" w:ascii="Times New Roman" w:hAnsi="Times New Roman" w:eastAsia="宋体" w:cs="Times New Roman"/>
                <w:color w:val="auto"/>
                <w:kern w:val="0"/>
                <w:sz w:val="24"/>
                <w:lang w:eastAsia="zh-CN"/>
              </w:rPr>
              <w:t>，</w:t>
            </w:r>
            <w:r>
              <w:rPr>
                <w:rFonts w:hint="default" w:ascii="Times New Roman" w:hAnsi="Times New Roman" w:eastAsia="宋体" w:cs="Times New Roman"/>
                <w:color w:val="auto"/>
                <w:sz w:val="24"/>
                <w:szCs w:val="24"/>
              </w:rPr>
              <w:t>着重总结任现职以来的专业技术工作情况，字</w:t>
            </w:r>
            <w:r>
              <w:rPr>
                <w:rFonts w:hint="default" w:ascii="Times New Roman" w:hAnsi="Times New Roman" w:cs="Times New Roman"/>
                <w:color w:val="auto"/>
                <w:sz w:val="24"/>
                <w:szCs w:val="24"/>
                <w:lang w:eastAsia="zh-CN"/>
              </w:rPr>
              <w:t>数</w:t>
            </w:r>
            <w:r>
              <w:rPr>
                <w:rFonts w:hint="default" w:ascii="Times New Roman" w:hAnsi="Times New Roman" w:eastAsia="宋体" w:cs="Times New Roman"/>
                <w:color w:val="auto"/>
                <w:sz w:val="24"/>
                <w:szCs w:val="24"/>
              </w:rPr>
              <w:t>不超过3000字</w:t>
            </w:r>
            <w:r>
              <w:rPr>
                <w:rFonts w:hint="default" w:ascii="Times New Roman" w:hAnsi="Times New Roman" w:eastAsia="宋体" w:cs="Times New Roman"/>
                <w:color w:val="auto"/>
                <w:kern w:val="0"/>
                <w:sz w:val="24"/>
                <w:szCs w:val="24"/>
              </w:rPr>
              <w:t>。</w:t>
            </w:r>
            <w:r>
              <w:rPr>
                <w:rFonts w:hint="default" w:ascii="Times New Roman" w:hAnsi="Times New Roman" w:cs="Times New Roman"/>
                <w:b w:val="0"/>
                <w:bCs w:val="0"/>
                <w:color w:val="auto"/>
                <w:kern w:val="0"/>
                <w:sz w:val="24"/>
                <w:szCs w:val="24"/>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val="0"/>
              <w:spacing w:line="300" w:lineRule="exact"/>
              <w:jc w:val="left"/>
              <w:textAlignment w:val="auto"/>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color w:val="auto"/>
                <w:kern w:val="0"/>
                <w:sz w:val="24"/>
                <w:szCs w:val="24"/>
              </w:rPr>
              <w:t>（</w:t>
            </w:r>
            <w:r>
              <w:rPr>
                <w:rFonts w:hint="eastAsia" w:cs="Times New Roman"/>
                <w:color w:val="auto"/>
                <w:kern w:val="0"/>
                <w:sz w:val="24"/>
                <w:szCs w:val="24"/>
                <w:lang w:val="en-US" w:eastAsia="zh-CN"/>
              </w:rPr>
              <w:t>8</w:t>
            </w:r>
            <w:r>
              <w:rPr>
                <w:rFonts w:hint="default" w:ascii="Times New Roman" w:hAnsi="Times New Roman" w:eastAsia="宋体" w:cs="Times New Roman"/>
                <w:color w:val="auto"/>
                <w:kern w:val="0"/>
                <w:sz w:val="24"/>
                <w:szCs w:val="24"/>
              </w:rPr>
              <w:t>）</w:t>
            </w:r>
            <w:r>
              <w:rPr>
                <w:rFonts w:hint="default" w:ascii="Times New Roman" w:hAnsi="Times New Roman" w:cs="Times New Roman"/>
                <w:b w:val="0"/>
                <w:bCs w:val="0"/>
                <w:color w:val="auto"/>
                <w:kern w:val="0"/>
                <w:sz w:val="24"/>
                <w:szCs w:val="24"/>
              </w:rPr>
              <w:t>转岗申报两个或以上职称的证明材料</w:t>
            </w:r>
            <w:r>
              <w:rPr>
                <w:rFonts w:hint="default" w:ascii="Times New Roman" w:hAnsi="Times New Roman" w:cs="Times New Roman"/>
                <w:b w:val="0"/>
                <w:bCs w:val="0"/>
                <w:color w:val="auto"/>
                <w:kern w:val="0"/>
                <w:sz w:val="24"/>
                <w:szCs w:val="24"/>
                <w:lang w:eastAsia="zh-CN"/>
              </w:rPr>
              <w:t>：</w:t>
            </w:r>
            <w:r>
              <w:rPr>
                <w:rFonts w:hint="default" w:ascii="Times New Roman" w:hAnsi="Times New Roman" w:cs="Times New Roman"/>
                <w:b w:val="0"/>
                <w:bCs w:val="0"/>
                <w:color w:val="auto"/>
                <w:kern w:val="0"/>
                <w:sz w:val="24"/>
                <w:szCs w:val="24"/>
              </w:rPr>
              <w:t>须</w:t>
            </w:r>
            <w:r>
              <w:rPr>
                <w:rFonts w:hint="default" w:ascii="Times New Roman" w:hAnsi="Times New Roman" w:cs="Times New Roman"/>
                <w:b w:val="0"/>
                <w:bCs w:val="0"/>
                <w:color w:val="auto"/>
                <w:kern w:val="0"/>
                <w:sz w:val="24"/>
                <w:szCs w:val="24"/>
                <w:lang w:eastAsia="zh-CN"/>
              </w:rPr>
              <w:t>正向</w:t>
            </w:r>
            <w:r>
              <w:rPr>
                <w:rFonts w:hint="default" w:ascii="Times New Roman" w:hAnsi="Times New Roman" w:cs="Times New Roman"/>
                <w:b w:val="0"/>
                <w:bCs w:val="0"/>
                <w:color w:val="auto"/>
                <w:kern w:val="0"/>
                <w:sz w:val="24"/>
                <w:szCs w:val="24"/>
              </w:rPr>
              <w:t>上传岗位转换的相关证明（如聘书、</w:t>
            </w:r>
            <w:r>
              <w:rPr>
                <w:rFonts w:hint="default" w:ascii="Times New Roman" w:hAnsi="Times New Roman" w:cs="Times New Roman"/>
                <w:b w:val="0"/>
                <w:bCs w:val="0"/>
                <w:color w:val="auto"/>
                <w:kern w:val="0"/>
                <w:sz w:val="24"/>
                <w:szCs w:val="24"/>
                <w:lang w:eastAsia="zh-CN"/>
              </w:rPr>
              <w:t>劳动</w:t>
            </w:r>
            <w:r>
              <w:rPr>
                <w:rFonts w:hint="default" w:ascii="Times New Roman" w:hAnsi="Times New Roman" w:cs="Times New Roman"/>
                <w:b w:val="0"/>
                <w:bCs w:val="0"/>
                <w:color w:val="auto"/>
                <w:kern w:val="0"/>
                <w:sz w:val="24"/>
                <w:szCs w:val="24"/>
              </w:rPr>
              <w:t>合同、单位证明等）以及原岗位职称评审表</w:t>
            </w:r>
            <w:r>
              <w:rPr>
                <w:rFonts w:hint="eastAsia" w:ascii="Times New Roman" w:hAnsi="Times New Roman" w:cs="Times New Roman"/>
                <w:b w:val="0"/>
                <w:bCs w:val="0"/>
                <w:color w:val="auto"/>
                <w:kern w:val="0"/>
                <w:sz w:val="24"/>
                <w:szCs w:val="24"/>
                <w:lang w:eastAsia="zh-CN"/>
              </w:rPr>
              <w:t>等</w:t>
            </w:r>
            <w:r>
              <w:rPr>
                <w:rFonts w:hint="default" w:ascii="Times New Roman" w:hAnsi="Times New Roman" w:eastAsia="宋体" w:cs="Times New Roman"/>
                <w:color w:val="auto"/>
                <w:kern w:val="0"/>
                <w:sz w:val="24"/>
                <w:szCs w:val="24"/>
              </w:rPr>
              <w:t>。</w:t>
            </w:r>
            <w:r>
              <w:rPr>
                <w:rFonts w:hint="default" w:ascii="Times New Roman" w:hAnsi="Times New Roman" w:cs="Times New Roman"/>
                <w:b w:val="0"/>
                <w:bCs w:val="0"/>
                <w:color w:val="auto"/>
                <w:kern w:val="0"/>
                <w:sz w:val="24"/>
                <w:szCs w:val="24"/>
                <w:lang w:val="en-US" w:eastAsia="zh-CN"/>
              </w:rPr>
              <w:t xml:space="preserve">                                                                                </w:t>
            </w:r>
            <w:r>
              <w:rPr>
                <w:rFonts w:hint="default" w:ascii="Times New Roman" w:hAnsi="Times New Roman" w:eastAsia="宋体" w:cs="Times New Roman"/>
                <w:color w:val="auto"/>
                <w:kern w:val="0"/>
                <w:sz w:val="24"/>
                <w:szCs w:val="24"/>
              </w:rPr>
              <w:t>（</w:t>
            </w:r>
            <w:r>
              <w:rPr>
                <w:rFonts w:hint="eastAsia" w:cs="Times New Roman"/>
                <w:color w:val="auto"/>
                <w:kern w:val="0"/>
                <w:sz w:val="24"/>
                <w:szCs w:val="24"/>
                <w:lang w:val="en-US" w:eastAsia="zh-CN"/>
              </w:rPr>
              <w:t>9</w:t>
            </w:r>
            <w:r>
              <w:rPr>
                <w:rFonts w:hint="default" w:ascii="Times New Roman" w:hAnsi="Times New Roman" w:eastAsia="宋体" w:cs="Times New Roman"/>
                <w:color w:val="auto"/>
                <w:kern w:val="0"/>
                <w:sz w:val="24"/>
                <w:szCs w:val="24"/>
              </w:rPr>
              <w:t>）</w:t>
            </w:r>
            <w:r>
              <w:rPr>
                <w:rFonts w:hint="default" w:ascii="Times New Roman" w:hAnsi="Times New Roman" w:cs="Times New Roman"/>
                <w:b w:val="0"/>
                <w:bCs w:val="0"/>
                <w:color w:val="auto"/>
                <w:kern w:val="0"/>
                <w:sz w:val="24"/>
                <w:szCs w:val="24"/>
                <w:lang w:val="en-US" w:eastAsia="zh-CN"/>
              </w:rPr>
              <w:t>已在广东省办理确认的</w:t>
            </w:r>
            <w:r>
              <w:rPr>
                <w:rFonts w:hint="default" w:ascii="Times New Roman" w:hAnsi="Times New Roman" w:cs="Times New Roman"/>
                <w:b w:val="0"/>
                <w:bCs w:val="0"/>
                <w:color w:val="auto"/>
                <w:kern w:val="0"/>
                <w:sz w:val="24"/>
                <w:szCs w:val="24"/>
              </w:rPr>
              <w:t>外省、中央单位流动至我省的专业技术人才申报评审的证明材</w:t>
            </w:r>
            <w:r>
              <w:rPr>
                <w:rFonts w:hint="default" w:ascii="Times New Roman" w:hAnsi="Times New Roman" w:cs="Times New Roman"/>
                <w:b w:val="0"/>
                <w:bCs w:val="0"/>
                <w:color w:val="auto"/>
                <w:kern w:val="0"/>
                <w:sz w:val="24"/>
                <w:szCs w:val="24"/>
                <w:lang w:eastAsia="zh-CN"/>
              </w:rPr>
              <w:t>料：须正向</w:t>
            </w:r>
            <w:r>
              <w:rPr>
                <w:rFonts w:hint="default" w:ascii="Times New Roman" w:hAnsi="Times New Roman" w:cs="Times New Roman"/>
                <w:b w:val="0"/>
                <w:bCs w:val="0"/>
                <w:color w:val="auto"/>
                <w:kern w:val="0"/>
                <w:sz w:val="24"/>
                <w:szCs w:val="24"/>
              </w:rPr>
              <w:t>上传</w:t>
            </w:r>
            <w:r>
              <w:rPr>
                <w:rFonts w:hint="default" w:ascii="Times New Roman" w:hAnsi="Times New Roman" w:cs="Times New Roman"/>
                <w:b w:val="0"/>
                <w:bCs w:val="0"/>
                <w:color w:val="auto"/>
                <w:kern w:val="0"/>
                <w:sz w:val="24"/>
                <w:szCs w:val="24"/>
                <w:lang w:eastAsia="zh-CN"/>
              </w:rPr>
              <w:t>《</w:t>
            </w:r>
            <w:r>
              <w:rPr>
                <w:rFonts w:hint="default" w:ascii="Times New Roman" w:hAnsi="Times New Roman" w:cs="Times New Roman"/>
                <w:b w:val="0"/>
                <w:bCs w:val="0"/>
                <w:color w:val="auto"/>
                <w:kern w:val="0"/>
                <w:sz w:val="24"/>
                <w:szCs w:val="24"/>
              </w:rPr>
              <w:t>省外来粤人员（）级专业技术资格确认申报表</w:t>
            </w:r>
            <w:r>
              <w:rPr>
                <w:rFonts w:hint="default" w:ascii="Times New Roman" w:hAnsi="Times New Roman" w:cs="Times New Roman"/>
                <w:b w:val="0"/>
                <w:bCs w:val="0"/>
                <w:color w:val="auto"/>
                <w:kern w:val="0"/>
                <w:sz w:val="24"/>
                <w:szCs w:val="24"/>
                <w:lang w:val="en-US" w:eastAsia="zh-CN"/>
              </w:rPr>
              <w:t>》</w:t>
            </w:r>
            <w:r>
              <w:rPr>
                <w:rFonts w:hint="default" w:ascii="Times New Roman" w:hAnsi="Times New Roman" w:cs="Times New Roman"/>
                <w:b w:val="0"/>
                <w:bCs w:val="0"/>
                <w:color w:val="auto"/>
                <w:kern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300" w:lineRule="exact"/>
              <w:ind w:leftChars="0"/>
              <w:jc w:val="left"/>
              <w:textAlignment w:val="auto"/>
              <w:rPr>
                <w:rFonts w:hint="default" w:ascii="Times New Roman" w:hAnsi="Times New Roman" w:eastAsia="宋体" w:cs="Times New Roman"/>
                <w:color w:val="auto"/>
                <w:kern w:val="0"/>
                <w:sz w:val="24"/>
                <w:lang w:eastAsia="zh-CN"/>
              </w:rPr>
            </w:pPr>
            <w:r>
              <w:rPr>
                <w:rFonts w:hint="default" w:ascii="Times New Roman" w:hAnsi="Times New Roman" w:eastAsia="宋体" w:cs="Times New Roman"/>
                <w:color w:val="auto"/>
                <w:kern w:val="0"/>
                <w:sz w:val="24"/>
                <w:szCs w:val="24"/>
              </w:rPr>
              <w:t>（</w:t>
            </w:r>
            <w:r>
              <w:rPr>
                <w:rFonts w:hint="eastAsia" w:cs="Times New Roman"/>
                <w:color w:val="auto"/>
                <w:kern w:val="0"/>
                <w:sz w:val="24"/>
                <w:szCs w:val="24"/>
                <w:lang w:val="en-US" w:eastAsia="zh-CN"/>
              </w:rPr>
              <w:t>8</w:t>
            </w:r>
            <w:r>
              <w:rPr>
                <w:rFonts w:hint="default" w:ascii="Times New Roman" w:hAnsi="Times New Roman" w:eastAsia="宋体" w:cs="Times New Roman"/>
                <w:color w:val="auto"/>
                <w:kern w:val="0"/>
                <w:sz w:val="24"/>
                <w:szCs w:val="24"/>
              </w:rPr>
              <w:t>）其他证书、证明材料</w:t>
            </w:r>
            <w:r>
              <w:rPr>
                <w:rFonts w:hint="default" w:ascii="Times New Roman" w:hAnsi="Times New Roman" w:eastAsia="宋体" w:cs="Times New Roman"/>
                <w:color w:val="auto"/>
                <w:kern w:val="0"/>
                <w:sz w:val="24"/>
                <w:szCs w:val="24"/>
                <w:lang w:eastAsia="zh-CN"/>
              </w:rPr>
              <w:t>。</w:t>
            </w:r>
          </w:p>
        </w:tc>
        <w:tc>
          <w:tcPr>
            <w:tcW w:w="32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jc w:val="left"/>
              <w:textAlignment w:val="auto"/>
              <w:rPr>
                <w:rFonts w:hint="default" w:ascii="Times New Roman" w:hAnsi="Times New Roman" w:cs="Times New Roman"/>
                <w:color w:val="auto"/>
                <w:kern w:val="0"/>
                <w:sz w:val="24"/>
              </w:rPr>
            </w:pPr>
          </w:p>
        </w:tc>
      </w:tr>
    </w:tbl>
    <w:p>
      <w:pPr>
        <w:keepNext w:val="0"/>
        <w:keepLines w:val="0"/>
        <w:pageBreakBefore w:val="0"/>
        <w:kinsoku/>
        <w:wordWrap/>
        <w:overflowPunct/>
        <w:topLinePunct w:val="0"/>
        <w:autoSpaceDE/>
        <w:autoSpaceDN/>
        <w:bidi w:val="0"/>
        <w:adjustRightInd/>
        <w:spacing w:line="300" w:lineRule="exact"/>
        <w:ind w:left="1615" w:hanging="1200" w:hangingChars="500"/>
        <w:textAlignment w:val="auto"/>
        <w:rPr>
          <w:rFonts w:hint="eastAsia" w:ascii="黑体" w:hAnsi="黑体" w:eastAsia="黑体" w:cs="黑体"/>
          <w:color w:val="auto"/>
          <w:sz w:val="24"/>
          <w:szCs w:val="24"/>
          <w:lang w:eastAsia="zh-CN"/>
        </w:rPr>
      </w:pPr>
      <w:r>
        <w:rPr>
          <w:rFonts w:hint="eastAsia" w:ascii="黑体" w:hAnsi="黑体" w:eastAsia="黑体" w:cs="黑体"/>
          <w:color w:val="auto"/>
          <w:sz w:val="24"/>
          <w:szCs w:val="24"/>
          <w:lang w:eastAsia="zh-CN"/>
        </w:rPr>
        <w:t>温馨提示：</w:t>
      </w:r>
    </w:p>
    <w:p>
      <w:pPr>
        <w:ind w:left="1615" w:hanging="1200" w:hangingChars="500"/>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1. 所上传材料为原件，需正向、彩色、清晰上传；若上传材料为复印件，请工作单位加具意见（“与原件相符”）并盖章后上传。</w:t>
      </w:r>
    </w:p>
    <w:p>
      <w:pPr>
        <w:rPr>
          <w:color w:val="FF0000"/>
        </w:rPr>
      </w:pPr>
      <w:r>
        <w:rPr>
          <w:rFonts w:hint="eastAsia" w:ascii="黑体" w:hAnsi="黑体" w:eastAsia="黑体" w:cs="黑体"/>
          <w:color w:val="auto"/>
          <w:sz w:val="24"/>
          <w:szCs w:val="24"/>
          <w:lang w:val="en-US" w:eastAsia="zh-CN"/>
        </w:rPr>
        <w:t>2. 评审表共16页，总页码不予改变，用A4纸双面打印，超出本页的空白表格酌情可删减，如内容较多，可酌加附页，附页单独打印，请勿直接打印在第X页背面。装订时将奇数页的增页放在奇数页前，偶数页的增页放在偶数页后（如，第3页增页3-1，单独打印，放在第3页前；第4页的增页4-1，单独打印，放在第4页后）；如增页不止一页，增页需双面打印。</w:t>
      </w:r>
    </w:p>
    <w:sectPr>
      <w:footerReference r:id="rId3" w:type="default"/>
      <w:pgSz w:w="16838" w:h="11906" w:orient="landscape"/>
      <w:pgMar w:top="1417" w:right="1417" w:bottom="1417" w:left="1417" w:header="851" w:footer="850"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92B1541-C3B8-41EC-8025-C568D96B106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93A06067-1087-4AC6-ADE2-E7195702F50A}"/>
  </w:font>
  <w:font w:name="微软雅黑">
    <w:panose1 w:val="020B0503020204020204"/>
    <w:charset w:val="86"/>
    <w:family w:val="auto"/>
    <w:pitch w:val="default"/>
    <w:sig w:usb0="80000287" w:usb1="2ACF3C50" w:usb2="00000016" w:usb3="00000000" w:csb0="0004001F" w:csb1="00000000"/>
    <w:embedRegular r:id="rId3" w:fontKey="{51028D29-6B63-4410-8324-A7F01260A42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F63C94"/>
    <w:multiLevelType w:val="singleLevel"/>
    <w:tmpl w:val="E4F63C94"/>
    <w:lvl w:ilvl="0" w:tentative="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汤易">
    <w15:presenceInfo w15:providerId="None" w15:userId="汤易"/>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jNWVhYzNiNjkwMDZmNmU0MzIwZWZjMmI3NTMwNWIifQ=="/>
  </w:docVars>
  <w:rsids>
    <w:rsidRoot w:val="0AC30804"/>
    <w:rsid w:val="00191719"/>
    <w:rsid w:val="001D58C3"/>
    <w:rsid w:val="0284159F"/>
    <w:rsid w:val="036E328E"/>
    <w:rsid w:val="03C70AD5"/>
    <w:rsid w:val="040C414F"/>
    <w:rsid w:val="049031D6"/>
    <w:rsid w:val="04BE3120"/>
    <w:rsid w:val="05C432C0"/>
    <w:rsid w:val="066405B1"/>
    <w:rsid w:val="076170CE"/>
    <w:rsid w:val="08793FA4"/>
    <w:rsid w:val="08955082"/>
    <w:rsid w:val="08F94877"/>
    <w:rsid w:val="0AC30804"/>
    <w:rsid w:val="0D9553DC"/>
    <w:rsid w:val="0F7C7F74"/>
    <w:rsid w:val="0FA86AED"/>
    <w:rsid w:val="0FE05083"/>
    <w:rsid w:val="0FE850A5"/>
    <w:rsid w:val="10E67546"/>
    <w:rsid w:val="12415939"/>
    <w:rsid w:val="128F2D41"/>
    <w:rsid w:val="13030490"/>
    <w:rsid w:val="133C6CBD"/>
    <w:rsid w:val="149C0824"/>
    <w:rsid w:val="1588744E"/>
    <w:rsid w:val="15A050F7"/>
    <w:rsid w:val="15F347BC"/>
    <w:rsid w:val="169B0125"/>
    <w:rsid w:val="16BF796D"/>
    <w:rsid w:val="17147CB9"/>
    <w:rsid w:val="180A493F"/>
    <w:rsid w:val="18243F2C"/>
    <w:rsid w:val="188E743D"/>
    <w:rsid w:val="18D064A6"/>
    <w:rsid w:val="195A572B"/>
    <w:rsid w:val="19BE5D1C"/>
    <w:rsid w:val="1A5C6F57"/>
    <w:rsid w:val="1A616FE2"/>
    <w:rsid w:val="1AAB6D8A"/>
    <w:rsid w:val="1B951C5B"/>
    <w:rsid w:val="1C1F78CE"/>
    <w:rsid w:val="1C9816DF"/>
    <w:rsid w:val="1CFD3E77"/>
    <w:rsid w:val="218F0800"/>
    <w:rsid w:val="23B42AC3"/>
    <w:rsid w:val="25F901AD"/>
    <w:rsid w:val="26A050C5"/>
    <w:rsid w:val="26A33F1D"/>
    <w:rsid w:val="276240A9"/>
    <w:rsid w:val="286C3843"/>
    <w:rsid w:val="2C2F02F7"/>
    <w:rsid w:val="2C3369C2"/>
    <w:rsid w:val="2D87085D"/>
    <w:rsid w:val="2DDC10C5"/>
    <w:rsid w:val="2F436F36"/>
    <w:rsid w:val="2F767E99"/>
    <w:rsid w:val="322052E6"/>
    <w:rsid w:val="32C06AD8"/>
    <w:rsid w:val="33AF3A95"/>
    <w:rsid w:val="353A4829"/>
    <w:rsid w:val="35B84BB3"/>
    <w:rsid w:val="35ED73B6"/>
    <w:rsid w:val="36193423"/>
    <w:rsid w:val="36592B9B"/>
    <w:rsid w:val="372B5833"/>
    <w:rsid w:val="37307DA0"/>
    <w:rsid w:val="39D94644"/>
    <w:rsid w:val="3ACF1AFF"/>
    <w:rsid w:val="3BE21884"/>
    <w:rsid w:val="3D945BA6"/>
    <w:rsid w:val="3DD03524"/>
    <w:rsid w:val="3E805434"/>
    <w:rsid w:val="3EA70758"/>
    <w:rsid w:val="40237A8B"/>
    <w:rsid w:val="40512B35"/>
    <w:rsid w:val="40554A3B"/>
    <w:rsid w:val="40B432AC"/>
    <w:rsid w:val="414508EB"/>
    <w:rsid w:val="423071E2"/>
    <w:rsid w:val="42B17563"/>
    <w:rsid w:val="434A67A6"/>
    <w:rsid w:val="435C5E7E"/>
    <w:rsid w:val="43E06389"/>
    <w:rsid w:val="45551365"/>
    <w:rsid w:val="468357E7"/>
    <w:rsid w:val="46873A95"/>
    <w:rsid w:val="46DF533E"/>
    <w:rsid w:val="474B6480"/>
    <w:rsid w:val="479B74B7"/>
    <w:rsid w:val="479E5E8D"/>
    <w:rsid w:val="48E72288"/>
    <w:rsid w:val="495231D7"/>
    <w:rsid w:val="497F73B1"/>
    <w:rsid w:val="4989333F"/>
    <w:rsid w:val="4AB80D3C"/>
    <w:rsid w:val="4BDB3407"/>
    <w:rsid w:val="4C1C659D"/>
    <w:rsid w:val="4C404189"/>
    <w:rsid w:val="4D4D597D"/>
    <w:rsid w:val="4D9E1AAF"/>
    <w:rsid w:val="4DDD678D"/>
    <w:rsid w:val="4EA330F5"/>
    <w:rsid w:val="4EA54AF9"/>
    <w:rsid w:val="4EC74FEB"/>
    <w:rsid w:val="4F334479"/>
    <w:rsid w:val="4FF2331B"/>
    <w:rsid w:val="510164FD"/>
    <w:rsid w:val="51187C6A"/>
    <w:rsid w:val="516E09DF"/>
    <w:rsid w:val="51C06019"/>
    <w:rsid w:val="5315433C"/>
    <w:rsid w:val="533D082C"/>
    <w:rsid w:val="53670B95"/>
    <w:rsid w:val="53C03E02"/>
    <w:rsid w:val="541735E3"/>
    <w:rsid w:val="547F351F"/>
    <w:rsid w:val="54A35BFD"/>
    <w:rsid w:val="54D65388"/>
    <w:rsid w:val="56F24366"/>
    <w:rsid w:val="584410E0"/>
    <w:rsid w:val="58B71D56"/>
    <w:rsid w:val="59322D1B"/>
    <w:rsid w:val="5AAE2C06"/>
    <w:rsid w:val="5AB23258"/>
    <w:rsid w:val="5BC82926"/>
    <w:rsid w:val="5D5D52C1"/>
    <w:rsid w:val="5FDA624B"/>
    <w:rsid w:val="5FE00426"/>
    <w:rsid w:val="61CD40C7"/>
    <w:rsid w:val="64406FC4"/>
    <w:rsid w:val="64951382"/>
    <w:rsid w:val="673A1BC4"/>
    <w:rsid w:val="674C0E45"/>
    <w:rsid w:val="67A96C2F"/>
    <w:rsid w:val="67DB3404"/>
    <w:rsid w:val="6805421F"/>
    <w:rsid w:val="68B7556E"/>
    <w:rsid w:val="6952503B"/>
    <w:rsid w:val="69D06E00"/>
    <w:rsid w:val="6A130D99"/>
    <w:rsid w:val="6B254A40"/>
    <w:rsid w:val="6BD75372"/>
    <w:rsid w:val="6BDC39F5"/>
    <w:rsid w:val="6D18628B"/>
    <w:rsid w:val="6D397A73"/>
    <w:rsid w:val="6F341A7D"/>
    <w:rsid w:val="6F401113"/>
    <w:rsid w:val="6F5C6A07"/>
    <w:rsid w:val="6F77722E"/>
    <w:rsid w:val="6FF45107"/>
    <w:rsid w:val="701C7146"/>
    <w:rsid w:val="71373A4F"/>
    <w:rsid w:val="72364F60"/>
    <w:rsid w:val="72536115"/>
    <w:rsid w:val="72B62B48"/>
    <w:rsid w:val="755C0BB7"/>
    <w:rsid w:val="75DF0C59"/>
    <w:rsid w:val="766F7295"/>
    <w:rsid w:val="771E0FC7"/>
    <w:rsid w:val="77423386"/>
    <w:rsid w:val="776B3194"/>
    <w:rsid w:val="77EF68E0"/>
    <w:rsid w:val="785C712B"/>
    <w:rsid w:val="79186F63"/>
    <w:rsid w:val="79B93951"/>
    <w:rsid w:val="7AF81F4F"/>
    <w:rsid w:val="7B4F723B"/>
    <w:rsid w:val="7BAE1673"/>
    <w:rsid w:val="7CA61DC8"/>
    <w:rsid w:val="7CFD621C"/>
    <w:rsid w:val="7D0C4FDA"/>
    <w:rsid w:val="7D21211F"/>
    <w:rsid w:val="7D3057A5"/>
    <w:rsid w:val="7D4B3195"/>
    <w:rsid w:val="7F251B48"/>
    <w:rsid w:val="7F6522EE"/>
    <w:rsid w:val="F63EC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sz w:val="24"/>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hint="eastAsia" w:ascii="宋体" w:hAnsi="宋体"/>
      <w:kern w:val="0"/>
      <w:sz w:val="24"/>
    </w:rPr>
  </w:style>
  <w:style w:type="character" w:styleId="9">
    <w:name w:val="Strong"/>
    <w:basedOn w:val="8"/>
    <w:autoRedefine/>
    <w:qFormat/>
    <w:uiPriority w:val="0"/>
    <w:rPr>
      <w:b/>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2680</Words>
  <Characters>2850</Characters>
  <Lines>0</Lines>
  <Paragraphs>0</Paragraphs>
  <TotalTime>21</TotalTime>
  <ScaleCrop>false</ScaleCrop>
  <LinksUpToDate>false</LinksUpToDate>
  <CharactersWithSpaces>2945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2023-01-07T02:10:00Z</dcterms:created>
  <dc:creator>曦曦 </dc:creator>
  <cp:lastModifiedBy>汤易</cp:lastModifiedBy>
  <cp:lastPrinted>2023-12-22T01:35:00Z</cp:lastPrinted>
  <dcterms:modified xsi:type="dcterms:W3CDTF">2024-02-22T07:57:11Z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43EED6DE6FCA4C1A96609BD33BE40910_12</vt:lpwstr>
  </property>
</Properties>
</file>