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70" w:rsidDel="006E0DAC" w:rsidRDefault="006B1BDE" w:rsidP="00725C70">
      <w:pPr>
        <w:jc w:val="center"/>
        <w:rPr>
          <w:del w:id="0" w:author="Yang Priston" w:date="2019-02-20T21:37:00Z"/>
          <w:b/>
          <w:sz w:val="44"/>
          <w:szCs w:val="44"/>
        </w:rPr>
      </w:pPr>
      <w:del w:id="1" w:author="Yang Priston" w:date="2019-02-20T21:37:00Z">
        <w:r w:rsidRPr="00725C70" w:rsidDel="006E0DAC">
          <w:rPr>
            <w:rFonts w:hint="eastAsia"/>
            <w:b/>
            <w:sz w:val="44"/>
            <w:szCs w:val="44"/>
          </w:rPr>
          <w:delText>广州市</w:delText>
        </w:r>
        <w:r w:rsidR="00216C8C" w:rsidRPr="00725C70" w:rsidDel="006E0DAC">
          <w:rPr>
            <w:rFonts w:hint="eastAsia"/>
            <w:b/>
            <w:sz w:val="44"/>
            <w:szCs w:val="44"/>
          </w:rPr>
          <w:delText>劳动人事争议仲裁办案信息管理</w:delText>
        </w:r>
      </w:del>
    </w:p>
    <w:p w:rsidR="006B1BDE" w:rsidRPr="00725C70" w:rsidRDefault="00216C8C" w:rsidP="008431D9">
      <w:pPr>
        <w:spacing w:afterLines="100" w:after="312"/>
        <w:jc w:val="center"/>
        <w:rPr>
          <w:b/>
          <w:sz w:val="44"/>
          <w:szCs w:val="44"/>
        </w:rPr>
      </w:pPr>
      <w:del w:id="2" w:author="Yang Priston" w:date="2019-02-20T21:37:00Z">
        <w:r w:rsidRPr="00725C70" w:rsidDel="006E0DAC">
          <w:rPr>
            <w:rFonts w:hint="eastAsia"/>
            <w:b/>
            <w:sz w:val="44"/>
            <w:szCs w:val="44"/>
          </w:rPr>
          <w:delText>系统升级改造</w:delText>
        </w:r>
      </w:del>
      <w:del w:id="3" w:author="Yang Priston" w:date="2019-02-20T21:38:00Z">
        <w:r w:rsidRPr="00725C70" w:rsidDel="006E0DAC">
          <w:rPr>
            <w:rFonts w:hint="eastAsia"/>
            <w:b/>
            <w:sz w:val="44"/>
            <w:szCs w:val="44"/>
          </w:rPr>
          <w:delText>项目</w:delText>
        </w:r>
      </w:del>
      <w:ins w:id="4" w:author="Yang Priston" w:date="2019-02-20T21:38:00Z">
        <w:r w:rsidR="006E0DAC" w:rsidRPr="006E0DAC">
          <w:rPr>
            <w:rFonts w:hint="eastAsia"/>
            <w:b/>
            <w:sz w:val="44"/>
            <w:szCs w:val="44"/>
          </w:rPr>
          <w:t>广州市劳动人事争议仲裁服务及人员管理系统项目</w:t>
        </w:r>
      </w:ins>
      <w:r w:rsidRPr="00725C70">
        <w:rPr>
          <w:rFonts w:hint="eastAsia"/>
          <w:b/>
          <w:sz w:val="44"/>
          <w:szCs w:val="44"/>
        </w:rPr>
        <w:t>监理服务</w:t>
      </w:r>
      <w:r w:rsidR="00173100">
        <w:rPr>
          <w:rFonts w:hint="eastAsia"/>
          <w:b/>
          <w:sz w:val="44"/>
          <w:szCs w:val="44"/>
        </w:rPr>
        <w:t>需求</w:t>
      </w:r>
    </w:p>
    <w:p w:rsidR="006B1BDE" w:rsidRPr="00980191" w:rsidRDefault="006B1BDE" w:rsidP="00980191">
      <w:pPr>
        <w:spacing w:line="500" w:lineRule="exact"/>
        <w:ind w:firstLineChars="200" w:firstLine="643"/>
        <w:rPr>
          <w:rFonts w:ascii="仿宋_GB2312" w:eastAsia="仿宋_GB2312"/>
          <w:b/>
          <w:sz w:val="32"/>
          <w:szCs w:val="32"/>
        </w:rPr>
      </w:pPr>
      <w:r w:rsidRPr="00980191">
        <w:rPr>
          <w:rFonts w:ascii="仿宋_GB2312" w:eastAsia="仿宋_GB2312" w:hint="eastAsia"/>
          <w:b/>
          <w:sz w:val="32"/>
          <w:szCs w:val="32"/>
        </w:rPr>
        <w:t>一、采购预算</w:t>
      </w:r>
    </w:p>
    <w:p w:rsidR="006B1BDE" w:rsidRPr="005048B9" w:rsidRDefault="006B1BDE" w:rsidP="005048B9">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采购预算（最高限价）：人民币</w:t>
      </w:r>
      <w:r w:rsidR="007262E0">
        <w:rPr>
          <w:rFonts w:ascii="仿宋_GB2312" w:eastAsia="仿宋_GB2312"/>
          <w:sz w:val="32"/>
          <w:szCs w:val="32"/>
        </w:rPr>
        <w:t>8</w:t>
      </w:r>
      <w:r w:rsidRPr="005048B9">
        <w:rPr>
          <w:rFonts w:ascii="仿宋_GB2312" w:eastAsia="仿宋_GB2312" w:hint="eastAsia"/>
          <w:sz w:val="32"/>
          <w:szCs w:val="32"/>
        </w:rPr>
        <w:t>.</w:t>
      </w:r>
      <w:r w:rsidR="002E0EB8" w:rsidRPr="005048B9">
        <w:rPr>
          <w:rFonts w:ascii="仿宋_GB2312" w:eastAsia="仿宋_GB2312" w:hint="eastAsia"/>
          <w:sz w:val="32"/>
          <w:szCs w:val="32"/>
        </w:rPr>
        <w:t>2</w:t>
      </w:r>
      <w:r w:rsidRPr="005048B9">
        <w:rPr>
          <w:rFonts w:ascii="仿宋_GB2312" w:eastAsia="仿宋_GB2312" w:hint="eastAsia"/>
          <w:sz w:val="32"/>
          <w:szCs w:val="32"/>
        </w:rPr>
        <w:t>万元。</w:t>
      </w:r>
    </w:p>
    <w:p w:rsidR="006B1BDE" w:rsidRPr="00980191" w:rsidRDefault="006B1BDE" w:rsidP="00980191">
      <w:pPr>
        <w:spacing w:line="500" w:lineRule="exact"/>
        <w:ind w:firstLineChars="200" w:firstLine="643"/>
        <w:rPr>
          <w:rFonts w:ascii="仿宋_GB2312" w:eastAsia="仿宋_GB2312"/>
          <w:b/>
          <w:sz w:val="32"/>
          <w:szCs w:val="32"/>
        </w:rPr>
      </w:pPr>
      <w:r w:rsidRPr="00980191">
        <w:rPr>
          <w:rFonts w:ascii="仿宋_GB2312" w:eastAsia="仿宋_GB2312" w:hint="eastAsia"/>
          <w:b/>
          <w:sz w:val="32"/>
          <w:szCs w:val="32"/>
        </w:rPr>
        <w:t>二、资格要求</w:t>
      </w:r>
    </w:p>
    <w:p w:rsidR="006B1BDE" w:rsidRPr="005048B9" w:rsidRDefault="006B1BDE" w:rsidP="005048B9">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（一）符合《政府采购法》第二十二条供应商资格条件</w:t>
      </w:r>
      <w:r w:rsidR="005048B9">
        <w:rPr>
          <w:rFonts w:ascii="仿宋_GB2312" w:eastAsia="仿宋_GB2312" w:hint="eastAsia"/>
          <w:sz w:val="32"/>
          <w:szCs w:val="32"/>
        </w:rPr>
        <w:t>；</w:t>
      </w:r>
    </w:p>
    <w:p w:rsidR="006B1BDE" w:rsidRPr="005048B9" w:rsidRDefault="006B1BDE" w:rsidP="005048B9">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（二）具有</w:t>
      </w:r>
      <w:ins w:id="5" w:author="Yang Priston" w:date="2019-02-21T11:28:00Z">
        <w:r w:rsidR="00274AE6" w:rsidRPr="00274AE6">
          <w:rPr>
            <w:rFonts w:ascii="仿宋_GB2312" w:eastAsia="仿宋_GB2312" w:hint="eastAsia"/>
            <w:sz w:val="32"/>
            <w:szCs w:val="32"/>
            <w:rPrChange w:id="6" w:author="Yang Priston" w:date="2019-02-21T11:28:00Z">
              <w:rPr>
                <w:rFonts w:ascii="宋体" w:hAnsi="宋体" w:hint="eastAsia"/>
                <w:bCs/>
              </w:rPr>
            </w:rPrChange>
          </w:rPr>
          <w:t>中国电子企业协会颁发的</w:t>
        </w:r>
      </w:ins>
      <w:r w:rsidRPr="005048B9">
        <w:rPr>
          <w:rFonts w:ascii="仿宋_GB2312" w:eastAsia="仿宋_GB2312" w:hint="eastAsia"/>
          <w:sz w:val="32"/>
          <w:szCs w:val="32"/>
        </w:rPr>
        <w:t>信息系统工程监理</w:t>
      </w:r>
      <w:del w:id="7" w:author="Yang Priston" w:date="2019-02-20T21:33:00Z">
        <w:r w:rsidR="00B531B2" w:rsidRPr="005048B9" w:rsidDel="004438B7">
          <w:rPr>
            <w:rFonts w:ascii="仿宋_GB2312" w:eastAsia="仿宋_GB2312" w:hint="eastAsia"/>
            <w:sz w:val="32"/>
            <w:szCs w:val="32"/>
          </w:rPr>
          <w:delText>丙</w:delText>
        </w:r>
      </w:del>
      <w:ins w:id="8" w:author="Yang Priston" w:date="2019-02-20T21:33:00Z">
        <w:r w:rsidR="004438B7">
          <w:rPr>
            <w:rFonts w:ascii="仿宋_GB2312" w:eastAsia="仿宋_GB2312" w:hint="eastAsia"/>
            <w:sz w:val="32"/>
            <w:szCs w:val="32"/>
          </w:rPr>
          <w:t>乙</w:t>
        </w:r>
      </w:ins>
      <w:r w:rsidRPr="005048B9">
        <w:rPr>
          <w:rFonts w:ascii="仿宋_GB2312" w:eastAsia="仿宋_GB2312" w:hint="eastAsia"/>
          <w:sz w:val="32"/>
          <w:szCs w:val="32"/>
        </w:rPr>
        <w:t>级</w:t>
      </w:r>
      <w:r w:rsidR="00B531B2" w:rsidRPr="005048B9">
        <w:rPr>
          <w:rFonts w:ascii="仿宋_GB2312" w:eastAsia="仿宋_GB2312" w:hint="eastAsia"/>
          <w:sz w:val="32"/>
          <w:szCs w:val="32"/>
        </w:rPr>
        <w:t>或以上</w:t>
      </w:r>
      <w:r w:rsidRPr="005048B9">
        <w:rPr>
          <w:rFonts w:ascii="仿宋_GB2312" w:eastAsia="仿宋_GB2312" w:hint="eastAsia"/>
          <w:sz w:val="32"/>
          <w:szCs w:val="32"/>
        </w:rPr>
        <w:t>资质。</w:t>
      </w:r>
    </w:p>
    <w:p w:rsidR="006B1BDE" w:rsidRPr="00980191" w:rsidRDefault="0061795F" w:rsidP="00980191">
      <w:pPr>
        <w:spacing w:line="500" w:lineRule="exact"/>
        <w:ind w:firstLineChars="200" w:firstLine="643"/>
        <w:rPr>
          <w:rFonts w:ascii="仿宋_GB2312" w:eastAsia="仿宋_GB2312"/>
          <w:b/>
          <w:sz w:val="32"/>
          <w:szCs w:val="32"/>
        </w:rPr>
      </w:pPr>
      <w:r w:rsidRPr="00980191">
        <w:rPr>
          <w:rFonts w:ascii="仿宋_GB2312" w:eastAsia="仿宋_GB2312" w:hint="eastAsia"/>
          <w:b/>
          <w:sz w:val="32"/>
          <w:szCs w:val="32"/>
        </w:rPr>
        <w:t>三</w:t>
      </w:r>
      <w:r w:rsidR="006B1BDE" w:rsidRPr="00980191">
        <w:rPr>
          <w:rFonts w:ascii="仿宋_GB2312" w:eastAsia="仿宋_GB2312" w:hint="eastAsia"/>
          <w:b/>
          <w:sz w:val="32"/>
          <w:szCs w:val="32"/>
        </w:rPr>
        <w:t>、采购范围</w:t>
      </w:r>
    </w:p>
    <w:p w:rsidR="006B1BDE" w:rsidRPr="005048B9" w:rsidRDefault="006B1BDE" w:rsidP="005048B9">
      <w:pPr>
        <w:spacing w:line="500" w:lineRule="exact"/>
        <w:rPr>
          <w:rFonts w:ascii="仿宋_GB2312" w:eastAsia="仿宋_GB2312"/>
          <w:sz w:val="32"/>
          <w:szCs w:val="32"/>
        </w:rPr>
      </w:pPr>
      <w:r w:rsidRPr="005048B9">
        <w:rPr>
          <w:rFonts w:ascii="仿宋_GB2312" w:eastAsia="仿宋_GB2312" w:hint="eastAsia"/>
          <w:sz w:val="32"/>
          <w:szCs w:val="32"/>
        </w:rPr>
        <w:t xml:space="preserve">    “</w:t>
      </w:r>
      <w:r w:rsidR="007262E0" w:rsidRPr="004E4B61">
        <w:rPr>
          <w:rFonts w:ascii="仿宋_GB2312" w:eastAsia="仿宋_GB2312" w:hint="eastAsia"/>
          <w:sz w:val="32"/>
          <w:szCs w:val="32"/>
        </w:rPr>
        <w:t>广州市劳动人事争议仲裁服务及人员管理系统项目</w:t>
      </w:r>
      <w:r w:rsidR="00D34C1D">
        <w:rPr>
          <w:rFonts w:ascii="仿宋_GB2312" w:eastAsia="仿宋_GB2312" w:hint="eastAsia"/>
          <w:sz w:val="32"/>
          <w:szCs w:val="32"/>
        </w:rPr>
        <w:t>”</w:t>
      </w:r>
      <w:del w:id="9" w:author="Yang Priston" w:date="2019-02-20T18:25:00Z">
        <w:r w:rsidR="00D34C1D" w:rsidDel="008F2F8D">
          <w:rPr>
            <w:rFonts w:ascii="仿宋_GB2312" w:eastAsia="仿宋_GB2312" w:hint="eastAsia"/>
            <w:sz w:val="32"/>
            <w:szCs w:val="32"/>
          </w:rPr>
          <w:delText>建设</w:delText>
        </w:r>
      </w:del>
      <w:r w:rsidR="00D34C1D">
        <w:rPr>
          <w:rFonts w:ascii="仿宋_GB2312" w:eastAsia="仿宋_GB2312" w:hint="eastAsia"/>
          <w:sz w:val="32"/>
          <w:szCs w:val="32"/>
        </w:rPr>
        <w:t>监理服务</w:t>
      </w:r>
      <w:r w:rsidRPr="005048B9">
        <w:rPr>
          <w:rFonts w:ascii="仿宋_GB2312" w:eastAsia="仿宋_GB2312" w:hint="eastAsia"/>
          <w:sz w:val="32"/>
          <w:szCs w:val="32"/>
        </w:rPr>
        <w:t>。</w:t>
      </w:r>
    </w:p>
    <w:p w:rsidR="006B1BDE" w:rsidRPr="00980191" w:rsidRDefault="0061795F" w:rsidP="00980191">
      <w:pPr>
        <w:spacing w:line="500" w:lineRule="exact"/>
        <w:ind w:firstLineChars="200" w:firstLine="643"/>
        <w:rPr>
          <w:rFonts w:ascii="仿宋_GB2312" w:eastAsia="仿宋_GB2312"/>
          <w:b/>
          <w:sz w:val="32"/>
          <w:szCs w:val="32"/>
        </w:rPr>
      </w:pPr>
      <w:r w:rsidRPr="00980191">
        <w:rPr>
          <w:rFonts w:ascii="仿宋_GB2312" w:eastAsia="仿宋_GB2312" w:hint="eastAsia"/>
          <w:b/>
          <w:sz w:val="32"/>
          <w:szCs w:val="32"/>
        </w:rPr>
        <w:t>四</w:t>
      </w:r>
      <w:r w:rsidR="006B1BDE" w:rsidRPr="00980191">
        <w:rPr>
          <w:rFonts w:ascii="仿宋_GB2312" w:eastAsia="仿宋_GB2312" w:hint="eastAsia"/>
          <w:b/>
          <w:sz w:val="32"/>
          <w:szCs w:val="32"/>
        </w:rPr>
        <w:t>、项目工期要求</w:t>
      </w:r>
    </w:p>
    <w:p w:rsidR="006B1BDE" w:rsidRPr="005048B9" w:rsidRDefault="006B1BDE" w:rsidP="005048B9">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从合同签订之日起至项目通过</w:t>
      </w:r>
      <w:ins w:id="10" w:author="Yang Priston" w:date="2019-02-20T21:38:00Z">
        <w:r w:rsidR="006E0DAC">
          <w:rPr>
            <w:rFonts w:ascii="仿宋_GB2312" w:eastAsia="仿宋_GB2312" w:hint="eastAsia"/>
            <w:sz w:val="32"/>
            <w:szCs w:val="32"/>
          </w:rPr>
          <w:t>市</w:t>
        </w:r>
      </w:ins>
      <w:r w:rsidR="0061795F" w:rsidRPr="005048B9">
        <w:rPr>
          <w:rFonts w:ascii="仿宋_GB2312" w:eastAsia="仿宋_GB2312" w:hint="eastAsia"/>
          <w:sz w:val="32"/>
          <w:szCs w:val="32"/>
        </w:rPr>
        <w:t>工信委</w:t>
      </w:r>
      <w:r w:rsidRPr="005048B9">
        <w:rPr>
          <w:rFonts w:ascii="仿宋_GB2312" w:eastAsia="仿宋_GB2312" w:hint="eastAsia"/>
          <w:sz w:val="32"/>
          <w:szCs w:val="32"/>
        </w:rPr>
        <w:t>最终验收之日止。</w:t>
      </w:r>
    </w:p>
    <w:p w:rsidR="006B1BDE" w:rsidRPr="00D3519D" w:rsidRDefault="0061795F" w:rsidP="00D3519D">
      <w:pPr>
        <w:spacing w:line="500" w:lineRule="exact"/>
        <w:ind w:firstLineChars="200" w:firstLine="643"/>
        <w:rPr>
          <w:rFonts w:ascii="仿宋_GB2312" w:eastAsia="仿宋_GB2312"/>
          <w:b/>
          <w:sz w:val="32"/>
          <w:szCs w:val="32"/>
        </w:rPr>
      </w:pPr>
      <w:r w:rsidRPr="00D3519D">
        <w:rPr>
          <w:rFonts w:ascii="仿宋_GB2312" w:eastAsia="仿宋_GB2312" w:hint="eastAsia"/>
          <w:b/>
          <w:sz w:val="32"/>
          <w:szCs w:val="32"/>
        </w:rPr>
        <w:t>五</w:t>
      </w:r>
      <w:r w:rsidR="006B1BDE" w:rsidRPr="00D3519D">
        <w:rPr>
          <w:rFonts w:ascii="仿宋_GB2312" w:eastAsia="仿宋_GB2312" w:hint="eastAsia"/>
          <w:b/>
          <w:sz w:val="32"/>
          <w:szCs w:val="32"/>
        </w:rPr>
        <w:t>、项目背景</w:t>
      </w:r>
    </w:p>
    <w:p w:rsidR="006B1BDE" w:rsidRPr="005048B9" w:rsidRDefault="00294F62" w:rsidP="005048B9">
      <w:pPr>
        <w:spacing w:line="500" w:lineRule="exact"/>
        <w:ind w:firstLineChars="200" w:firstLine="640"/>
        <w:rPr>
          <w:rFonts w:ascii="仿宋_GB2312" w:eastAsia="仿宋_GB2312"/>
          <w:sz w:val="32"/>
          <w:szCs w:val="32"/>
        </w:rPr>
      </w:pPr>
      <w:ins w:id="11" w:author="Yang Priston" w:date="2019-02-20T20:58:00Z">
        <w:r>
          <w:rPr>
            <w:rFonts w:ascii="仿宋_GB2312" w:eastAsia="仿宋_GB2312" w:hint="eastAsia"/>
            <w:sz w:val="32"/>
            <w:szCs w:val="32"/>
          </w:rPr>
          <w:t>“</w:t>
        </w:r>
      </w:ins>
      <w:r w:rsidR="007262E0" w:rsidRPr="004E4B61">
        <w:rPr>
          <w:rFonts w:ascii="仿宋_GB2312" w:eastAsia="仿宋_GB2312" w:hint="eastAsia"/>
          <w:sz w:val="32"/>
          <w:szCs w:val="32"/>
        </w:rPr>
        <w:t>广州市劳动人事争议仲裁服务及人员管理系统项目</w:t>
      </w:r>
      <w:ins w:id="12" w:author="Yang Priston" w:date="2019-02-20T20:58:00Z">
        <w:r>
          <w:rPr>
            <w:rFonts w:ascii="仿宋_GB2312" w:eastAsia="仿宋_GB2312" w:hint="eastAsia"/>
            <w:sz w:val="32"/>
            <w:szCs w:val="32"/>
          </w:rPr>
          <w:t>”</w:t>
        </w:r>
      </w:ins>
      <w:r w:rsidR="0061795F" w:rsidRPr="005048B9">
        <w:rPr>
          <w:rFonts w:ascii="仿宋_GB2312" w:eastAsia="仿宋_GB2312" w:hint="eastAsia"/>
          <w:sz w:val="32"/>
          <w:szCs w:val="32"/>
        </w:rPr>
        <w:t>为</w:t>
      </w:r>
      <w:ins w:id="13" w:author="Yang Priston" w:date="2019-02-20T18:26:00Z">
        <w:r w:rsidR="008F2F8D">
          <w:rPr>
            <w:rFonts w:ascii="仿宋_GB2312" w:eastAsia="仿宋_GB2312" w:hint="eastAsia"/>
            <w:sz w:val="32"/>
            <w:szCs w:val="32"/>
          </w:rPr>
          <w:t>市</w:t>
        </w:r>
      </w:ins>
      <w:r w:rsidR="0061795F" w:rsidRPr="005048B9">
        <w:rPr>
          <w:rFonts w:ascii="仿宋_GB2312" w:eastAsia="仿宋_GB2312" w:hint="eastAsia"/>
          <w:sz w:val="32"/>
          <w:szCs w:val="32"/>
        </w:rPr>
        <w:t>工信委批复的201</w:t>
      </w:r>
      <w:r w:rsidR="007262E0">
        <w:rPr>
          <w:rFonts w:ascii="仿宋_GB2312" w:eastAsia="仿宋_GB2312"/>
          <w:sz w:val="32"/>
          <w:szCs w:val="32"/>
        </w:rPr>
        <w:t>9</w:t>
      </w:r>
      <w:r w:rsidR="0061795F" w:rsidRPr="005048B9">
        <w:rPr>
          <w:rFonts w:ascii="仿宋_GB2312" w:eastAsia="仿宋_GB2312" w:hint="eastAsia"/>
          <w:sz w:val="32"/>
          <w:szCs w:val="32"/>
        </w:rPr>
        <w:t>年信息化新建项目，项目批复金额</w:t>
      </w:r>
      <w:r w:rsidR="007262E0">
        <w:rPr>
          <w:rFonts w:ascii="仿宋_GB2312" w:eastAsia="仿宋_GB2312"/>
          <w:sz w:val="32"/>
          <w:szCs w:val="32"/>
        </w:rPr>
        <w:t>184</w:t>
      </w:r>
      <w:r w:rsidR="0061795F" w:rsidRPr="005048B9">
        <w:rPr>
          <w:rFonts w:ascii="仿宋_GB2312" w:eastAsia="仿宋_GB2312" w:hint="eastAsia"/>
          <w:sz w:val="32"/>
          <w:szCs w:val="32"/>
        </w:rPr>
        <w:t>万元（含</w:t>
      </w:r>
      <w:ins w:id="14" w:author="Yang Priston" w:date="2019-02-20T18:27:00Z">
        <w:r w:rsidR="008F2F8D" w:rsidRPr="008F2F8D">
          <w:rPr>
            <w:rFonts w:ascii="仿宋_GB2312" w:eastAsia="仿宋_GB2312" w:hint="eastAsia"/>
            <w:sz w:val="32"/>
            <w:szCs w:val="32"/>
            <w:rPrChange w:id="15" w:author="Yang Priston" w:date="2019-02-20T18:28:00Z">
              <w:rPr>
                <w:rFonts w:ascii="宋体" w:hAnsi="宋体" w:cs="宋体" w:hint="eastAsia"/>
                <w:b/>
                <w:bCs/>
                <w:kern w:val="0"/>
                <w:sz w:val="36"/>
                <w:szCs w:val="36"/>
              </w:rPr>
            </w:rPrChange>
          </w:rPr>
          <w:t>软</w:t>
        </w:r>
        <w:r w:rsidR="008F2F8D" w:rsidRPr="008F2F8D">
          <w:rPr>
            <w:rFonts w:ascii="仿宋_GB2312" w:eastAsia="仿宋_GB2312" w:hint="eastAsia"/>
            <w:sz w:val="32"/>
            <w:szCs w:val="32"/>
            <w:rPrChange w:id="16" w:author="Yang Priston" w:date="2019-02-20T18:27:00Z">
              <w:rPr>
                <w:rFonts w:ascii="宋体" w:hAnsi="宋体" w:cs="宋体" w:hint="eastAsia"/>
                <w:b/>
                <w:bCs/>
                <w:kern w:val="0"/>
                <w:sz w:val="36"/>
                <w:szCs w:val="36"/>
              </w:rPr>
            </w:rPrChange>
          </w:rPr>
          <w:t>件开发费、项目管理服务及其他预算</w:t>
        </w:r>
      </w:ins>
      <w:del w:id="17" w:author="Yang Priston" w:date="2019-02-20T18:27:00Z">
        <w:r w:rsidR="0061795F" w:rsidRPr="005048B9" w:rsidDel="008F2F8D">
          <w:rPr>
            <w:rFonts w:ascii="仿宋_GB2312" w:eastAsia="仿宋_GB2312" w:hint="eastAsia"/>
            <w:sz w:val="32"/>
            <w:szCs w:val="32"/>
          </w:rPr>
          <w:delText>监理服务、安全服务、项目管理和验收服务</w:delText>
        </w:r>
      </w:del>
      <w:r w:rsidR="0061795F" w:rsidRPr="005048B9">
        <w:rPr>
          <w:rFonts w:ascii="仿宋_GB2312" w:eastAsia="仿宋_GB2312" w:hint="eastAsia"/>
          <w:sz w:val="32"/>
          <w:szCs w:val="32"/>
        </w:rPr>
        <w:t>等费用），项目建设周期为201</w:t>
      </w:r>
      <w:r w:rsidR="008D2611">
        <w:rPr>
          <w:rFonts w:ascii="仿宋_GB2312" w:eastAsia="仿宋_GB2312"/>
          <w:sz w:val="32"/>
          <w:szCs w:val="32"/>
        </w:rPr>
        <w:t>9</w:t>
      </w:r>
      <w:r w:rsidR="0061795F" w:rsidRPr="005048B9">
        <w:rPr>
          <w:rFonts w:ascii="仿宋_GB2312" w:eastAsia="仿宋_GB2312" w:hint="eastAsia"/>
          <w:sz w:val="32"/>
          <w:szCs w:val="32"/>
        </w:rPr>
        <w:t>年中至20</w:t>
      </w:r>
      <w:r w:rsidR="008D2611">
        <w:rPr>
          <w:rFonts w:ascii="仿宋_GB2312" w:eastAsia="仿宋_GB2312"/>
          <w:sz w:val="32"/>
          <w:szCs w:val="32"/>
        </w:rPr>
        <w:t>20</w:t>
      </w:r>
      <w:r w:rsidR="0061795F" w:rsidRPr="005048B9">
        <w:rPr>
          <w:rFonts w:ascii="仿宋_GB2312" w:eastAsia="仿宋_GB2312" w:hint="eastAsia"/>
          <w:sz w:val="32"/>
          <w:szCs w:val="32"/>
        </w:rPr>
        <w:t>年</w:t>
      </w:r>
      <w:r w:rsidR="00014421" w:rsidRPr="005048B9">
        <w:rPr>
          <w:rFonts w:ascii="仿宋_GB2312" w:eastAsia="仿宋_GB2312" w:hint="eastAsia"/>
          <w:sz w:val="32"/>
          <w:szCs w:val="32"/>
        </w:rPr>
        <w:t>底</w:t>
      </w:r>
      <w:r w:rsidR="0061795F" w:rsidRPr="005048B9">
        <w:rPr>
          <w:rFonts w:ascii="仿宋_GB2312" w:eastAsia="仿宋_GB2312" w:hint="eastAsia"/>
          <w:sz w:val="32"/>
          <w:szCs w:val="32"/>
        </w:rPr>
        <w:t>，项目建设内容包括</w:t>
      </w:r>
      <w:r w:rsidR="008D2611" w:rsidRPr="008D2611">
        <w:rPr>
          <w:rFonts w:ascii="仿宋_GB2312" w:eastAsia="仿宋_GB2312" w:hint="eastAsia"/>
          <w:sz w:val="32"/>
          <w:szCs w:val="32"/>
        </w:rPr>
        <w:t>劳动仲裁服务子系统</w:t>
      </w:r>
      <w:r w:rsidR="008D2611">
        <w:rPr>
          <w:rFonts w:ascii="仿宋_GB2312" w:eastAsia="仿宋_GB2312" w:hint="eastAsia"/>
          <w:sz w:val="32"/>
          <w:szCs w:val="32"/>
        </w:rPr>
        <w:t>、</w:t>
      </w:r>
      <w:del w:id="18" w:author="Yang Priston" w:date="2019-02-20T18:29:00Z">
        <w:r w:rsidR="008D2611" w:rsidRPr="008D2611" w:rsidDel="008F2F8D">
          <w:rPr>
            <w:rFonts w:ascii="仿宋_GB2312" w:eastAsia="仿宋_GB2312" w:hint="eastAsia"/>
            <w:sz w:val="32"/>
            <w:szCs w:val="32"/>
          </w:rPr>
          <w:delText>仲</w:delText>
        </w:r>
      </w:del>
      <w:del w:id="19" w:author="Yang Priston" w:date="2019-02-20T18:28:00Z">
        <w:r w:rsidR="008D2611" w:rsidRPr="008D2611" w:rsidDel="008F2F8D">
          <w:rPr>
            <w:rFonts w:ascii="仿宋_GB2312" w:eastAsia="仿宋_GB2312" w:hint="eastAsia"/>
            <w:sz w:val="32"/>
            <w:szCs w:val="32"/>
          </w:rPr>
          <w:delText>裁</w:delText>
        </w:r>
      </w:del>
      <w:r w:rsidR="008D2611" w:rsidRPr="008D2611">
        <w:rPr>
          <w:rFonts w:ascii="仿宋_GB2312" w:eastAsia="仿宋_GB2312" w:hint="eastAsia"/>
          <w:sz w:val="32"/>
          <w:szCs w:val="32"/>
        </w:rPr>
        <w:t>人员管理子系统</w:t>
      </w:r>
      <w:ins w:id="20" w:author="Yang Priston" w:date="2019-02-20T18:29:00Z">
        <w:r w:rsidR="008F2F8D">
          <w:rPr>
            <w:rFonts w:ascii="仿宋_GB2312" w:eastAsia="仿宋_GB2312" w:hint="eastAsia"/>
            <w:sz w:val="32"/>
            <w:szCs w:val="32"/>
          </w:rPr>
          <w:t>及</w:t>
        </w:r>
        <w:r w:rsidR="008F2F8D" w:rsidRPr="008F2F8D">
          <w:rPr>
            <w:rFonts w:ascii="仿宋_GB2312" w:eastAsia="仿宋_GB2312" w:hint="eastAsia"/>
            <w:sz w:val="32"/>
            <w:szCs w:val="32"/>
            <w:rPrChange w:id="21" w:author="Yang Priston" w:date="2019-02-20T18:29:00Z">
              <w:rPr>
                <w:rFonts w:ascii="宋体" w:hAnsi="宋体" w:cs="宋体" w:hint="eastAsia"/>
                <w:kern w:val="0"/>
                <w:sz w:val="24"/>
              </w:rPr>
            </w:rPrChange>
          </w:rPr>
          <w:t>硬件设备购置</w:t>
        </w:r>
      </w:ins>
      <w:r w:rsidR="006B1BDE" w:rsidRPr="005048B9">
        <w:rPr>
          <w:rFonts w:ascii="仿宋_GB2312" w:eastAsia="仿宋_GB2312" w:hint="eastAsia"/>
          <w:sz w:val="32"/>
          <w:szCs w:val="32"/>
        </w:rPr>
        <w:t>。</w:t>
      </w:r>
    </w:p>
    <w:p w:rsidR="006B1BDE" w:rsidRPr="009473DE" w:rsidRDefault="00014421" w:rsidP="009473DE">
      <w:pPr>
        <w:spacing w:line="500" w:lineRule="exact"/>
        <w:ind w:firstLineChars="200" w:firstLine="643"/>
        <w:rPr>
          <w:rFonts w:ascii="仿宋_GB2312" w:eastAsia="仿宋_GB2312"/>
          <w:b/>
          <w:sz w:val="32"/>
          <w:szCs w:val="32"/>
        </w:rPr>
      </w:pPr>
      <w:r w:rsidRPr="009473DE">
        <w:rPr>
          <w:rFonts w:ascii="仿宋_GB2312" w:eastAsia="仿宋_GB2312" w:hint="eastAsia"/>
          <w:b/>
          <w:sz w:val="32"/>
          <w:szCs w:val="32"/>
        </w:rPr>
        <w:t>六</w:t>
      </w:r>
      <w:r w:rsidR="006B1BDE" w:rsidRPr="009473DE">
        <w:rPr>
          <w:rFonts w:ascii="仿宋_GB2312" w:eastAsia="仿宋_GB2312" w:hint="eastAsia"/>
          <w:b/>
          <w:sz w:val="32"/>
          <w:szCs w:val="32"/>
        </w:rPr>
        <w:t>、项目目标</w:t>
      </w:r>
    </w:p>
    <w:p w:rsidR="006B1BDE" w:rsidRPr="005048B9" w:rsidRDefault="006B1BDE" w:rsidP="009473DE">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（一）投资目标</w:t>
      </w:r>
      <w:r w:rsidR="009473DE">
        <w:rPr>
          <w:rFonts w:ascii="仿宋_GB2312" w:eastAsia="仿宋_GB2312" w:hint="eastAsia"/>
          <w:sz w:val="32"/>
          <w:szCs w:val="32"/>
        </w:rPr>
        <w:t>，</w:t>
      </w:r>
      <w:r w:rsidRPr="005048B9">
        <w:rPr>
          <w:rFonts w:ascii="仿宋_GB2312" w:eastAsia="仿宋_GB2312" w:hint="eastAsia"/>
          <w:sz w:val="32"/>
          <w:szCs w:val="32"/>
        </w:rPr>
        <w:t>投资金额不超过合同规定金额</w:t>
      </w:r>
      <w:r w:rsidR="009473DE">
        <w:rPr>
          <w:rFonts w:ascii="仿宋_GB2312" w:eastAsia="仿宋_GB2312" w:hint="eastAsia"/>
          <w:sz w:val="32"/>
          <w:szCs w:val="32"/>
        </w:rPr>
        <w:t>；</w:t>
      </w:r>
    </w:p>
    <w:p w:rsidR="006B1BDE" w:rsidRPr="005048B9" w:rsidRDefault="006B1BDE" w:rsidP="009473DE">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（二）工期目标</w:t>
      </w:r>
      <w:r w:rsidR="009473DE">
        <w:rPr>
          <w:rFonts w:ascii="仿宋_GB2312" w:eastAsia="仿宋_GB2312" w:hint="eastAsia"/>
          <w:sz w:val="32"/>
          <w:szCs w:val="32"/>
        </w:rPr>
        <w:t>，</w:t>
      </w:r>
      <w:r w:rsidRPr="005048B9">
        <w:rPr>
          <w:rFonts w:ascii="仿宋_GB2312" w:eastAsia="仿宋_GB2312" w:hint="eastAsia"/>
          <w:sz w:val="32"/>
          <w:szCs w:val="32"/>
        </w:rPr>
        <w:t>确保项目在合同规定的期限内竣工验收，并投入使用</w:t>
      </w:r>
      <w:r w:rsidR="009473DE">
        <w:rPr>
          <w:rFonts w:ascii="仿宋_GB2312" w:eastAsia="仿宋_GB2312" w:hint="eastAsia"/>
          <w:sz w:val="32"/>
          <w:szCs w:val="32"/>
        </w:rPr>
        <w:t>；</w:t>
      </w:r>
    </w:p>
    <w:p w:rsidR="006B1BDE" w:rsidRPr="005048B9" w:rsidRDefault="006B1BDE" w:rsidP="009473DE">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（三）质量目标</w:t>
      </w:r>
      <w:r w:rsidR="009473DE">
        <w:rPr>
          <w:rFonts w:ascii="仿宋_GB2312" w:eastAsia="仿宋_GB2312" w:hint="eastAsia"/>
          <w:sz w:val="32"/>
          <w:szCs w:val="32"/>
        </w:rPr>
        <w:t>，</w:t>
      </w:r>
      <w:r w:rsidRPr="005048B9">
        <w:rPr>
          <w:rFonts w:ascii="仿宋_GB2312" w:eastAsia="仿宋_GB2312" w:hint="eastAsia"/>
          <w:sz w:val="32"/>
          <w:szCs w:val="32"/>
        </w:rPr>
        <w:t>实现合同和</w:t>
      </w:r>
      <w:ins w:id="22" w:author="Yang Priston" w:date="2019-02-20T18:30:00Z">
        <w:r w:rsidR="008F2F8D">
          <w:rPr>
            <w:rFonts w:ascii="仿宋_GB2312" w:eastAsia="仿宋_GB2312" w:hint="eastAsia"/>
            <w:sz w:val="32"/>
            <w:szCs w:val="32"/>
          </w:rPr>
          <w:t>项目建设</w:t>
        </w:r>
      </w:ins>
      <w:del w:id="23" w:author="Yang Priston" w:date="2019-02-20T18:29:00Z">
        <w:r w:rsidRPr="005048B9" w:rsidDel="008F2F8D">
          <w:rPr>
            <w:rFonts w:ascii="仿宋_GB2312" w:eastAsia="仿宋_GB2312" w:hint="eastAsia"/>
            <w:sz w:val="32"/>
            <w:szCs w:val="32"/>
          </w:rPr>
          <w:delText>设计</w:delText>
        </w:r>
      </w:del>
      <w:r w:rsidRPr="005048B9">
        <w:rPr>
          <w:rFonts w:ascii="仿宋_GB2312" w:eastAsia="仿宋_GB2312" w:hint="eastAsia"/>
          <w:sz w:val="32"/>
          <w:szCs w:val="32"/>
        </w:rPr>
        <w:t>方案的各项功能，并符合</w:t>
      </w:r>
      <w:ins w:id="24" w:author="Yang Priston" w:date="2019-02-20T18:30:00Z">
        <w:r w:rsidR="008F2F8D">
          <w:rPr>
            <w:rFonts w:ascii="仿宋_GB2312" w:eastAsia="仿宋_GB2312" w:hint="eastAsia"/>
            <w:sz w:val="32"/>
            <w:szCs w:val="32"/>
          </w:rPr>
          <w:t>项目建设</w:t>
        </w:r>
      </w:ins>
      <w:del w:id="25" w:author="Yang Priston" w:date="2019-02-20T18:30:00Z">
        <w:r w:rsidRPr="005048B9" w:rsidDel="008F2F8D">
          <w:rPr>
            <w:rFonts w:ascii="仿宋_GB2312" w:eastAsia="仿宋_GB2312" w:hint="eastAsia"/>
            <w:sz w:val="32"/>
            <w:szCs w:val="32"/>
          </w:rPr>
          <w:delText>设计</w:delText>
        </w:r>
      </w:del>
      <w:r w:rsidRPr="005048B9">
        <w:rPr>
          <w:rFonts w:ascii="仿宋_GB2312" w:eastAsia="仿宋_GB2312" w:hint="eastAsia"/>
          <w:sz w:val="32"/>
          <w:szCs w:val="32"/>
        </w:rPr>
        <w:t>方案的质量标准。</w:t>
      </w:r>
    </w:p>
    <w:p w:rsidR="006B1BDE" w:rsidRPr="009473DE" w:rsidRDefault="009473DE" w:rsidP="009473DE">
      <w:pPr>
        <w:spacing w:line="500" w:lineRule="exact"/>
        <w:ind w:firstLineChars="200" w:firstLine="643"/>
        <w:rPr>
          <w:rFonts w:ascii="仿宋_GB2312" w:eastAsia="仿宋_GB2312"/>
          <w:b/>
          <w:sz w:val="32"/>
          <w:szCs w:val="32"/>
        </w:rPr>
      </w:pPr>
      <w:r>
        <w:rPr>
          <w:rFonts w:ascii="仿宋_GB2312" w:eastAsia="仿宋_GB2312" w:hint="eastAsia"/>
          <w:b/>
          <w:sz w:val="32"/>
          <w:szCs w:val="32"/>
        </w:rPr>
        <w:t>七</w:t>
      </w:r>
      <w:r w:rsidR="006B1BDE" w:rsidRPr="009473DE">
        <w:rPr>
          <w:rFonts w:ascii="仿宋_GB2312" w:eastAsia="仿宋_GB2312" w:hint="eastAsia"/>
          <w:b/>
          <w:sz w:val="32"/>
          <w:szCs w:val="32"/>
        </w:rPr>
        <w:t>、监理服务工作要求</w:t>
      </w:r>
    </w:p>
    <w:p w:rsidR="00725C70" w:rsidRPr="009473DE" w:rsidRDefault="00725C70" w:rsidP="009473DE">
      <w:pPr>
        <w:spacing w:line="500" w:lineRule="exact"/>
        <w:ind w:firstLineChars="200" w:firstLine="643"/>
        <w:rPr>
          <w:rFonts w:ascii="仿宋_GB2312" w:eastAsia="仿宋_GB2312"/>
          <w:b/>
          <w:sz w:val="32"/>
          <w:szCs w:val="32"/>
        </w:rPr>
      </w:pPr>
      <w:r w:rsidRPr="009473DE">
        <w:rPr>
          <w:rFonts w:ascii="仿宋_GB2312" w:eastAsia="仿宋_GB2312" w:hint="eastAsia"/>
          <w:b/>
          <w:sz w:val="32"/>
          <w:szCs w:val="32"/>
        </w:rPr>
        <w:t>（一）服务要求</w:t>
      </w:r>
    </w:p>
    <w:p w:rsidR="00725C70" w:rsidRPr="005048B9" w:rsidRDefault="00725C70" w:rsidP="009473DE">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监理单位应在“</w:t>
      </w:r>
      <w:r w:rsidR="00785B72" w:rsidRPr="004E4B61">
        <w:rPr>
          <w:rFonts w:ascii="仿宋_GB2312" w:eastAsia="仿宋_GB2312" w:hint="eastAsia"/>
          <w:sz w:val="32"/>
          <w:szCs w:val="32"/>
        </w:rPr>
        <w:t>广州市劳动人事争议仲裁服务及人员管理系统项目</w:t>
      </w:r>
      <w:r w:rsidRPr="005048B9">
        <w:rPr>
          <w:rFonts w:ascii="仿宋_GB2312" w:eastAsia="仿宋_GB2312" w:hint="eastAsia"/>
          <w:sz w:val="32"/>
          <w:szCs w:val="32"/>
        </w:rPr>
        <w:t>”范围内开展监理工作，对</w:t>
      </w:r>
      <w:ins w:id="26" w:author="Yang Priston" w:date="2019-02-20T18:32:00Z">
        <w:r w:rsidR="008F2F8D">
          <w:rPr>
            <w:rFonts w:ascii="仿宋_GB2312" w:eastAsia="仿宋_GB2312" w:hint="eastAsia"/>
            <w:sz w:val="32"/>
            <w:szCs w:val="32"/>
          </w:rPr>
          <w:t>“</w:t>
        </w:r>
      </w:ins>
      <w:r w:rsidR="00785B72" w:rsidRPr="004E4B61">
        <w:rPr>
          <w:rFonts w:ascii="仿宋_GB2312" w:eastAsia="仿宋_GB2312" w:hint="eastAsia"/>
          <w:sz w:val="32"/>
          <w:szCs w:val="32"/>
        </w:rPr>
        <w:t>广州市劳动人事争议仲裁服务及人员管理系统项目</w:t>
      </w:r>
      <w:ins w:id="27" w:author="Yang Priston" w:date="2019-02-20T18:32:00Z">
        <w:r w:rsidR="008F2F8D">
          <w:rPr>
            <w:rFonts w:ascii="仿宋_GB2312" w:eastAsia="仿宋_GB2312" w:hint="eastAsia"/>
            <w:sz w:val="32"/>
            <w:szCs w:val="32"/>
          </w:rPr>
          <w:t>”</w:t>
        </w:r>
      </w:ins>
      <w:r w:rsidRPr="005048B9">
        <w:rPr>
          <w:rFonts w:ascii="仿宋_GB2312" w:eastAsia="仿宋_GB2312" w:hint="eastAsia"/>
          <w:sz w:val="32"/>
          <w:szCs w:val="32"/>
        </w:rPr>
        <w:t>的相关内容工作提出意见和建议。</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（二）服务方式</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现场服务:自合同双方签字之日起至</w:t>
      </w:r>
      <w:r w:rsidR="008F084A" w:rsidRPr="004E4B61">
        <w:rPr>
          <w:rFonts w:ascii="仿宋_GB2312" w:eastAsia="仿宋_GB2312" w:hint="eastAsia"/>
          <w:sz w:val="32"/>
          <w:szCs w:val="32"/>
        </w:rPr>
        <w:t>广州市劳动人事争议仲裁服务及人员管理系统项目</w:t>
      </w:r>
      <w:r w:rsidRPr="005048B9">
        <w:rPr>
          <w:rFonts w:ascii="仿宋_GB2312" w:eastAsia="仿宋_GB2312" w:hint="eastAsia"/>
          <w:sz w:val="32"/>
          <w:szCs w:val="32"/>
        </w:rPr>
        <w:t>全部完成并通过最终验收为止。</w:t>
      </w:r>
    </w:p>
    <w:p w:rsidR="00DB3142"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（三）项目整体</w:t>
      </w:r>
      <w:ins w:id="28" w:author="Yang Priston" w:date="2019-02-20T20:33:00Z">
        <w:r w:rsidR="00D632C4">
          <w:rPr>
            <w:rFonts w:ascii="仿宋_GB2312" w:eastAsia="仿宋_GB2312" w:hint="eastAsia"/>
            <w:b/>
            <w:sz w:val="32"/>
            <w:szCs w:val="32"/>
          </w:rPr>
          <w:t>计划</w:t>
        </w:r>
      </w:ins>
      <w:del w:id="29" w:author="Yang Priston" w:date="2019-02-20T20:33:00Z">
        <w:r w:rsidRPr="00DB3142" w:rsidDel="00D632C4">
          <w:rPr>
            <w:rFonts w:ascii="仿宋_GB2312" w:eastAsia="仿宋_GB2312" w:hint="eastAsia"/>
            <w:b/>
            <w:sz w:val="32"/>
            <w:szCs w:val="32"/>
          </w:rPr>
          <w:delText>设计</w:delText>
        </w:r>
      </w:del>
      <w:r w:rsidR="00DB3142" w:rsidRPr="00DB3142">
        <w:rPr>
          <w:rFonts w:ascii="仿宋_GB2312" w:eastAsia="仿宋_GB2312" w:hint="eastAsia"/>
          <w:b/>
          <w:sz w:val="32"/>
          <w:szCs w:val="32"/>
        </w:rPr>
        <w:t>。</w:t>
      </w:r>
    </w:p>
    <w:p w:rsidR="00725C70" w:rsidRPr="005048B9" w:rsidRDefault="00725C70" w:rsidP="00DB3142">
      <w:pPr>
        <w:spacing w:line="500" w:lineRule="exact"/>
        <w:ind w:firstLineChars="200" w:firstLine="640"/>
        <w:rPr>
          <w:rFonts w:ascii="仿宋_GB2312" w:eastAsia="仿宋_GB2312"/>
          <w:sz w:val="32"/>
          <w:szCs w:val="32"/>
        </w:rPr>
      </w:pPr>
      <w:del w:id="30" w:author="Yang Priston" w:date="2019-02-20T20:34:00Z">
        <w:r w:rsidRPr="005048B9" w:rsidDel="00D632C4">
          <w:rPr>
            <w:rFonts w:ascii="仿宋_GB2312" w:eastAsia="仿宋_GB2312" w:hint="eastAsia"/>
            <w:sz w:val="32"/>
            <w:szCs w:val="32"/>
          </w:rPr>
          <w:delText>组织及实施方案的总体把关</w:delText>
        </w:r>
      </w:del>
      <w:r w:rsidRPr="005048B9">
        <w:rPr>
          <w:rFonts w:ascii="仿宋_GB2312" w:eastAsia="仿宋_GB2312" w:hint="eastAsia"/>
          <w:sz w:val="32"/>
          <w:szCs w:val="32"/>
        </w:rPr>
        <w:t>对工程的整体</w:t>
      </w:r>
      <w:ins w:id="31" w:author="Yang Priston" w:date="2019-02-20T20:33:00Z">
        <w:r w:rsidR="00D632C4">
          <w:rPr>
            <w:rFonts w:ascii="仿宋_GB2312" w:eastAsia="仿宋_GB2312" w:hint="eastAsia"/>
            <w:sz w:val="32"/>
            <w:szCs w:val="32"/>
          </w:rPr>
          <w:t>计划</w:t>
        </w:r>
      </w:ins>
      <w:del w:id="32" w:author="Yang Priston" w:date="2019-02-20T20:33:00Z">
        <w:r w:rsidRPr="005048B9" w:rsidDel="00D632C4">
          <w:rPr>
            <w:rFonts w:ascii="仿宋_GB2312" w:eastAsia="仿宋_GB2312" w:hint="eastAsia"/>
            <w:sz w:val="32"/>
            <w:szCs w:val="32"/>
          </w:rPr>
          <w:delText>设计</w:delText>
        </w:r>
      </w:del>
      <w:r w:rsidRPr="005048B9">
        <w:rPr>
          <w:rFonts w:ascii="仿宋_GB2312" w:eastAsia="仿宋_GB2312" w:hint="eastAsia"/>
          <w:sz w:val="32"/>
          <w:szCs w:val="32"/>
        </w:rPr>
        <w:t>、组织及实施方案的总体把关</w:t>
      </w:r>
      <w:r w:rsidR="00DB3142">
        <w:rPr>
          <w:rFonts w:ascii="仿宋_GB2312" w:eastAsia="仿宋_GB2312" w:hint="eastAsia"/>
          <w:sz w:val="32"/>
          <w:szCs w:val="32"/>
        </w:rPr>
        <w:t>。</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1、审核和确认项目承建单位的实施人员组织和实施计划安排；</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2、协助项目采购人单位审核和确认项目</w:t>
      </w:r>
      <w:del w:id="33" w:author="Yang Priston" w:date="2019-02-20T20:34:00Z">
        <w:r w:rsidRPr="005048B9" w:rsidDel="00D632C4">
          <w:rPr>
            <w:rFonts w:ascii="仿宋_GB2312" w:eastAsia="仿宋_GB2312" w:hint="eastAsia"/>
            <w:sz w:val="32"/>
            <w:szCs w:val="32"/>
          </w:rPr>
          <w:delText>设计方案、</w:delText>
        </w:r>
      </w:del>
      <w:r w:rsidRPr="005048B9">
        <w:rPr>
          <w:rFonts w:ascii="仿宋_GB2312" w:eastAsia="仿宋_GB2312" w:hint="eastAsia"/>
          <w:sz w:val="32"/>
          <w:szCs w:val="32"/>
        </w:rPr>
        <w:t>实施方案的可行性和安全性；</w:t>
      </w:r>
    </w:p>
    <w:p w:rsidR="00725C70" w:rsidRPr="005048B9" w:rsidDel="00D632C4" w:rsidRDefault="00725C70" w:rsidP="00DB3142">
      <w:pPr>
        <w:spacing w:line="500" w:lineRule="exact"/>
        <w:ind w:firstLineChars="200" w:firstLine="640"/>
        <w:rPr>
          <w:del w:id="34" w:author="Yang Priston" w:date="2019-02-20T20:35:00Z"/>
          <w:rFonts w:ascii="仿宋_GB2312" w:eastAsia="仿宋_GB2312"/>
          <w:sz w:val="32"/>
          <w:szCs w:val="32"/>
        </w:rPr>
      </w:pPr>
      <w:del w:id="35" w:author="Yang Priston" w:date="2019-02-20T20:35:00Z">
        <w:r w:rsidRPr="005048B9" w:rsidDel="00D632C4">
          <w:rPr>
            <w:rFonts w:ascii="仿宋_GB2312" w:eastAsia="仿宋_GB2312" w:hint="eastAsia"/>
            <w:sz w:val="32"/>
            <w:szCs w:val="32"/>
          </w:rPr>
          <w:delText>3、审核和确认项目承建单位的实施人员组织和实施计划安排；</w:delText>
        </w:r>
      </w:del>
    </w:p>
    <w:p w:rsidR="00725C70" w:rsidRPr="005048B9" w:rsidRDefault="00725C70" w:rsidP="00DB3142">
      <w:pPr>
        <w:spacing w:line="500" w:lineRule="exact"/>
        <w:ind w:firstLineChars="200" w:firstLine="640"/>
        <w:rPr>
          <w:rFonts w:ascii="仿宋_GB2312" w:eastAsia="仿宋_GB2312"/>
          <w:sz w:val="32"/>
          <w:szCs w:val="32"/>
        </w:rPr>
      </w:pPr>
      <w:del w:id="36" w:author="Yang Priston" w:date="2019-02-20T20:35:00Z">
        <w:r w:rsidRPr="005048B9" w:rsidDel="00D632C4">
          <w:rPr>
            <w:rFonts w:ascii="仿宋_GB2312" w:eastAsia="仿宋_GB2312" w:hint="eastAsia"/>
            <w:sz w:val="32"/>
            <w:szCs w:val="32"/>
          </w:rPr>
          <w:delText>4</w:delText>
        </w:r>
      </w:del>
      <w:ins w:id="37" w:author="Yang Priston" w:date="2019-02-20T20:35:00Z">
        <w:r w:rsidR="00D632C4">
          <w:rPr>
            <w:rFonts w:ascii="仿宋_GB2312" w:eastAsia="仿宋_GB2312"/>
            <w:sz w:val="32"/>
            <w:szCs w:val="32"/>
          </w:rPr>
          <w:t>3</w:t>
        </w:r>
      </w:ins>
      <w:r w:rsidRPr="005048B9">
        <w:rPr>
          <w:rFonts w:ascii="仿宋_GB2312" w:eastAsia="仿宋_GB2312" w:hint="eastAsia"/>
          <w:sz w:val="32"/>
          <w:szCs w:val="32"/>
        </w:rPr>
        <w:t>、审核和确认项目承建单位制定的项目标准规范；</w:t>
      </w:r>
    </w:p>
    <w:p w:rsidR="00725C70" w:rsidRPr="005048B9" w:rsidRDefault="00725C70" w:rsidP="00DB3142">
      <w:pPr>
        <w:spacing w:line="500" w:lineRule="exact"/>
        <w:ind w:firstLineChars="200" w:firstLine="640"/>
        <w:rPr>
          <w:rFonts w:ascii="仿宋_GB2312" w:eastAsia="仿宋_GB2312"/>
          <w:sz w:val="32"/>
          <w:szCs w:val="32"/>
        </w:rPr>
      </w:pPr>
      <w:del w:id="38" w:author="Yang Priston" w:date="2019-02-20T20:35:00Z">
        <w:r w:rsidRPr="005048B9" w:rsidDel="00D632C4">
          <w:rPr>
            <w:rFonts w:ascii="仿宋_GB2312" w:eastAsia="仿宋_GB2312" w:hint="eastAsia"/>
            <w:sz w:val="32"/>
            <w:szCs w:val="32"/>
          </w:rPr>
          <w:delText>5</w:delText>
        </w:r>
      </w:del>
      <w:ins w:id="39" w:author="Yang Priston" w:date="2019-02-20T20:35:00Z">
        <w:r w:rsidR="00D632C4">
          <w:rPr>
            <w:rFonts w:ascii="仿宋_GB2312" w:eastAsia="仿宋_GB2312"/>
            <w:sz w:val="32"/>
            <w:szCs w:val="32"/>
          </w:rPr>
          <w:t>4</w:t>
        </w:r>
      </w:ins>
      <w:r w:rsidRPr="005048B9">
        <w:rPr>
          <w:rFonts w:ascii="仿宋_GB2312" w:eastAsia="仿宋_GB2312" w:hint="eastAsia"/>
          <w:sz w:val="32"/>
          <w:szCs w:val="32"/>
        </w:rPr>
        <w:t>、审核和确认项目承建单位的质量保证计划；</w:t>
      </w:r>
    </w:p>
    <w:p w:rsidR="00725C70" w:rsidRPr="005048B9" w:rsidRDefault="00725C70" w:rsidP="00DB3142">
      <w:pPr>
        <w:spacing w:line="500" w:lineRule="exact"/>
        <w:ind w:firstLineChars="200" w:firstLine="640"/>
        <w:rPr>
          <w:rFonts w:ascii="仿宋_GB2312" w:eastAsia="仿宋_GB2312"/>
          <w:sz w:val="32"/>
          <w:szCs w:val="32"/>
        </w:rPr>
      </w:pPr>
      <w:del w:id="40" w:author="Yang Priston" w:date="2019-02-20T20:35:00Z">
        <w:r w:rsidRPr="005048B9" w:rsidDel="00D632C4">
          <w:rPr>
            <w:rFonts w:ascii="仿宋_GB2312" w:eastAsia="仿宋_GB2312" w:hint="eastAsia"/>
            <w:sz w:val="32"/>
            <w:szCs w:val="32"/>
          </w:rPr>
          <w:delText>6</w:delText>
        </w:r>
      </w:del>
      <w:ins w:id="41" w:author="Yang Priston" w:date="2019-02-20T20:35:00Z">
        <w:r w:rsidR="00D632C4">
          <w:rPr>
            <w:rFonts w:ascii="仿宋_GB2312" w:eastAsia="仿宋_GB2312"/>
            <w:sz w:val="32"/>
            <w:szCs w:val="32"/>
          </w:rPr>
          <w:t>5</w:t>
        </w:r>
      </w:ins>
      <w:r w:rsidRPr="005048B9">
        <w:rPr>
          <w:rFonts w:ascii="仿宋_GB2312" w:eastAsia="仿宋_GB2312" w:hint="eastAsia"/>
          <w:sz w:val="32"/>
          <w:szCs w:val="32"/>
        </w:rPr>
        <w:t>、审核和确认项目承建单位的进度控制计划。</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（四）质量控制</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1、应用系统开发质量的控制</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 应用系统开发的阶段性计划的审核和确认；</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 在对项目建设</w:t>
      </w:r>
      <w:ins w:id="42" w:author="Yang Priston" w:date="2019-02-20T20:37:00Z">
        <w:r w:rsidR="00D632C4">
          <w:rPr>
            <w:rFonts w:ascii="仿宋_GB2312" w:eastAsia="仿宋_GB2312" w:hint="eastAsia"/>
            <w:sz w:val="32"/>
            <w:szCs w:val="32"/>
          </w:rPr>
          <w:t>内容</w:t>
        </w:r>
      </w:ins>
      <w:r w:rsidRPr="005048B9">
        <w:rPr>
          <w:rFonts w:ascii="仿宋_GB2312" w:eastAsia="仿宋_GB2312" w:hint="eastAsia"/>
          <w:sz w:val="32"/>
          <w:szCs w:val="32"/>
        </w:rPr>
        <w:t>详细了解的基础上，协助项目</w:t>
      </w:r>
      <w:del w:id="43" w:author="Yang Priston" w:date="2019-02-20T20:36:00Z">
        <w:r w:rsidRPr="005048B9" w:rsidDel="00D632C4">
          <w:rPr>
            <w:rFonts w:ascii="仿宋_GB2312" w:eastAsia="仿宋_GB2312" w:hint="eastAsia"/>
            <w:sz w:val="32"/>
            <w:szCs w:val="32"/>
          </w:rPr>
          <w:delText>设计</w:delText>
        </w:r>
      </w:del>
      <w:ins w:id="44" w:author="Yang Priston" w:date="2019-02-20T20:36:00Z">
        <w:r w:rsidR="00D632C4">
          <w:rPr>
            <w:rFonts w:ascii="仿宋_GB2312" w:eastAsia="仿宋_GB2312" w:hint="eastAsia"/>
            <w:sz w:val="32"/>
            <w:szCs w:val="32"/>
          </w:rPr>
          <w:t>承建</w:t>
        </w:r>
      </w:ins>
      <w:r w:rsidRPr="005048B9">
        <w:rPr>
          <w:rFonts w:ascii="仿宋_GB2312" w:eastAsia="仿宋_GB2312" w:hint="eastAsia"/>
          <w:sz w:val="32"/>
          <w:szCs w:val="32"/>
        </w:rPr>
        <w:t>单位、系统集成单位和采购人，对各个分系统、子系统应用软件的详细需求分析、详细设计、编码测试、系统安装调试、系统试运行进行把关；</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 对承建单位的开发质量进行审核；</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4) 对源代码、开发文档进行移交验收。</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2、系统集成质量的控制</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1）依据合同要求和有关技术标准，审查、监督、控制本项目系统软件、设备采购和安装的质量；</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2）采取事前预防、事中控制、事后纠正的方式，依据国家法律、法规、标准以及项目合同、</w:t>
      </w:r>
      <w:del w:id="45" w:author="Yang Priston" w:date="2019-02-20T20:37:00Z">
        <w:r w:rsidRPr="005048B9" w:rsidDel="00D632C4">
          <w:rPr>
            <w:rFonts w:ascii="仿宋_GB2312" w:eastAsia="仿宋_GB2312" w:hint="eastAsia"/>
            <w:sz w:val="32"/>
            <w:szCs w:val="32"/>
          </w:rPr>
          <w:delText>设计</w:delText>
        </w:r>
      </w:del>
      <w:ins w:id="46" w:author="Yang Priston" w:date="2019-02-20T20:37:00Z">
        <w:r w:rsidR="00D632C4">
          <w:rPr>
            <w:rFonts w:ascii="仿宋_GB2312" w:eastAsia="仿宋_GB2312" w:hint="eastAsia"/>
            <w:sz w:val="32"/>
            <w:szCs w:val="32"/>
          </w:rPr>
          <w:t>项目建设</w:t>
        </w:r>
      </w:ins>
      <w:r w:rsidRPr="005048B9">
        <w:rPr>
          <w:rFonts w:ascii="仿宋_GB2312" w:eastAsia="仿宋_GB2312" w:hint="eastAsia"/>
          <w:sz w:val="32"/>
          <w:szCs w:val="32"/>
        </w:rPr>
        <w:t>方案、监理规划、监理实施细则等文件控制工程质量；每月按项目对各项目文档进行查阅审核，提供监理简报；</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3）协助采购人审核系统软件、设备选型方案和系统集成方案；</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4）对采购的系统软件和设备的质量进行检验、测试和验收审核并提供相应文档；</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5）根据工程的特点，</w:t>
      </w:r>
      <w:ins w:id="47" w:author="Yang Priston" w:date="2019-02-20T20:38:00Z">
        <w:r w:rsidR="00D632C4">
          <w:rPr>
            <w:rFonts w:ascii="仿宋_GB2312" w:eastAsia="仿宋_GB2312" w:hint="eastAsia"/>
            <w:sz w:val="32"/>
            <w:szCs w:val="32"/>
          </w:rPr>
          <w:t>协助</w:t>
        </w:r>
      </w:ins>
      <w:r w:rsidRPr="005048B9">
        <w:rPr>
          <w:rFonts w:ascii="仿宋_GB2312" w:eastAsia="仿宋_GB2312" w:hint="eastAsia"/>
          <w:sz w:val="32"/>
          <w:szCs w:val="32"/>
        </w:rPr>
        <w:t>制定工程的验收标准，验收方法；</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6）</w:t>
      </w:r>
      <w:ins w:id="48" w:author="Yang Priston" w:date="2019-02-20T20:38:00Z">
        <w:r w:rsidR="00D632C4">
          <w:rPr>
            <w:rFonts w:ascii="仿宋_GB2312" w:eastAsia="仿宋_GB2312" w:hint="eastAsia"/>
            <w:sz w:val="32"/>
            <w:szCs w:val="32"/>
          </w:rPr>
          <w:t>协助</w:t>
        </w:r>
      </w:ins>
      <w:r w:rsidRPr="005048B9">
        <w:rPr>
          <w:rFonts w:ascii="仿宋_GB2312" w:eastAsia="仿宋_GB2312" w:hint="eastAsia"/>
          <w:sz w:val="32"/>
          <w:szCs w:val="32"/>
        </w:rPr>
        <w:t>对系统软件和设备的安装调试进行验收审核。</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3、技术培训质量的控制</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1）审核确认承建单位的培训计划；</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2）监督承建单位实施培训计划，并征求采购人的反馈意见；</w:t>
      </w:r>
    </w:p>
    <w:p w:rsidR="00725C70" w:rsidRPr="00DB3142"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3）审核确认承建单位的培训总结报告。</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(五) 进度控制</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1、审核承建单位的进度分解计划，确认分解计划可以保证总体计划目标，监督检查项目进度执行情况；</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w:t>
      </w:r>
      <w:ins w:id="49" w:author="Yang Priston" w:date="2019-02-20T20:38:00Z">
        <w:r w:rsidR="00D632C4">
          <w:rPr>
            <w:rFonts w:ascii="仿宋_GB2312" w:eastAsia="仿宋_GB2312" w:hint="eastAsia"/>
            <w:sz w:val="32"/>
            <w:szCs w:val="32"/>
          </w:rPr>
          <w:t>按项目需要</w:t>
        </w:r>
      </w:ins>
      <w:r w:rsidRPr="005048B9">
        <w:rPr>
          <w:rFonts w:ascii="仿宋_GB2312" w:eastAsia="仿宋_GB2312" w:hint="eastAsia"/>
          <w:sz w:val="32"/>
          <w:szCs w:val="32"/>
        </w:rPr>
        <w:t>组织召开进度协调会议，解决进度控制中的重大问题，签发会议纪要；</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3、对项目实施进度进行实时跟踪，并要求承建单位对进度计划进行动态调整，以确保项目的阶段和总体进度目标的实现；</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4、当工期严重偏离计划时，应及时指出，并提出对策建议，同时督促承建单位尽快采取措施；</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5、采用先进的项目管理工具，控制项目施工进度。</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(六)项目投资的控制</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1、通过对</w:t>
      </w:r>
      <w:ins w:id="50" w:author="Yang Priston" w:date="2019-02-20T20:44:00Z">
        <w:r w:rsidR="002069FC">
          <w:rPr>
            <w:rFonts w:ascii="仿宋_GB2312" w:eastAsia="仿宋_GB2312" w:hint="eastAsia"/>
            <w:sz w:val="32"/>
            <w:szCs w:val="32"/>
          </w:rPr>
          <w:t>项目</w:t>
        </w:r>
      </w:ins>
      <w:del w:id="51" w:author="Yang Priston" w:date="2019-02-20T20:44:00Z">
        <w:r w:rsidRPr="005048B9" w:rsidDel="002069FC">
          <w:rPr>
            <w:rFonts w:ascii="仿宋_GB2312" w:eastAsia="仿宋_GB2312" w:hint="eastAsia"/>
            <w:sz w:val="32"/>
            <w:szCs w:val="32"/>
          </w:rPr>
          <w:delText>工程</w:delText>
        </w:r>
      </w:del>
      <w:r w:rsidRPr="005048B9">
        <w:rPr>
          <w:rFonts w:ascii="仿宋_GB2312" w:eastAsia="仿宋_GB2312" w:hint="eastAsia"/>
          <w:sz w:val="32"/>
          <w:szCs w:val="32"/>
        </w:rPr>
        <w:t>实施方案的优化，确保投资控制在合理、性价比高的范围内；</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2、协助采购人做好工程支付预算的流量表，及时向采购人提供项目质量和工程进度审核结果，以使付款进度能够与工程质量和工程进度结合起来</w:t>
      </w:r>
      <w:r w:rsidR="00DB3142">
        <w:rPr>
          <w:rFonts w:ascii="仿宋_GB2312" w:eastAsia="仿宋_GB2312" w:hint="eastAsia"/>
          <w:sz w:val="32"/>
          <w:szCs w:val="32"/>
        </w:rPr>
        <w:t>；</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3、当发现资金使用严重偏离计划时，应及时指出，并提出对策建议，同时督促承建单位尽快采取措施</w:t>
      </w:r>
      <w:r w:rsidR="00DB3142">
        <w:rPr>
          <w:rFonts w:ascii="仿宋_GB2312" w:eastAsia="仿宋_GB2312" w:hint="eastAsia"/>
          <w:sz w:val="32"/>
          <w:szCs w:val="32"/>
        </w:rPr>
        <w:t>。</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(七)合同管理</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1、协助采购人签订合同；</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2、跟踪检查合同的执行情况，确保承建单位按时履约；</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3、对合同工期的延误和延期进行解释，协助采购人处理项目实施的每个过程出现的合同变更、违约、索赔、延期、分包、纠纷调解及仲裁等问题</w:t>
      </w:r>
      <w:r w:rsidR="00DB3142">
        <w:rPr>
          <w:rFonts w:ascii="仿宋_GB2312" w:eastAsia="仿宋_GB2312" w:hint="eastAsia"/>
          <w:sz w:val="32"/>
          <w:szCs w:val="32"/>
        </w:rPr>
        <w:t>；</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4、对工程暂停、复工等事宜进行审核确认；</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5、根据合同约定，审核</w:t>
      </w:r>
      <w:del w:id="52" w:author="Yang Priston" w:date="2019-02-20T20:45:00Z">
        <w:r w:rsidRPr="005048B9" w:rsidDel="002069FC">
          <w:rPr>
            <w:rFonts w:ascii="仿宋_GB2312" w:eastAsia="仿宋_GB2312" w:hint="eastAsia"/>
            <w:sz w:val="32"/>
            <w:szCs w:val="32"/>
          </w:rPr>
          <w:delText>承建商</w:delText>
        </w:r>
      </w:del>
      <w:ins w:id="53" w:author="Yang Priston" w:date="2019-02-20T20:45:00Z">
        <w:r w:rsidR="002069FC">
          <w:rPr>
            <w:rFonts w:ascii="仿宋_GB2312" w:eastAsia="仿宋_GB2312" w:hint="eastAsia"/>
            <w:sz w:val="32"/>
            <w:szCs w:val="32"/>
          </w:rPr>
          <w:t>承建单位</w:t>
        </w:r>
      </w:ins>
      <w:r w:rsidRPr="005048B9">
        <w:rPr>
          <w:rFonts w:ascii="仿宋_GB2312" w:eastAsia="仿宋_GB2312" w:hint="eastAsia"/>
          <w:sz w:val="32"/>
          <w:szCs w:val="32"/>
        </w:rPr>
        <w:t>提交的付款申请，签发付款凭证。</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(八)项目信息管理</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1、及时向采购人提交反映项目动态和监理工作情况的项目文档；</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2、建立全面、准确反映项目各阶段工程状况的图表、文档，收集、管理项目各类文档和资料；</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3、督促、检查</w:t>
      </w:r>
      <w:del w:id="54" w:author="Yang Priston" w:date="2019-02-20T20:45:00Z">
        <w:r w:rsidRPr="005048B9" w:rsidDel="002069FC">
          <w:rPr>
            <w:rFonts w:ascii="仿宋_GB2312" w:eastAsia="仿宋_GB2312" w:hint="eastAsia"/>
            <w:sz w:val="32"/>
            <w:szCs w:val="32"/>
          </w:rPr>
          <w:delText>集成商</w:delText>
        </w:r>
      </w:del>
      <w:ins w:id="55" w:author="Yang Priston" w:date="2019-02-20T20:45:00Z">
        <w:r w:rsidR="002069FC">
          <w:rPr>
            <w:rFonts w:ascii="仿宋_GB2312" w:eastAsia="仿宋_GB2312" w:hint="eastAsia"/>
            <w:sz w:val="32"/>
            <w:szCs w:val="32"/>
          </w:rPr>
          <w:t>承建单位</w:t>
        </w:r>
      </w:ins>
      <w:r w:rsidRPr="005048B9">
        <w:rPr>
          <w:rFonts w:ascii="仿宋_GB2312" w:eastAsia="仿宋_GB2312" w:hint="eastAsia"/>
          <w:sz w:val="32"/>
          <w:szCs w:val="32"/>
        </w:rPr>
        <w:t>及时完成各阶段资料、工程技术资料的整理和归档工作；</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4、转发采购人发出的一切指示、通知和业务联系单。</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(九</w:t>
      </w:r>
      <w:r w:rsidR="00DB3142">
        <w:rPr>
          <w:rFonts w:ascii="仿宋_GB2312" w:eastAsia="仿宋_GB2312" w:hint="eastAsia"/>
          <w:b/>
          <w:sz w:val="32"/>
          <w:szCs w:val="32"/>
        </w:rPr>
        <w:t>)</w:t>
      </w:r>
      <w:r w:rsidRPr="00DB3142">
        <w:rPr>
          <w:rFonts w:ascii="仿宋_GB2312" w:eastAsia="仿宋_GB2312" w:hint="eastAsia"/>
          <w:b/>
          <w:sz w:val="32"/>
          <w:szCs w:val="32"/>
        </w:rPr>
        <w:t>项目文件的管理</w:t>
      </w:r>
    </w:p>
    <w:p w:rsidR="00725C70" w:rsidRPr="005048B9" w:rsidRDefault="00D34C1D" w:rsidP="00DB3142">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sidR="00725C70" w:rsidRPr="005048B9">
        <w:rPr>
          <w:rFonts w:ascii="仿宋_GB2312" w:eastAsia="仿宋_GB2312" w:hint="eastAsia"/>
          <w:sz w:val="32"/>
          <w:szCs w:val="32"/>
        </w:rPr>
        <w:t>中标人应</w:t>
      </w:r>
      <w:ins w:id="56" w:author="Yang Priston" w:date="2019-02-20T20:46:00Z">
        <w:r w:rsidR="002069FC">
          <w:rPr>
            <w:rFonts w:ascii="仿宋_GB2312" w:eastAsia="仿宋_GB2312" w:hint="eastAsia"/>
            <w:sz w:val="32"/>
            <w:szCs w:val="32"/>
          </w:rPr>
          <w:t>按采购人要求</w:t>
        </w:r>
      </w:ins>
      <w:r w:rsidR="00725C70" w:rsidRPr="005048B9">
        <w:rPr>
          <w:rFonts w:ascii="仿宋_GB2312" w:eastAsia="仿宋_GB2312" w:hint="eastAsia"/>
          <w:sz w:val="32"/>
          <w:szCs w:val="32"/>
        </w:rPr>
        <w:t>负责以下文档的编写：</w:t>
      </w:r>
    </w:p>
    <w:p w:rsidR="00725C70" w:rsidRPr="005048B9" w:rsidRDefault="00D34C1D" w:rsidP="00DB3142">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sidR="00725C70" w:rsidRPr="005048B9">
        <w:rPr>
          <w:rFonts w:ascii="仿宋_GB2312" w:eastAsia="仿宋_GB2312" w:hint="eastAsia"/>
          <w:sz w:val="32"/>
          <w:szCs w:val="32"/>
        </w:rPr>
        <w:t>项目建设监理日记、周报、月报(包括反映业务需求的处理情况)及项目大事记；</w:t>
      </w:r>
    </w:p>
    <w:p w:rsidR="00725C70" w:rsidRPr="005048B9" w:rsidRDefault="00D34C1D" w:rsidP="00DB3142">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sidR="00725C70" w:rsidRPr="005048B9">
        <w:rPr>
          <w:rFonts w:ascii="仿宋_GB2312" w:eastAsia="仿宋_GB2312" w:hint="eastAsia"/>
          <w:sz w:val="32"/>
          <w:szCs w:val="32"/>
        </w:rPr>
        <w:t>项目协调会、技术研讨会等各类会议的纪要；</w:t>
      </w:r>
    </w:p>
    <w:p w:rsidR="00725C70" w:rsidRPr="005048B9" w:rsidRDefault="00D34C1D" w:rsidP="00DB3142">
      <w:pPr>
        <w:spacing w:line="500" w:lineRule="exact"/>
        <w:ind w:firstLineChars="200" w:firstLine="640"/>
        <w:rPr>
          <w:rFonts w:ascii="仿宋_GB2312" w:eastAsia="仿宋_GB2312"/>
          <w:sz w:val="32"/>
          <w:szCs w:val="32"/>
        </w:rPr>
      </w:pPr>
      <w:r>
        <w:rPr>
          <w:rFonts w:ascii="仿宋_GB2312" w:eastAsia="仿宋_GB2312" w:hint="eastAsia"/>
          <w:sz w:val="32"/>
          <w:szCs w:val="32"/>
        </w:rPr>
        <w:t>3）</w:t>
      </w:r>
      <w:r w:rsidR="00725C70" w:rsidRPr="005048B9">
        <w:rPr>
          <w:rFonts w:ascii="仿宋_GB2312" w:eastAsia="仿宋_GB2312" w:hint="eastAsia"/>
          <w:sz w:val="32"/>
          <w:szCs w:val="32"/>
        </w:rPr>
        <w:t>阶段性项目监理总结、各类监理通知；</w:t>
      </w:r>
    </w:p>
    <w:p w:rsidR="00725C70" w:rsidRPr="005048B9" w:rsidRDefault="00D34C1D" w:rsidP="00DB3142">
      <w:pPr>
        <w:spacing w:line="500" w:lineRule="exact"/>
        <w:ind w:firstLineChars="200" w:firstLine="640"/>
        <w:rPr>
          <w:rFonts w:ascii="仿宋_GB2312" w:eastAsia="仿宋_GB2312"/>
          <w:sz w:val="32"/>
          <w:szCs w:val="32"/>
        </w:rPr>
      </w:pPr>
      <w:r>
        <w:rPr>
          <w:rFonts w:ascii="仿宋_GB2312" w:eastAsia="仿宋_GB2312" w:hint="eastAsia"/>
          <w:sz w:val="32"/>
          <w:szCs w:val="32"/>
        </w:rPr>
        <w:t>4）</w:t>
      </w:r>
      <w:r w:rsidR="00725C70" w:rsidRPr="005048B9">
        <w:rPr>
          <w:rFonts w:ascii="仿宋_GB2312" w:eastAsia="仿宋_GB2312" w:hint="eastAsia"/>
          <w:sz w:val="32"/>
          <w:szCs w:val="32"/>
        </w:rPr>
        <w:t>做好各阶段的监理文档（监理规划、监理工作实施细则、专题监理报告、验收监理报告及监理工作总结报告等），并按时提交给采购人。</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中标人应参与以下文档的管理：</w:t>
      </w:r>
      <w:r w:rsidRPr="005048B9">
        <w:rPr>
          <w:rFonts w:ascii="仿宋_GB2312" w:eastAsia="仿宋_GB2312" w:hint="eastAsia"/>
          <w:sz w:val="32"/>
          <w:szCs w:val="32"/>
        </w:rPr>
        <w:tab/>
      </w:r>
    </w:p>
    <w:p w:rsidR="00725C70" w:rsidRPr="005048B9" w:rsidRDefault="00D34C1D" w:rsidP="00DB3142">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sidR="00725C70" w:rsidRPr="005048B9">
        <w:rPr>
          <w:rFonts w:ascii="仿宋_GB2312" w:eastAsia="仿宋_GB2312" w:hint="eastAsia"/>
          <w:sz w:val="32"/>
          <w:szCs w:val="32"/>
        </w:rPr>
        <w:t>项目实施期间各类技术文件；</w:t>
      </w:r>
    </w:p>
    <w:p w:rsidR="00725C70" w:rsidRPr="005048B9" w:rsidRDefault="00D34C1D" w:rsidP="00DB3142">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sidR="00725C70" w:rsidRPr="005048B9">
        <w:rPr>
          <w:rFonts w:ascii="仿宋_GB2312" w:eastAsia="仿宋_GB2312" w:hint="eastAsia"/>
          <w:sz w:val="32"/>
          <w:szCs w:val="32"/>
        </w:rPr>
        <w:t>合同执行过程中的各类往来文件及存档</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（十）项目安全的管理</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1、负责监督项目建设过程中所涉及的政府数据和资料的安全保护</w:t>
      </w:r>
      <w:del w:id="57" w:author="Yang Priston" w:date="2019-02-20T20:47:00Z">
        <w:r w:rsidRPr="005048B9" w:rsidDel="002069FC">
          <w:rPr>
            <w:rFonts w:ascii="仿宋_GB2312" w:eastAsia="仿宋_GB2312" w:hint="eastAsia"/>
            <w:sz w:val="32"/>
            <w:szCs w:val="32"/>
          </w:rPr>
          <w:delText>，保证不被非授权使用</w:delText>
        </w:r>
      </w:del>
      <w:r w:rsidRPr="005048B9">
        <w:rPr>
          <w:rFonts w:ascii="仿宋_GB2312" w:eastAsia="仿宋_GB2312" w:hint="eastAsia"/>
          <w:sz w:val="32"/>
          <w:szCs w:val="32"/>
        </w:rPr>
        <w:t>；</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2、负责项目建设施工过程中安全控制</w:t>
      </w:r>
      <w:del w:id="58" w:author="Yang Priston" w:date="2019-02-20T20:47:00Z">
        <w:r w:rsidRPr="005048B9" w:rsidDel="002069FC">
          <w:rPr>
            <w:rFonts w:ascii="仿宋_GB2312" w:eastAsia="仿宋_GB2312" w:hint="eastAsia"/>
            <w:sz w:val="32"/>
            <w:szCs w:val="32"/>
          </w:rPr>
          <w:delText>，确保不出现安全事故</w:delText>
        </w:r>
      </w:del>
      <w:r w:rsidRPr="005048B9">
        <w:rPr>
          <w:rFonts w:ascii="仿宋_GB2312" w:eastAsia="仿宋_GB2312" w:hint="eastAsia"/>
          <w:sz w:val="32"/>
          <w:szCs w:val="32"/>
        </w:rPr>
        <w:t>。</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（十一）知识产权的管理</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1、协助用户对项目建设过程中所产生成果的知识产权进行保护，防止被非授权使用；</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2、负责项目建设过程中涉及知识产权的产品和系统的使用审核</w:t>
      </w:r>
      <w:del w:id="59" w:author="Yang Priston" w:date="2019-02-20T20:48:00Z">
        <w:r w:rsidRPr="005048B9" w:rsidDel="002069FC">
          <w:rPr>
            <w:rFonts w:ascii="仿宋_GB2312" w:eastAsia="仿宋_GB2312" w:hint="eastAsia"/>
            <w:sz w:val="32"/>
            <w:szCs w:val="32"/>
          </w:rPr>
          <w:delText>，保证不在本项目建设中出现违反知识产权的行为</w:delText>
        </w:r>
      </w:del>
      <w:r w:rsidRPr="005048B9">
        <w:rPr>
          <w:rFonts w:ascii="仿宋_GB2312" w:eastAsia="仿宋_GB2312" w:hint="eastAsia"/>
          <w:sz w:val="32"/>
          <w:szCs w:val="32"/>
        </w:rPr>
        <w:t>。</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（十二）项目会议制度</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为保证监理工作的开展和实施协调，中标人可</w:t>
      </w:r>
      <w:ins w:id="60" w:author="Yang Priston" w:date="2019-02-20T20:48:00Z">
        <w:r w:rsidR="002069FC">
          <w:rPr>
            <w:rFonts w:ascii="仿宋_GB2312" w:eastAsia="仿宋_GB2312" w:hint="eastAsia"/>
            <w:sz w:val="32"/>
            <w:szCs w:val="32"/>
          </w:rPr>
          <w:t>根据项目情况</w:t>
        </w:r>
      </w:ins>
      <w:r w:rsidRPr="005048B9">
        <w:rPr>
          <w:rFonts w:ascii="仿宋_GB2312" w:eastAsia="仿宋_GB2312" w:hint="eastAsia"/>
          <w:sz w:val="32"/>
          <w:szCs w:val="32"/>
        </w:rPr>
        <w:t>组织必要的会议来保证并出具会议纪要：</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1、项目协调会；</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2、项目周例会；</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3、专题研讨会；</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4、项目问题通报会；</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5、项目阶段及最终验收会。</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6、项目专家论证评审会；</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7、项目阶段工作总结会。</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(十三)组织协调</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1、监督各方履行职责，综合协调各方的工作计划、进度及工作关系；</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2、建立畅通的沟通平台和沟通渠道，采取有效措施使项目信息在有关各方之间保持顺畅流通，积极协调项目各方之间的关系，推动项目实施过程中问题的解决；</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3、确立项目安全监督的工作目标。</w:t>
      </w:r>
    </w:p>
    <w:p w:rsidR="00725C70"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（十四）测试的要求</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1、审核软件系统的测试和验收方案，对软件开发过程进行监控</w:t>
      </w:r>
      <w:del w:id="61" w:author="Yang Priston" w:date="2019-02-20T20:49:00Z">
        <w:r w:rsidRPr="005048B9" w:rsidDel="00CD5C02">
          <w:rPr>
            <w:rFonts w:ascii="仿宋_GB2312" w:eastAsia="仿宋_GB2312" w:hint="eastAsia"/>
            <w:sz w:val="32"/>
            <w:szCs w:val="32"/>
          </w:rPr>
          <w:delText>和测试</w:delText>
        </w:r>
      </w:del>
      <w:r w:rsidRPr="005048B9">
        <w:rPr>
          <w:rFonts w:ascii="仿宋_GB2312" w:eastAsia="仿宋_GB2312" w:hint="eastAsia"/>
          <w:sz w:val="32"/>
          <w:szCs w:val="32"/>
        </w:rPr>
        <w:t>；</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2、组织对系统进行测试和验收；</w:t>
      </w:r>
    </w:p>
    <w:p w:rsidR="00725C70" w:rsidRPr="005048B9" w:rsidRDefault="00725C70"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3、协助采购人对第三方测试单位的测试方案进行确认和配合第三方测试工作；</w:t>
      </w:r>
    </w:p>
    <w:p w:rsidR="006B1BDE" w:rsidRPr="005048B9" w:rsidDel="00CD5C02" w:rsidRDefault="00725C70" w:rsidP="00DB3142">
      <w:pPr>
        <w:spacing w:line="500" w:lineRule="exact"/>
        <w:ind w:firstLineChars="200" w:firstLine="640"/>
        <w:rPr>
          <w:del w:id="62" w:author="Yang Priston" w:date="2019-02-20T20:50:00Z"/>
          <w:rFonts w:ascii="仿宋_GB2312" w:eastAsia="仿宋_GB2312"/>
          <w:sz w:val="32"/>
          <w:szCs w:val="32"/>
        </w:rPr>
      </w:pPr>
      <w:del w:id="63" w:author="Yang Priston" w:date="2019-02-20T20:50:00Z">
        <w:r w:rsidRPr="005048B9" w:rsidDel="00CD5C02">
          <w:rPr>
            <w:rFonts w:ascii="仿宋_GB2312" w:eastAsia="仿宋_GB2312" w:hint="eastAsia"/>
            <w:sz w:val="32"/>
            <w:szCs w:val="32"/>
          </w:rPr>
          <w:delText>4、依据国家信息技术服务标准（ITSS）对</w:delText>
        </w:r>
      </w:del>
      <w:del w:id="64" w:author="Yang Priston" w:date="2019-02-20T20:45:00Z">
        <w:r w:rsidRPr="005048B9" w:rsidDel="002069FC">
          <w:rPr>
            <w:rFonts w:ascii="仿宋_GB2312" w:eastAsia="仿宋_GB2312" w:hint="eastAsia"/>
            <w:sz w:val="32"/>
            <w:szCs w:val="32"/>
          </w:rPr>
          <w:delText>承建商</w:delText>
        </w:r>
      </w:del>
      <w:del w:id="65" w:author="Yang Priston" w:date="2019-02-20T20:50:00Z">
        <w:r w:rsidRPr="005048B9" w:rsidDel="00CD5C02">
          <w:rPr>
            <w:rFonts w:ascii="仿宋_GB2312" w:eastAsia="仿宋_GB2312" w:hint="eastAsia"/>
            <w:sz w:val="32"/>
            <w:szCs w:val="32"/>
          </w:rPr>
          <w:delText>的工作质量和服务质量进行评估，督促</w:delText>
        </w:r>
      </w:del>
      <w:del w:id="66" w:author="Yang Priston" w:date="2019-02-20T20:45:00Z">
        <w:r w:rsidRPr="005048B9" w:rsidDel="002069FC">
          <w:rPr>
            <w:rFonts w:ascii="仿宋_GB2312" w:eastAsia="仿宋_GB2312" w:hint="eastAsia"/>
            <w:sz w:val="32"/>
            <w:szCs w:val="32"/>
          </w:rPr>
          <w:delText>承建商</w:delText>
        </w:r>
      </w:del>
      <w:del w:id="67" w:author="Yang Priston" w:date="2019-02-20T20:50:00Z">
        <w:r w:rsidRPr="005048B9" w:rsidDel="00CD5C02">
          <w:rPr>
            <w:rFonts w:ascii="仿宋_GB2312" w:eastAsia="仿宋_GB2312" w:hint="eastAsia"/>
            <w:sz w:val="32"/>
            <w:szCs w:val="32"/>
          </w:rPr>
          <w:delText>对存在问题进行改进。</w:delText>
        </w:r>
      </w:del>
    </w:p>
    <w:p w:rsidR="006B1BDE" w:rsidRPr="00DB3142" w:rsidRDefault="006B1BDE"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（十五）服务考核</w:t>
      </w:r>
    </w:p>
    <w:p w:rsidR="006B1BDE" w:rsidRPr="005048B9" w:rsidRDefault="006B1BDE"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采购人有责任对监理开展相关工作实行严格的服务质量考核办法，对其工作质量进行评价考核监督。项目实施过程中，监理单位工作懈怠，对建设方所提要求反应不够迅速，以致影响整个项目进程，不能按期保质保量完成项目验收时，采购人有权按合同拒绝支付后续监理费用，并追回前期已付费用。</w:t>
      </w:r>
    </w:p>
    <w:p w:rsidR="006B1BDE"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七</w:t>
      </w:r>
      <w:r w:rsidR="006B1BDE" w:rsidRPr="00DB3142">
        <w:rPr>
          <w:rFonts w:ascii="仿宋_GB2312" w:eastAsia="仿宋_GB2312" w:hint="eastAsia"/>
          <w:b/>
          <w:sz w:val="32"/>
          <w:szCs w:val="32"/>
        </w:rPr>
        <w:t>、对监理单位（供应商）的要求</w:t>
      </w:r>
    </w:p>
    <w:p w:rsidR="006B1BDE" w:rsidRPr="00DB3142" w:rsidRDefault="006B1BDE"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（一）对监理机构的管理架构要求</w:t>
      </w:r>
    </w:p>
    <w:p w:rsidR="006B1BDE" w:rsidRPr="005048B9" w:rsidRDefault="006B1BDE"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监理单位应建立项目咨询组和项目监理组，实行总监理师负责制，对项目重大决策提出建议和意见</w:t>
      </w:r>
      <w:r w:rsidR="00D34C1D">
        <w:rPr>
          <w:rFonts w:ascii="仿宋_GB2312" w:eastAsia="仿宋_GB2312" w:hint="eastAsia"/>
          <w:sz w:val="32"/>
          <w:szCs w:val="32"/>
        </w:rPr>
        <w:t>，</w:t>
      </w:r>
      <w:r w:rsidRPr="005048B9">
        <w:rPr>
          <w:rFonts w:ascii="仿宋_GB2312" w:eastAsia="仿宋_GB2312" w:hint="eastAsia"/>
          <w:sz w:val="32"/>
          <w:szCs w:val="32"/>
        </w:rPr>
        <w:t>并由总监理工程师负责。</w:t>
      </w:r>
    </w:p>
    <w:p w:rsidR="006B1BDE" w:rsidRPr="00DB3142" w:rsidRDefault="006B1BDE"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（二）对监理单位（供应商）的人员要求</w:t>
      </w:r>
    </w:p>
    <w:p w:rsidR="006B1BDE" w:rsidRPr="005048B9" w:rsidRDefault="006B1BDE"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总监理工程师</w:t>
      </w:r>
      <w:r w:rsidR="00DB3142">
        <w:rPr>
          <w:rFonts w:ascii="仿宋_GB2312" w:eastAsia="仿宋_GB2312" w:hint="eastAsia"/>
          <w:sz w:val="32"/>
          <w:szCs w:val="32"/>
        </w:rPr>
        <w:t>1名，</w:t>
      </w:r>
      <w:r w:rsidRPr="005048B9">
        <w:rPr>
          <w:rFonts w:ascii="仿宋_GB2312" w:eastAsia="仿宋_GB2312" w:hint="eastAsia"/>
          <w:sz w:val="32"/>
          <w:szCs w:val="32"/>
        </w:rPr>
        <w:t>具有管理类、计算机类或电子工程类专业本科以上学历；具备</w:t>
      </w:r>
      <w:del w:id="68" w:author="Yang Priston" w:date="2019-02-20T20:55:00Z">
        <w:r w:rsidRPr="005048B9" w:rsidDel="00294F62">
          <w:rPr>
            <w:rFonts w:ascii="仿宋_GB2312" w:eastAsia="仿宋_GB2312" w:hint="eastAsia"/>
            <w:sz w:val="32"/>
            <w:szCs w:val="32"/>
          </w:rPr>
          <w:delText>国家工业和信息化部计算机信息系统集成资质认证工作办公室</w:delText>
        </w:r>
      </w:del>
      <w:ins w:id="69" w:author="Yang Priston" w:date="2019-02-20T20:55:00Z">
        <w:r w:rsidR="00294F62">
          <w:rPr>
            <w:rFonts w:ascii="仿宋_GB2312" w:eastAsia="仿宋_GB2312" w:hint="eastAsia"/>
            <w:sz w:val="32"/>
            <w:szCs w:val="32"/>
          </w:rPr>
          <w:t>中华人民共和国人力资源和社会保障部</w:t>
        </w:r>
      </w:ins>
      <w:ins w:id="70" w:author="Yang Priston" w:date="2019-02-20T20:56:00Z">
        <w:r w:rsidR="00294F62">
          <w:rPr>
            <w:rFonts w:ascii="仿宋_GB2312" w:eastAsia="仿宋_GB2312" w:hint="eastAsia"/>
            <w:sz w:val="32"/>
            <w:szCs w:val="32"/>
          </w:rPr>
          <w:t>、</w:t>
        </w:r>
        <w:r w:rsidR="00294F62">
          <w:rPr>
            <w:rFonts w:ascii="仿宋_GB2312" w:eastAsia="仿宋_GB2312"/>
            <w:sz w:val="32"/>
            <w:szCs w:val="32"/>
          </w:rPr>
          <w:t>工业和</w:t>
        </w:r>
        <w:r w:rsidR="00294F62">
          <w:rPr>
            <w:rFonts w:ascii="仿宋_GB2312" w:eastAsia="仿宋_GB2312" w:hint="eastAsia"/>
            <w:sz w:val="32"/>
            <w:szCs w:val="32"/>
          </w:rPr>
          <w:t>信息化部</w:t>
        </w:r>
      </w:ins>
      <w:r w:rsidRPr="005048B9">
        <w:rPr>
          <w:rFonts w:ascii="仿宋_GB2312" w:eastAsia="仿宋_GB2312" w:hint="eastAsia"/>
          <w:sz w:val="32"/>
          <w:szCs w:val="32"/>
        </w:rPr>
        <w:t>颁发的信息系统</w:t>
      </w:r>
      <w:del w:id="71" w:author="Yang Priston" w:date="2019-02-20T20:56:00Z">
        <w:r w:rsidRPr="005048B9" w:rsidDel="00294F62">
          <w:rPr>
            <w:rFonts w:ascii="仿宋_GB2312" w:eastAsia="仿宋_GB2312" w:hint="eastAsia"/>
            <w:sz w:val="32"/>
            <w:szCs w:val="32"/>
          </w:rPr>
          <w:delText>工程</w:delText>
        </w:r>
      </w:del>
      <w:r w:rsidRPr="005048B9">
        <w:rPr>
          <w:rFonts w:ascii="仿宋_GB2312" w:eastAsia="仿宋_GB2312" w:hint="eastAsia"/>
          <w:sz w:val="32"/>
          <w:szCs w:val="32"/>
        </w:rPr>
        <w:t>监理</w:t>
      </w:r>
      <w:del w:id="72" w:author="Yang Priston" w:date="2019-02-20T20:56:00Z">
        <w:r w:rsidRPr="005048B9" w:rsidDel="00294F62">
          <w:rPr>
            <w:rFonts w:ascii="仿宋_GB2312" w:eastAsia="仿宋_GB2312" w:hint="eastAsia"/>
            <w:sz w:val="32"/>
            <w:szCs w:val="32"/>
          </w:rPr>
          <w:delText>工程</w:delText>
        </w:r>
      </w:del>
      <w:r w:rsidRPr="005048B9">
        <w:rPr>
          <w:rFonts w:ascii="仿宋_GB2312" w:eastAsia="仿宋_GB2312" w:hint="eastAsia"/>
          <w:sz w:val="32"/>
          <w:szCs w:val="32"/>
        </w:rPr>
        <w:t>师资格</w:t>
      </w:r>
      <w:ins w:id="73" w:author="Yang Priston" w:date="2019-02-21T11:17:00Z">
        <w:r w:rsidR="000A70A7">
          <w:rPr>
            <w:rFonts w:ascii="仿宋_GB2312" w:eastAsia="仿宋_GB2312" w:hint="eastAsia"/>
            <w:sz w:val="32"/>
            <w:szCs w:val="32"/>
          </w:rPr>
          <w:t>证书</w:t>
        </w:r>
      </w:ins>
      <w:r w:rsidRPr="005048B9">
        <w:rPr>
          <w:rFonts w:ascii="仿宋_GB2312" w:eastAsia="仿宋_GB2312" w:hint="eastAsia"/>
          <w:sz w:val="32"/>
          <w:szCs w:val="32"/>
        </w:rPr>
        <w:t xml:space="preserve">；从事监理工作五年以上，具有三年以上项目管理经验。                                    </w:t>
      </w:r>
    </w:p>
    <w:p w:rsidR="006B1BDE" w:rsidRPr="005048B9" w:rsidRDefault="006B1BDE"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监理工程师</w:t>
      </w:r>
      <w:r w:rsidR="00DB3142">
        <w:rPr>
          <w:rFonts w:ascii="仿宋_GB2312" w:eastAsia="仿宋_GB2312" w:hint="eastAsia"/>
          <w:sz w:val="32"/>
          <w:szCs w:val="32"/>
        </w:rPr>
        <w:t>1名，</w:t>
      </w:r>
      <w:r w:rsidRPr="005048B9">
        <w:rPr>
          <w:rFonts w:ascii="仿宋_GB2312" w:eastAsia="仿宋_GB2312" w:hint="eastAsia"/>
          <w:sz w:val="32"/>
          <w:szCs w:val="32"/>
        </w:rPr>
        <w:t>相关专业本科以上学历；具备</w:t>
      </w:r>
      <w:del w:id="74" w:author="Yang Priston" w:date="2019-02-20T20:56:00Z">
        <w:r w:rsidRPr="005048B9" w:rsidDel="00294F62">
          <w:rPr>
            <w:rFonts w:ascii="仿宋_GB2312" w:eastAsia="仿宋_GB2312" w:hint="eastAsia"/>
            <w:sz w:val="32"/>
            <w:szCs w:val="32"/>
          </w:rPr>
          <w:delText>国家工业和信息化部计算机信息系统集成资质认证工作办公室</w:delText>
        </w:r>
      </w:del>
      <w:ins w:id="75" w:author="Yang Priston" w:date="2019-02-20T20:57:00Z">
        <w:r w:rsidR="00294F62">
          <w:rPr>
            <w:rFonts w:ascii="仿宋_GB2312" w:eastAsia="仿宋_GB2312" w:hint="eastAsia"/>
            <w:sz w:val="32"/>
            <w:szCs w:val="32"/>
          </w:rPr>
          <w:t>中华人民共和国人力资源和社会保障部、</w:t>
        </w:r>
        <w:r w:rsidR="00294F62">
          <w:rPr>
            <w:rFonts w:ascii="仿宋_GB2312" w:eastAsia="仿宋_GB2312"/>
            <w:sz w:val="32"/>
            <w:szCs w:val="32"/>
          </w:rPr>
          <w:t>工业和</w:t>
        </w:r>
        <w:r w:rsidR="00294F62">
          <w:rPr>
            <w:rFonts w:ascii="仿宋_GB2312" w:eastAsia="仿宋_GB2312" w:hint="eastAsia"/>
            <w:sz w:val="32"/>
            <w:szCs w:val="32"/>
          </w:rPr>
          <w:t>信息化部</w:t>
        </w:r>
      </w:ins>
      <w:r w:rsidRPr="005048B9">
        <w:rPr>
          <w:rFonts w:ascii="仿宋_GB2312" w:eastAsia="仿宋_GB2312" w:hint="eastAsia"/>
          <w:sz w:val="32"/>
          <w:szCs w:val="32"/>
        </w:rPr>
        <w:t>颁发的信息系统</w:t>
      </w:r>
      <w:del w:id="76" w:author="Yang Priston" w:date="2019-02-20T20:57:00Z">
        <w:r w:rsidRPr="005048B9" w:rsidDel="00294F62">
          <w:rPr>
            <w:rFonts w:ascii="仿宋_GB2312" w:eastAsia="仿宋_GB2312" w:hint="eastAsia"/>
            <w:sz w:val="32"/>
            <w:szCs w:val="32"/>
          </w:rPr>
          <w:delText>工程</w:delText>
        </w:r>
      </w:del>
      <w:r w:rsidRPr="005048B9">
        <w:rPr>
          <w:rFonts w:ascii="仿宋_GB2312" w:eastAsia="仿宋_GB2312" w:hint="eastAsia"/>
          <w:sz w:val="32"/>
          <w:szCs w:val="32"/>
        </w:rPr>
        <w:t>监理</w:t>
      </w:r>
      <w:del w:id="77" w:author="Yang Priston" w:date="2019-02-20T20:57:00Z">
        <w:r w:rsidRPr="005048B9" w:rsidDel="00294F62">
          <w:rPr>
            <w:rFonts w:ascii="仿宋_GB2312" w:eastAsia="仿宋_GB2312" w:hint="eastAsia"/>
            <w:sz w:val="32"/>
            <w:szCs w:val="32"/>
          </w:rPr>
          <w:delText>工程</w:delText>
        </w:r>
      </w:del>
      <w:r w:rsidRPr="005048B9">
        <w:rPr>
          <w:rFonts w:ascii="仿宋_GB2312" w:eastAsia="仿宋_GB2312" w:hint="eastAsia"/>
          <w:sz w:val="32"/>
          <w:szCs w:val="32"/>
        </w:rPr>
        <w:t>师资格</w:t>
      </w:r>
      <w:ins w:id="78" w:author="Yang Priston" w:date="2019-02-21T11:17:00Z">
        <w:r w:rsidR="000A70A7">
          <w:rPr>
            <w:rFonts w:ascii="仿宋_GB2312" w:eastAsia="仿宋_GB2312" w:hint="eastAsia"/>
            <w:sz w:val="32"/>
            <w:szCs w:val="32"/>
          </w:rPr>
          <w:t>证书</w:t>
        </w:r>
      </w:ins>
      <w:r w:rsidRPr="005048B9">
        <w:rPr>
          <w:rFonts w:ascii="仿宋_GB2312" w:eastAsia="仿宋_GB2312" w:hint="eastAsia"/>
          <w:sz w:val="32"/>
          <w:szCs w:val="32"/>
        </w:rPr>
        <w:t>；具有信息系统工程监理工作经验，并从事相关工作3 年以上</w:t>
      </w:r>
      <w:r w:rsidR="00DB3142">
        <w:rPr>
          <w:rFonts w:ascii="仿宋_GB2312" w:eastAsia="仿宋_GB2312" w:hint="eastAsia"/>
          <w:sz w:val="32"/>
          <w:szCs w:val="32"/>
        </w:rPr>
        <w:t>。</w:t>
      </w:r>
      <w:r w:rsidRPr="005048B9">
        <w:rPr>
          <w:rFonts w:ascii="仿宋_GB2312" w:eastAsia="仿宋_GB2312" w:hint="eastAsia"/>
          <w:sz w:val="32"/>
          <w:szCs w:val="32"/>
        </w:rPr>
        <w:tab/>
      </w:r>
    </w:p>
    <w:p w:rsidR="006B1BDE" w:rsidRPr="00DB3142" w:rsidRDefault="006B1BDE"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（三）对监理单位（供应商）的设备投入要求</w:t>
      </w:r>
    </w:p>
    <w:p w:rsidR="006B1BDE" w:rsidRPr="005048B9" w:rsidRDefault="006B1BDE"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监理单位在广州市有常设服务机构，且在广州有固定的工作场所，保证能正常地开展工程监理咨询工作。</w:t>
      </w:r>
    </w:p>
    <w:p w:rsidR="006B1BDE"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八</w:t>
      </w:r>
      <w:r w:rsidR="006B1BDE" w:rsidRPr="00DB3142">
        <w:rPr>
          <w:rFonts w:ascii="仿宋_GB2312" w:eastAsia="仿宋_GB2312" w:hint="eastAsia"/>
          <w:b/>
          <w:sz w:val="32"/>
          <w:szCs w:val="32"/>
        </w:rPr>
        <w:t>、验收要求</w:t>
      </w:r>
    </w:p>
    <w:p w:rsidR="00DB3142" w:rsidRPr="00DB3142" w:rsidRDefault="006B1BDE"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（一）验收方法</w:t>
      </w:r>
    </w:p>
    <w:p w:rsidR="006B1BDE" w:rsidRPr="005048B9" w:rsidRDefault="006B1BDE" w:rsidP="00DB3142">
      <w:pPr>
        <w:spacing w:line="500" w:lineRule="exact"/>
        <w:ind w:firstLineChars="200" w:firstLine="640"/>
        <w:rPr>
          <w:rFonts w:ascii="仿宋_GB2312" w:eastAsia="仿宋_GB2312"/>
          <w:sz w:val="32"/>
          <w:szCs w:val="32"/>
        </w:rPr>
      </w:pPr>
      <w:del w:id="79" w:author="Yang Priston" w:date="2019-02-20T21:14:00Z">
        <w:r w:rsidRPr="005048B9" w:rsidDel="0085330F">
          <w:rPr>
            <w:rFonts w:ascii="仿宋_GB2312" w:eastAsia="仿宋_GB2312" w:hint="eastAsia"/>
            <w:sz w:val="32"/>
            <w:szCs w:val="32"/>
          </w:rPr>
          <w:delText>采用考核评分方法，</w:delText>
        </w:r>
      </w:del>
      <w:ins w:id="80" w:author="Yang Priston" w:date="2019-02-20T21:14:00Z">
        <w:r w:rsidR="0085330F">
          <w:rPr>
            <w:rFonts w:ascii="仿宋_GB2312" w:eastAsia="仿宋_GB2312" w:hint="eastAsia"/>
            <w:sz w:val="32"/>
            <w:szCs w:val="32"/>
          </w:rPr>
          <w:t>“</w:t>
        </w:r>
        <w:r w:rsidR="0085330F" w:rsidRPr="004E4B61">
          <w:rPr>
            <w:rFonts w:ascii="仿宋_GB2312" w:eastAsia="仿宋_GB2312" w:hint="eastAsia"/>
            <w:sz w:val="32"/>
            <w:szCs w:val="32"/>
          </w:rPr>
          <w:t>广州市劳动人事争议仲裁服务及人员管理系统项目</w:t>
        </w:r>
        <w:r w:rsidR="0085330F">
          <w:rPr>
            <w:rFonts w:ascii="仿宋_GB2312" w:eastAsia="仿宋_GB2312" w:hint="eastAsia"/>
            <w:sz w:val="32"/>
            <w:szCs w:val="32"/>
          </w:rPr>
          <w:t>”</w:t>
        </w:r>
      </w:ins>
      <w:del w:id="81" w:author="Yang Priston" w:date="2019-02-20T21:14:00Z">
        <w:r w:rsidRPr="005048B9" w:rsidDel="0085330F">
          <w:rPr>
            <w:rFonts w:ascii="仿宋_GB2312" w:eastAsia="仿宋_GB2312" w:hint="eastAsia"/>
            <w:sz w:val="32"/>
            <w:szCs w:val="32"/>
          </w:rPr>
          <w:delText>项目</w:delText>
        </w:r>
      </w:del>
      <w:ins w:id="82" w:author="Yang Priston" w:date="2019-02-20T21:14:00Z">
        <w:r w:rsidR="0085330F">
          <w:rPr>
            <w:rFonts w:ascii="仿宋_GB2312" w:eastAsia="仿宋_GB2312" w:hint="eastAsia"/>
            <w:sz w:val="32"/>
            <w:szCs w:val="32"/>
          </w:rPr>
          <w:t>建设</w:t>
        </w:r>
      </w:ins>
      <w:r w:rsidRPr="005048B9">
        <w:rPr>
          <w:rFonts w:ascii="仿宋_GB2312" w:eastAsia="仿宋_GB2312" w:hint="eastAsia"/>
          <w:sz w:val="32"/>
          <w:szCs w:val="32"/>
        </w:rPr>
        <w:t>完成后</w:t>
      </w:r>
      <w:ins w:id="83" w:author="Yang Priston" w:date="2019-02-20T21:14:00Z">
        <w:r w:rsidR="0085330F">
          <w:rPr>
            <w:rFonts w:ascii="仿宋_GB2312" w:eastAsia="仿宋_GB2312" w:hint="eastAsia"/>
            <w:sz w:val="32"/>
            <w:szCs w:val="32"/>
          </w:rPr>
          <w:t>，</w:t>
        </w:r>
      </w:ins>
      <w:del w:id="84" w:author="Yang Priston" w:date="2019-02-20T21:14:00Z">
        <w:r w:rsidRPr="005048B9" w:rsidDel="0085330F">
          <w:rPr>
            <w:rFonts w:ascii="仿宋_GB2312" w:eastAsia="仿宋_GB2312" w:hint="eastAsia"/>
            <w:sz w:val="32"/>
            <w:szCs w:val="32"/>
          </w:rPr>
          <w:delText>由双方项目经理审核签署IT监理服务完成报告</w:delText>
        </w:r>
      </w:del>
      <w:ins w:id="85" w:author="Yang Priston" w:date="2019-02-20T21:14:00Z">
        <w:r w:rsidR="0085330F">
          <w:rPr>
            <w:rFonts w:ascii="仿宋_GB2312" w:eastAsia="仿宋_GB2312" w:hint="eastAsia"/>
            <w:sz w:val="32"/>
            <w:szCs w:val="32"/>
          </w:rPr>
          <w:t>通过市工信委</w:t>
        </w:r>
      </w:ins>
      <w:ins w:id="86" w:author="Yang Priston" w:date="2019-02-20T21:38:00Z">
        <w:r w:rsidR="006E0DAC">
          <w:rPr>
            <w:rFonts w:ascii="仿宋_GB2312" w:eastAsia="仿宋_GB2312" w:hint="eastAsia"/>
            <w:sz w:val="32"/>
            <w:szCs w:val="32"/>
          </w:rPr>
          <w:t>市</w:t>
        </w:r>
        <w:r w:rsidR="006E0DAC" w:rsidRPr="005048B9">
          <w:rPr>
            <w:rFonts w:ascii="仿宋_GB2312" w:eastAsia="仿宋_GB2312" w:hint="eastAsia"/>
            <w:sz w:val="32"/>
            <w:szCs w:val="32"/>
          </w:rPr>
          <w:t>最终验收</w:t>
        </w:r>
      </w:ins>
      <w:r w:rsidRPr="005048B9">
        <w:rPr>
          <w:rFonts w:ascii="仿宋_GB2312" w:eastAsia="仿宋_GB2312" w:hint="eastAsia"/>
          <w:sz w:val="32"/>
          <w:szCs w:val="32"/>
        </w:rPr>
        <w:t>。</w:t>
      </w:r>
    </w:p>
    <w:p w:rsidR="00DB3142" w:rsidRPr="00DB3142" w:rsidRDefault="006B1BDE"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（二）验收标准</w:t>
      </w:r>
    </w:p>
    <w:p w:rsidR="006B1BDE" w:rsidRPr="005048B9" w:rsidRDefault="006B1BDE" w:rsidP="00DB3142">
      <w:pPr>
        <w:spacing w:line="500" w:lineRule="exact"/>
        <w:ind w:firstLineChars="200" w:firstLine="640"/>
        <w:rPr>
          <w:rFonts w:ascii="仿宋_GB2312" w:eastAsia="仿宋_GB2312"/>
          <w:sz w:val="32"/>
          <w:szCs w:val="32"/>
        </w:rPr>
      </w:pPr>
      <w:del w:id="87" w:author="Yang Priston" w:date="2019-02-20T21:04:00Z">
        <w:r w:rsidRPr="005048B9" w:rsidDel="0085330F">
          <w:rPr>
            <w:rFonts w:ascii="仿宋_GB2312" w:eastAsia="仿宋_GB2312" w:hint="eastAsia"/>
            <w:sz w:val="32"/>
            <w:szCs w:val="32"/>
          </w:rPr>
          <w:delText>采用服务评价的方法进行验收，服务期满后，由乙方撰写服务完成报告，由甲方项目</w:delText>
        </w:r>
      </w:del>
      <w:del w:id="88" w:author="Yang Priston" w:date="2019-02-20T18:34:00Z">
        <w:r w:rsidRPr="005048B9" w:rsidDel="008F2F8D">
          <w:rPr>
            <w:rFonts w:ascii="仿宋_GB2312" w:eastAsia="仿宋_GB2312" w:hint="eastAsia"/>
            <w:sz w:val="32"/>
            <w:szCs w:val="32"/>
          </w:rPr>
          <w:delText>经理</w:delText>
        </w:r>
      </w:del>
      <w:del w:id="89" w:author="Yang Priston" w:date="2019-02-20T21:04:00Z">
        <w:r w:rsidRPr="005048B9" w:rsidDel="0085330F">
          <w:rPr>
            <w:rFonts w:ascii="仿宋_GB2312" w:eastAsia="仿宋_GB2312" w:hint="eastAsia"/>
            <w:sz w:val="32"/>
            <w:szCs w:val="32"/>
          </w:rPr>
          <w:delText>在审核后签署</w:delText>
        </w:r>
      </w:del>
      <w:ins w:id="90" w:author="Yang Priston" w:date="2019-02-20T21:05:00Z">
        <w:r w:rsidR="0085330F">
          <w:rPr>
            <w:rFonts w:ascii="仿宋_GB2312" w:eastAsia="仿宋_GB2312" w:hint="eastAsia"/>
            <w:sz w:val="32"/>
            <w:szCs w:val="32"/>
          </w:rPr>
          <w:t>《监理服务合同》、</w:t>
        </w:r>
      </w:ins>
      <w:ins w:id="91" w:author="Yang Priston" w:date="2019-02-20T21:06:00Z">
        <w:r w:rsidR="0085330F">
          <w:rPr>
            <w:rFonts w:ascii="仿宋_GB2312" w:eastAsia="仿宋_GB2312" w:hint="eastAsia"/>
            <w:sz w:val="32"/>
            <w:szCs w:val="32"/>
          </w:rPr>
          <w:t>《</w:t>
        </w:r>
        <w:r w:rsidR="0085330F" w:rsidRPr="0085330F">
          <w:rPr>
            <w:rFonts w:ascii="仿宋_GB2312" w:eastAsia="仿宋_GB2312" w:hint="eastAsia"/>
            <w:sz w:val="32"/>
            <w:szCs w:val="32"/>
          </w:rPr>
          <w:t>广州市政府投资信息化项目管理办法</w:t>
        </w:r>
        <w:r w:rsidR="0085330F">
          <w:rPr>
            <w:rFonts w:ascii="仿宋_GB2312" w:eastAsia="仿宋_GB2312" w:hint="eastAsia"/>
            <w:sz w:val="32"/>
            <w:szCs w:val="32"/>
          </w:rPr>
          <w:t>》、</w:t>
        </w:r>
      </w:ins>
      <w:ins w:id="92" w:author="Yang Priston" w:date="2019-02-20T21:05:00Z">
        <w:r w:rsidR="0085330F">
          <w:rPr>
            <w:rFonts w:ascii="仿宋_GB2312" w:eastAsia="仿宋_GB2312"/>
            <w:sz w:val="32"/>
            <w:szCs w:val="32"/>
          </w:rPr>
          <w:t>《</w:t>
        </w:r>
        <w:r w:rsidR="0085330F" w:rsidRPr="0085330F">
          <w:rPr>
            <w:rFonts w:ascii="仿宋_GB2312" w:eastAsia="仿宋_GB2312" w:hint="eastAsia"/>
            <w:sz w:val="32"/>
            <w:szCs w:val="32"/>
          </w:rPr>
          <w:t>广州市政府投资信息化项目验收实施细则</w:t>
        </w:r>
        <w:r w:rsidR="0085330F">
          <w:rPr>
            <w:rFonts w:ascii="仿宋_GB2312" w:eastAsia="仿宋_GB2312"/>
            <w:sz w:val="32"/>
            <w:szCs w:val="32"/>
          </w:rPr>
          <w:t>》</w:t>
        </w:r>
      </w:ins>
      <w:r w:rsidRPr="005048B9">
        <w:rPr>
          <w:rFonts w:ascii="仿宋_GB2312" w:eastAsia="仿宋_GB2312" w:hint="eastAsia"/>
          <w:sz w:val="32"/>
          <w:szCs w:val="32"/>
        </w:rPr>
        <w:t>。</w:t>
      </w:r>
    </w:p>
    <w:p w:rsidR="00DB3142" w:rsidRPr="00DB3142" w:rsidRDefault="006B1BDE"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（三）验收时间和地点</w:t>
      </w:r>
    </w:p>
    <w:p w:rsidR="006B1BDE" w:rsidRPr="005048B9" w:rsidRDefault="0085330F" w:rsidP="00DB3142">
      <w:pPr>
        <w:spacing w:line="500" w:lineRule="exact"/>
        <w:ind w:firstLineChars="200" w:firstLine="640"/>
        <w:rPr>
          <w:rFonts w:ascii="仿宋_GB2312" w:eastAsia="仿宋_GB2312"/>
          <w:sz w:val="32"/>
          <w:szCs w:val="32"/>
        </w:rPr>
      </w:pPr>
      <w:ins w:id="93" w:author="Yang Priston" w:date="2019-02-20T21:07:00Z">
        <w:r>
          <w:rPr>
            <w:rFonts w:ascii="仿宋_GB2312" w:eastAsia="仿宋_GB2312" w:hint="eastAsia"/>
            <w:sz w:val="32"/>
            <w:szCs w:val="32"/>
          </w:rPr>
          <w:t>“</w:t>
        </w:r>
        <w:r w:rsidRPr="004E4B61">
          <w:rPr>
            <w:rFonts w:ascii="仿宋_GB2312" w:eastAsia="仿宋_GB2312" w:hint="eastAsia"/>
            <w:sz w:val="32"/>
            <w:szCs w:val="32"/>
          </w:rPr>
          <w:t>广州市劳动人事争议仲裁服务及人员管理系统项目</w:t>
        </w:r>
        <w:r>
          <w:rPr>
            <w:rFonts w:ascii="仿宋_GB2312" w:eastAsia="仿宋_GB2312" w:hint="eastAsia"/>
            <w:sz w:val="32"/>
            <w:szCs w:val="32"/>
          </w:rPr>
          <w:t>”</w:t>
        </w:r>
      </w:ins>
      <w:del w:id="94" w:author="Yang Priston" w:date="2019-02-20T21:07:00Z">
        <w:r w:rsidR="006B1BDE" w:rsidRPr="005048B9" w:rsidDel="0085330F">
          <w:rPr>
            <w:rFonts w:ascii="仿宋_GB2312" w:eastAsia="仿宋_GB2312" w:hint="eastAsia"/>
            <w:sz w:val="32"/>
            <w:szCs w:val="32"/>
          </w:rPr>
          <w:delText>本项目</w:delText>
        </w:r>
      </w:del>
      <w:ins w:id="95" w:author="Yang Priston" w:date="2019-02-20T21:16:00Z">
        <w:r w:rsidR="00B85DEE">
          <w:rPr>
            <w:rFonts w:ascii="仿宋_GB2312" w:eastAsia="仿宋_GB2312" w:hint="eastAsia"/>
            <w:sz w:val="32"/>
            <w:szCs w:val="32"/>
          </w:rPr>
          <w:t>建设</w:t>
        </w:r>
      </w:ins>
      <w:r w:rsidR="006B1BDE" w:rsidRPr="005048B9">
        <w:rPr>
          <w:rFonts w:ascii="仿宋_GB2312" w:eastAsia="仿宋_GB2312" w:hint="eastAsia"/>
          <w:sz w:val="32"/>
          <w:szCs w:val="32"/>
        </w:rPr>
        <w:t>完成后</w:t>
      </w:r>
      <w:del w:id="96" w:author="Yang Priston" w:date="2019-02-20T21:08:00Z">
        <w:r w:rsidR="006B1BDE" w:rsidRPr="005048B9" w:rsidDel="0085330F">
          <w:rPr>
            <w:rFonts w:ascii="仿宋_GB2312" w:eastAsia="仿宋_GB2312" w:hint="eastAsia"/>
            <w:sz w:val="32"/>
            <w:szCs w:val="32"/>
          </w:rPr>
          <w:delText>由乙方提出验收申请，甲方审核同意后15个工作日内</w:delText>
        </w:r>
      </w:del>
      <w:ins w:id="97" w:author="Yang Priston" w:date="2019-02-20T21:08:00Z">
        <w:r>
          <w:rPr>
            <w:rFonts w:ascii="仿宋_GB2312" w:eastAsia="仿宋_GB2312" w:hint="eastAsia"/>
            <w:sz w:val="32"/>
            <w:szCs w:val="32"/>
          </w:rPr>
          <w:t>，</w:t>
        </w:r>
      </w:ins>
      <w:r w:rsidR="006B1BDE" w:rsidRPr="005048B9">
        <w:rPr>
          <w:rFonts w:ascii="仿宋_GB2312" w:eastAsia="仿宋_GB2312" w:hint="eastAsia"/>
          <w:sz w:val="32"/>
          <w:szCs w:val="32"/>
        </w:rPr>
        <w:t>在服务地点组织验收。</w:t>
      </w:r>
    </w:p>
    <w:p w:rsidR="006B1BDE" w:rsidRPr="00DB3142" w:rsidRDefault="00725C70" w:rsidP="00DB3142">
      <w:pPr>
        <w:spacing w:line="500" w:lineRule="exact"/>
        <w:ind w:firstLineChars="200" w:firstLine="643"/>
        <w:rPr>
          <w:rFonts w:ascii="仿宋_GB2312" w:eastAsia="仿宋_GB2312"/>
          <w:b/>
          <w:sz w:val="32"/>
          <w:szCs w:val="32"/>
        </w:rPr>
      </w:pPr>
      <w:r w:rsidRPr="00DB3142">
        <w:rPr>
          <w:rFonts w:ascii="仿宋_GB2312" w:eastAsia="仿宋_GB2312" w:hint="eastAsia"/>
          <w:b/>
          <w:sz w:val="32"/>
          <w:szCs w:val="32"/>
        </w:rPr>
        <w:t>九</w:t>
      </w:r>
      <w:r w:rsidR="006B1BDE" w:rsidRPr="00DB3142">
        <w:rPr>
          <w:rFonts w:ascii="仿宋_GB2312" w:eastAsia="仿宋_GB2312" w:hint="eastAsia"/>
          <w:b/>
          <w:sz w:val="32"/>
          <w:szCs w:val="32"/>
        </w:rPr>
        <w:t>、付款方式</w:t>
      </w:r>
    </w:p>
    <w:p w:rsidR="006B1BDE" w:rsidRPr="005048B9" w:rsidRDefault="006B1BDE"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（一）采购人与中标供应商签订合同后15天内，支付合同总金额的 45 %。</w:t>
      </w:r>
    </w:p>
    <w:p w:rsidR="006B1BDE" w:rsidRPr="005048B9" w:rsidRDefault="006B1BDE"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（二）</w:t>
      </w:r>
      <w:del w:id="98" w:author="Yang Priston" w:date="2019-02-20T18:49:00Z">
        <w:r w:rsidRPr="005048B9" w:rsidDel="004418B2">
          <w:rPr>
            <w:rFonts w:ascii="仿宋_GB2312" w:eastAsia="仿宋_GB2312" w:hint="eastAsia"/>
            <w:sz w:val="32"/>
            <w:szCs w:val="32"/>
          </w:rPr>
          <w:delText>项目建设完毕并经用户初步验收合格后</w:delText>
        </w:r>
      </w:del>
      <w:ins w:id="99" w:author="Yang Priston" w:date="2019-02-20T18:49:00Z">
        <w:r w:rsidR="004418B2" w:rsidRPr="005048B9">
          <w:rPr>
            <w:rFonts w:ascii="仿宋_GB2312" w:eastAsia="仿宋_GB2312" w:hint="eastAsia"/>
            <w:sz w:val="32"/>
            <w:szCs w:val="32"/>
          </w:rPr>
          <w:t>项目</w:t>
        </w:r>
        <w:r w:rsidR="004418B2">
          <w:rPr>
            <w:rFonts w:ascii="仿宋_GB2312" w:eastAsia="仿宋_GB2312" w:hint="eastAsia"/>
            <w:sz w:val="32"/>
            <w:szCs w:val="32"/>
          </w:rPr>
          <w:t>完成需求</w:t>
        </w:r>
      </w:ins>
      <w:ins w:id="100" w:author="Yang Priston" w:date="2019-02-20T18:50:00Z">
        <w:r w:rsidR="004418B2">
          <w:rPr>
            <w:rFonts w:ascii="仿宋_GB2312" w:eastAsia="仿宋_GB2312" w:hint="eastAsia"/>
            <w:sz w:val="32"/>
            <w:szCs w:val="32"/>
          </w:rPr>
          <w:t>确认</w:t>
        </w:r>
      </w:ins>
      <w:ins w:id="101" w:author="Yang Priston" w:date="2019-02-20T18:49:00Z">
        <w:r w:rsidR="004418B2" w:rsidRPr="005048B9">
          <w:rPr>
            <w:rFonts w:ascii="仿宋_GB2312" w:eastAsia="仿宋_GB2312" w:hint="eastAsia"/>
            <w:sz w:val="32"/>
            <w:szCs w:val="32"/>
          </w:rPr>
          <w:t>后</w:t>
        </w:r>
      </w:ins>
      <w:r w:rsidRPr="005048B9">
        <w:rPr>
          <w:rFonts w:ascii="仿宋_GB2312" w:eastAsia="仿宋_GB2312" w:hint="eastAsia"/>
          <w:sz w:val="32"/>
          <w:szCs w:val="32"/>
        </w:rPr>
        <w:t>15个工作日内，支付合同总金额的45  %。</w:t>
      </w:r>
    </w:p>
    <w:p w:rsidR="006B1BDE" w:rsidRPr="005048B9" w:rsidRDefault="006B1BDE"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（三）项目建设完毕并终验合格后15个工作日内，支付合同总金额的 10  %。</w:t>
      </w:r>
    </w:p>
    <w:p w:rsidR="00CA3224" w:rsidRPr="005048B9" w:rsidRDefault="006B1BDE" w:rsidP="00DB3142">
      <w:pPr>
        <w:spacing w:line="500" w:lineRule="exact"/>
        <w:ind w:firstLineChars="200" w:firstLine="640"/>
        <w:rPr>
          <w:rFonts w:ascii="仿宋_GB2312" w:eastAsia="仿宋_GB2312"/>
          <w:sz w:val="32"/>
          <w:szCs w:val="32"/>
        </w:rPr>
      </w:pPr>
      <w:r w:rsidRPr="005048B9">
        <w:rPr>
          <w:rFonts w:ascii="仿宋_GB2312" w:eastAsia="仿宋_GB2312" w:hint="eastAsia"/>
          <w:sz w:val="32"/>
          <w:szCs w:val="32"/>
        </w:rPr>
        <w:t>（四）成交供应商须在采购人办理付款手续前5个工作日内，向采购人提供应收款项等额的发票。</w:t>
      </w:r>
    </w:p>
    <w:sectPr w:rsidR="00CA3224" w:rsidRPr="005048B9" w:rsidSect="005645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3D" w:rsidRDefault="007F033D" w:rsidP="006B1BDE">
      <w:r>
        <w:separator/>
      </w:r>
    </w:p>
  </w:endnote>
  <w:endnote w:type="continuationSeparator" w:id="0">
    <w:p w:rsidR="007F033D" w:rsidRDefault="007F033D" w:rsidP="006B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3D" w:rsidRDefault="007F033D" w:rsidP="006B1BDE">
      <w:r>
        <w:separator/>
      </w:r>
    </w:p>
  </w:footnote>
  <w:footnote w:type="continuationSeparator" w:id="0">
    <w:p w:rsidR="007F033D" w:rsidRDefault="007F033D" w:rsidP="006B1BD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Priston">
    <w15:presenceInfo w15:providerId="Windows Live" w15:userId="55131a0d7a138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BDE"/>
    <w:rsid w:val="00014421"/>
    <w:rsid w:val="000A70A7"/>
    <w:rsid w:val="00173100"/>
    <w:rsid w:val="002069FC"/>
    <w:rsid w:val="00216C8C"/>
    <w:rsid w:val="00274AE6"/>
    <w:rsid w:val="00294F62"/>
    <w:rsid w:val="002E0EB8"/>
    <w:rsid w:val="00352373"/>
    <w:rsid w:val="004418B2"/>
    <w:rsid w:val="004438B7"/>
    <w:rsid w:val="004D6C98"/>
    <w:rsid w:val="005048B9"/>
    <w:rsid w:val="005645F1"/>
    <w:rsid w:val="0061795F"/>
    <w:rsid w:val="006B1BDE"/>
    <w:rsid w:val="006E0DAC"/>
    <w:rsid w:val="00725C70"/>
    <w:rsid w:val="007262E0"/>
    <w:rsid w:val="00785B72"/>
    <w:rsid w:val="007F033D"/>
    <w:rsid w:val="008218C3"/>
    <w:rsid w:val="008431D9"/>
    <w:rsid w:val="0085330F"/>
    <w:rsid w:val="008D2611"/>
    <w:rsid w:val="008F084A"/>
    <w:rsid w:val="008F2F8D"/>
    <w:rsid w:val="009473DE"/>
    <w:rsid w:val="00980191"/>
    <w:rsid w:val="00A153F8"/>
    <w:rsid w:val="00B262C9"/>
    <w:rsid w:val="00B531B2"/>
    <w:rsid w:val="00B85DEE"/>
    <w:rsid w:val="00BF6B07"/>
    <w:rsid w:val="00C01DC0"/>
    <w:rsid w:val="00C377B6"/>
    <w:rsid w:val="00CA3224"/>
    <w:rsid w:val="00CB6969"/>
    <w:rsid w:val="00CD5C02"/>
    <w:rsid w:val="00D34C1D"/>
    <w:rsid w:val="00D3519D"/>
    <w:rsid w:val="00D632C4"/>
    <w:rsid w:val="00DB3142"/>
    <w:rsid w:val="00EC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B30BC-C2B8-460B-9639-D3D053D1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B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1BDE"/>
    <w:rPr>
      <w:sz w:val="18"/>
      <w:szCs w:val="18"/>
    </w:rPr>
  </w:style>
  <w:style w:type="paragraph" w:styleId="a5">
    <w:name w:val="footer"/>
    <w:basedOn w:val="a"/>
    <w:link w:val="a6"/>
    <w:uiPriority w:val="99"/>
    <w:unhideWhenUsed/>
    <w:rsid w:val="006B1BDE"/>
    <w:pPr>
      <w:tabs>
        <w:tab w:val="center" w:pos="4153"/>
        <w:tab w:val="right" w:pos="8306"/>
      </w:tabs>
      <w:snapToGrid w:val="0"/>
      <w:jc w:val="left"/>
    </w:pPr>
    <w:rPr>
      <w:sz w:val="18"/>
      <w:szCs w:val="18"/>
    </w:rPr>
  </w:style>
  <w:style w:type="character" w:customStyle="1" w:styleId="a6">
    <w:name w:val="页脚 字符"/>
    <w:basedOn w:val="a0"/>
    <w:link w:val="a5"/>
    <w:uiPriority w:val="99"/>
    <w:rsid w:val="006B1BDE"/>
    <w:rPr>
      <w:sz w:val="18"/>
      <w:szCs w:val="18"/>
    </w:rPr>
  </w:style>
  <w:style w:type="paragraph" w:styleId="a7">
    <w:name w:val="Balloon Text"/>
    <w:basedOn w:val="a"/>
    <w:link w:val="a8"/>
    <w:uiPriority w:val="99"/>
    <w:semiHidden/>
    <w:unhideWhenUsed/>
    <w:rsid w:val="008F2F8D"/>
    <w:rPr>
      <w:sz w:val="18"/>
      <w:szCs w:val="18"/>
    </w:rPr>
  </w:style>
  <w:style w:type="character" w:customStyle="1" w:styleId="a8">
    <w:name w:val="批注框文本 字符"/>
    <w:basedOn w:val="a0"/>
    <w:link w:val="a7"/>
    <w:uiPriority w:val="99"/>
    <w:semiHidden/>
    <w:rsid w:val="008F2F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594</Words>
  <Characters>3387</Characters>
  <Application>Microsoft Office Word</Application>
  <DocSecurity>0</DocSecurity>
  <Lines>28</Lines>
  <Paragraphs>7</Paragraphs>
  <ScaleCrop>false</ScaleCrop>
  <Company>Lenovo</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周泽槟</dc:creator>
  <cp:keywords/>
  <dc:description/>
  <cp:lastModifiedBy>宋毅</cp:lastModifiedBy>
  <cp:revision>31</cp:revision>
  <dcterms:created xsi:type="dcterms:W3CDTF">2018-04-16T02:31:00Z</dcterms:created>
  <dcterms:modified xsi:type="dcterms:W3CDTF">2019-02-27T06:53:00Z</dcterms:modified>
</cp:coreProperties>
</file>