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FA6" w:rsidRPr="006375A5" w:rsidRDefault="00FA7FA6" w:rsidP="00FA7FA6">
      <w:pPr>
        <w:rPr>
          <w:rFonts w:eastAsia="黑体"/>
          <w:sz w:val="32"/>
          <w:szCs w:val="32"/>
        </w:rPr>
      </w:pPr>
      <w:r w:rsidRPr="006375A5">
        <w:rPr>
          <w:rFonts w:eastAsia="黑体"/>
          <w:sz w:val="32"/>
          <w:szCs w:val="32"/>
        </w:rPr>
        <w:t>附件</w:t>
      </w:r>
      <w:r w:rsidRPr="006375A5">
        <w:rPr>
          <w:rFonts w:eastAsia="黑体"/>
          <w:sz w:val="32"/>
          <w:szCs w:val="32"/>
        </w:rPr>
        <w:t>2</w:t>
      </w:r>
    </w:p>
    <w:p w:rsidR="00A2619D" w:rsidRPr="00A2619D" w:rsidRDefault="00A2619D" w:rsidP="00A2619D">
      <w:pPr>
        <w:spacing w:line="600" w:lineRule="exact"/>
        <w:jc w:val="center"/>
        <w:rPr>
          <w:ins w:id="0" w:author="江欣妍" w:date="2020-06-16T10:07:00Z"/>
          <w:rFonts w:ascii="方正小标宋简体" w:eastAsia="方正小标宋简体" w:cs="黑体"/>
          <w:sz w:val="44"/>
          <w:szCs w:val="44"/>
        </w:rPr>
      </w:pPr>
      <w:ins w:id="1" w:author="江欣妍" w:date="2020-06-16T10:07:00Z">
        <w:r w:rsidRPr="00A2619D">
          <w:rPr>
            <w:rFonts w:ascii="方正小标宋简体" w:eastAsia="方正小标宋简体" w:cs="黑体" w:hint="eastAsia"/>
            <w:sz w:val="44"/>
            <w:szCs w:val="44"/>
          </w:rPr>
          <w:t>广州市社会保险诚信公约实施管理办法</w:t>
        </w:r>
      </w:ins>
    </w:p>
    <w:p w:rsidR="00A2619D" w:rsidRPr="00A2619D" w:rsidDel="006E619A" w:rsidRDefault="00A2619D" w:rsidP="00A2619D">
      <w:pPr>
        <w:spacing w:line="600" w:lineRule="exact"/>
        <w:jc w:val="center"/>
        <w:rPr>
          <w:ins w:id="2" w:author="江欣妍" w:date="2020-06-16T10:07:00Z"/>
          <w:del w:id="3" w:author="彭贵发" w:date="2020-06-16T17:00:00Z"/>
          <w:rFonts w:ascii="楷体_GB2312" w:eastAsia="楷体_GB2312" w:cs="黑体"/>
          <w:sz w:val="36"/>
          <w:szCs w:val="36"/>
        </w:rPr>
      </w:pPr>
      <w:ins w:id="4" w:author="江欣妍" w:date="2020-06-16T10:07:00Z">
        <w:del w:id="5" w:author="彭贵发" w:date="2020-06-16T17:00:00Z">
          <w:r w:rsidRPr="00A2619D" w:rsidDel="006E619A">
            <w:rPr>
              <w:rFonts w:ascii="楷体_GB2312" w:eastAsia="楷体_GB2312" w:cs="黑体" w:hint="eastAsia"/>
              <w:sz w:val="36"/>
              <w:szCs w:val="36"/>
            </w:rPr>
            <w:delText>（修订稿）</w:delText>
          </w:r>
        </w:del>
      </w:ins>
    </w:p>
    <w:p w:rsidR="00A2619D" w:rsidRPr="00A2619D" w:rsidRDefault="00A2619D" w:rsidP="00A2619D">
      <w:pPr>
        <w:rPr>
          <w:ins w:id="6" w:author="江欣妍" w:date="2020-06-16T10:07:00Z"/>
          <w:rFonts w:ascii="仿宋_GB2312" w:eastAsia="仿宋_GB2312"/>
          <w:sz w:val="32"/>
          <w:szCs w:val="32"/>
        </w:rPr>
      </w:pPr>
    </w:p>
    <w:p w:rsidR="00A2619D" w:rsidRPr="00A2619D" w:rsidRDefault="00A2619D" w:rsidP="00A2619D">
      <w:pPr>
        <w:ind w:firstLineChars="200" w:firstLine="640"/>
        <w:rPr>
          <w:ins w:id="7" w:author="江欣妍" w:date="2020-06-16T10:07:00Z"/>
          <w:rFonts w:ascii="仿宋_GB2312" w:eastAsia="仿宋_GB2312"/>
          <w:sz w:val="32"/>
          <w:szCs w:val="32"/>
        </w:rPr>
      </w:pPr>
      <w:ins w:id="8" w:author="江欣妍" w:date="2020-06-16T10:07:00Z">
        <w:r w:rsidRPr="00A2619D">
          <w:rPr>
            <w:rFonts w:ascii="黑体" w:eastAsia="黑体" w:hAnsi="宋体" w:cs="黑体" w:hint="eastAsia"/>
            <w:color w:val="000000"/>
            <w:kern w:val="0"/>
            <w:sz w:val="32"/>
            <w:szCs w:val="32"/>
          </w:rPr>
          <w:t>第一条</w:t>
        </w:r>
        <w:r w:rsidRPr="00A2619D">
          <w:rPr>
            <w:rFonts w:ascii="仿宋_GB2312" w:eastAsia="仿宋_GB2312" w:cs="仿宋_GB2312" w:hint="eastAsia"/>
            <w:sz w:val="32"/>
            <w:szCs w:val="32"/>
          </w:rPr>
          <w:t xml:space="preserve">  为推进我市构建公平、安全、诚信、自律的社会保险服务体系，提高社会保险保障水平和服务效能，落实社会保险诚信公约实施工作，根据《中华人民共和国社会保险法》《广东省社会保险基金监督条例》等法律法规，结合我市工作实际，制定本办法。</w:t>
        </w:r>
      </w:ins>
    </w:p>
    <w:p w:rsidR="00A2619D" w:rsidRPr="00A2619D" w:rsidRDefault="00A2619D" w:rsidP="00A2619D">
      <w:pPr>
        <w:ind w:firstLineChars="200" w:firstLine="640"/>
        <w:rPr>
          <w:ins w:id="9" w:author="江欣妍" w:date="2020-06-16T10:07:00Z"/>
          <w:rFonts w:ascii="仿宋_GB2312" w:eastAsia="仿宋_GB2312"/>
          <w:sz w:val="32"/>
          <w:szCs w:val="32"/>
        </w:rPr>
      </w:pPr>
      <w:ins w:id="10" w:author="江欣妍" w:date="2020-06-16T10:07:00Z">
        <w:r w:rsidRPr="00A2619D">
          <w:rPr>
            <w:rFonts w:ascii="黑体" w:eastAsia="黑体" w:hAnsi="宋体" w:cs="黑体" w:hint="eastAsia"/>
            <w:color w:val="000000"/>
            <w:kern w:val="0"/>
            <w:sz w:val="32"/>
            <w:szCs w:val="32"/>
          </w:rPr>
          <w:t>第二条</w:t>
        </w:r>
        <w:r w:rsidRPr="00A2619D">
          <w:rPr>
            <w:rFonts w:ascii="仿宋_GB2312" w:eastAsia="仿宋_GB2312" w:hAnsi="宋体" w:cs="仿宋_GB2312" w:hint="eastAsia"/>
            <w:color w:val="000000"/>
            <w:kern w:val="0"/>
            <w:sz w:val="32"/>
            <w:szCs w:val="32"/>
          </w:rPr>
          <w:t xml:space="preserve">  </w:t>
        </w:r>
        <w:r w:rsidRPr="00A2619D">
          <w:rPr>
            <w:rFonts w:ascii="仿宋_GB2312" w:eastAsia="仿宋_GB2312" w:cs="仿宋_GB2312" w:hint="eastAsia"/>
            <w:sz w:val="32"/>
            <w:szCs w:val="32"/>
          </w:rPr>
          <w:t>广州市社会保险</w:t>
        </w:r>
        <w:r w:rsidRPr="00A2619D">
          <w:rPr>
            <w:rFonts w:ascii="仿宋_GB2312" w:eastAsia="仿宋_GB2312" w:hAnsi="宋体" w:cs="仿宋_GB2312" w:hint="eastAsia"/>
            <w:color w:val="000000"/>
            <w:kern w:val="0"/>
            <w:sz w:val="32"/>
            <w:szCs w:val="32"/>
          </w:rPr>
          <w:t>诚信公约（以下简称诚信公约）是</w:t>
        </w:r>
        <w:r w:rsidRPr="00A2619D">
          <w:rPr>
            <w:rFonts w:ascii="仿宋_GB2312" w:eastAsia="仿宋_GB2312" w:cs="仿宋_GB2312" w:hint="eastAsia"/>
            <w:sz w:val="32"/>
            <w:szCs w:val="32"/>
          </w:rPr>
          <w:t>我市用人单位和社会保险服务机构等单位严格遵守社会保险法律法规、共同维护社保基金安全的公开承诺，是落实社保基金社会监督工作的一项具体举措，</w:t>
        </w:r>
        <w:r w:rsidRPr="00A2619D">
          <w:rPr>
            <w:rFonts w:ascii="仿宋_GB2312" w:eastAsia="仿宋_GB2312" w:hAnsi="宋体" w:cs="仿宋_GB2312" w:hint="eastAsia"/>
            <w:color w:val="000000"/>
            <w:kern w:val="0"/>
            <w:sz w:val="32"/>
            <w:szCs w:val="32"/>
          </w:rPr>
          <w:t>在</w:t>
        </w:r>
        <w:r w:rsidRPr="00A2619D">
          <w:rPr>
            <w:rFonts w:ascii="仿宋_GB2312" w:eastAsia="仿宋_GB2312" w:cs="仿宋_GB2312" w:hint="eastAsia"/>
            <w:sz w:val="32"/>
            <w:szCs w:val="32"/>
          </w:rPr>
          <w:t>广泛征求社会保险监督委员会成员单位意见后，由监委会全体会议审议通过并公布实施。</w:t>
        </w:r>
      </w:ins>
    </w:p>
    <w:p w:rsidR="00A2619D" w:rsidRPr="00A2619D" w:rsidRDefault="00A2619D" w:rsidP="00A2619D">
      <w:pPr>
        <w:ind w:firstLineChars="200" w:firstLine="640"/>
        <w:rPr>
          <w:ins w:id="11" w:author="江欣妍" w:date="2020-06-16T10:07:00Z"/>
          <w:rFonts w:ascii="仿宋_GB2312" w:eastAsia="仿宋_GB2312" w:hAnsi="Arial"/>
          <w:color w:val="333333"/>
          <w:sz w:val="32"/>
          <w:szCs w:val="32"/>
        </w:rPr>
      </w:pPr>
      <w:ins w:id="12" w:author="江欣妍" w:date="2020-06-16T10:07:00Z">
        <w:r w:rsidRPr="00A2619D">
          <w:rPr>
            <w:rFonts w:ascii="黑体" w:eastAsia="黑体" w:hAnsi="宋体" w:cs="黑体" w:hint="eastAsia"/>
            <w:color w:val="000000"/>
            <w:kern w:val="0"/>
            <w:sz w:val="32"/>
            <w:szCs w:val="32"/>
          </w:rPr>
          <w:t>第三条</w:t>
        </w:r>
        <w:r w:rsidRPr="00A2619D">
          <w:rPr>
            <w:rFonts w:ascii="黑体" w:eastAsia="黑体" w:hAnsi="宋体" w:cs="黑体"/>
            <w:color w:val="000000"/>
            <w:kern w:val="0"/>
            <w:sz w:val="32"/>
            <w:szCs w:val="32"/>
          </w:rPr>
          <w:t xml:space="preserve"> </w:t>
        </w:r>
        <w:r w:rsidRPr="00A2619D">
          <w:rPr>
            <w:rFonts w:ascii="黑体" w:eastAsia="黑体" w:hAnsi="宋体" w:cs="黑体" w:hint="eastAsia"/>
            <w:color w:val="000000"/>
            <w:kern w:val="0"/>
            <w:sz w:val="32"/>
            <w:szCs w:val="32"/>
          </w:rPr>
          <w:t xml:space="preserve"> </w:t>
        </w:r>
        <w:r w:rsidRPr="00A2619D">
          <w:rPr>
            <w:rFonts w:ascii="仿宋_GB2312" w:eastAsia="仿宋_GB2312" w:cs="仿宋_GB2312" w:hint="eastAsia"/>
            <w:sz w:val="32"/>
            <w:szCs w:val="32"/>
          </w:rPr>
          <w:t>诚信公约的基本原则是：</w:t>
        </w:r>
        <w:r w:rsidRPr="00A2619D">
          <w:rPr>
            <w:rFonts w:ascii="仿宋_GB2312" w:eastAsia="仿宋_GB2312" w:hAnsi="Arial" w:cs="仿宋_GB2312" w:hint="eastAsia"/>
            <w:color w:val="333333"/>
            <w:sz w:val="32"/>
            <w:szCs w:val="32"/>
          </w:rPr>
          <w:t>遵纪守法、诚信服务，自我约束、自我管理，提高效能、促进发展。</w:t>
        </w:r>
      </w:ins>
    </w:p>
    <w:p w:rsidR="00A2619D" w:rsidRPr="00A2619D" w:rsidRDefault="00A2619D" w:rsidP="00A2619D">
      <w:pPr>
        <w:ind w:firstLine="640"/>
        <w:rPr>
          <w:ins w:id="13" w:author="江欣妍" w:date="2020-06-16T10:07:00Z"/>
          <w:rFonts w:ascii="仿宋_GB2312" w:eastAsia="仿宋_GB2312"/>
          <w:sz w:val="32"/>
          <w:szCs w:val="32"/>
        </w:rPr>
      </w:pPr>
      <w:ins w:id="14" w:author="江欣妍" w:date="2020-06-16T10:07:00Z">
        <w:r w:rsidRPr="00A2619D">
          <w:rPr>
            <w:rFonts w:ascii="黑体" w:eastAsia="黑体" w:hAnsi="宋体" w:cs="黑体" w:hint="eastAsia"/>
            <w:color w:val="000000"/>
            <w:kern w:val="0"/>
            <w:sz w:val="32"/>
            <w:szCs w:val="32"/>
          </w:rPr>
          <w:t>第四条</w:t>
        </w:r>
        <w:r w:rsidRPr="00A2619D">
          <w:rPr>
            <w:rFonts w:ascii="黑体" w:eastAsia="黑体" w:hAnsi="宋体" w:cs="黑体"/>
            <w:color w:val="000000"/>
            <w:kern w:val="0"/>
            <w:sz w:val="32"/>
            <w:szCs w:val="32"/>
          </w:rPr>
          <w:t xml:space="preserve"> </w:t>
        </w:r>
        <w:r w:rsidRPr="00A2619D">
          <w:rPr>
            <w:rFonts w:ascii="黑体" w:eastAsia="黑体" w:hAnsi="宋体" w:cs="黑体" w:hint="eastAsia"/>
            <w:color w:val="000000"/>
            <w:kern w:val="0"/>
            <w:sz w:val="32"/>
            <w:szCs w:val="32"/>
          </w:rPr>
          <w:t xml:space="preserve"> </w:t>
        </w:r>
        <w:bookmarkStart w:id="15" w:name="OLE_LINK1"/>
        <w:bookmarkStart w:id="16" w:name="OLE_LINK2"/>
        <w:bookmarkStart w:id="17" w:name="OLE_LINK3"/>
        <w:r w:rsidRPr="00A2619D">
          <w:rPr>
            <w:rFonts w:ascii="仿宋_GB2312" w:eastAsia="仿宋_GB2312" w:cs="仿宋_GB2312" w:hint="eastAsia"/>
            <w:sz w:val="32"/>
            <w:szCs w:val="32"/>
          </w:rPr>
          <w:t>本办法适用</w:t>
        </w:r>
        <w:bookmarkEnd w:id="15"/>
        <w:bookmarkEnd w:id="16"/>
        <w:bookmarkEnd w:id="17"/>
        <w:r w:rsidRPr="00A2619D">
          <w:rPr>
            <w:rFonts w:ascii="仿宋_GB2312" w:eastAsia="仿宋_GB2312" w:cs="仿宋_GB2312" w:hint="eastAsia"/>
            <w:sz w:val="32"/>
            <w:szCs w:val="32"/>
          </w:rPr>
          <w:t>于签订诚信公约单位，用于规范签约申请、审核程序以及退出机制等方面工作。</w:t>
        </w:r>
      </w:ins>
    </w:p>
    <w:p w:rsidR="00A2619D" w:rsidRPr="00A2619D" w:rsidRDefault="00A2619D" w:rsidP="00A2619D">
      <w:pPr>
        <w:ind w:firstLineChars="200" w:firstLine="640"/>
        <w:rPr>
          <w:ins w:id="18" w:author="江欣妍" w:date="2020-06-16T10:07:00Z"/>
          <w:rFonts w:ascii="仿宋_GB2312" w:eastAsia="仿宋_GB2312" w:cs="仿宋_GB2312"/>
          <w:sz w:val="32"/>
          <w:szCs w:val="32"/>
        </w:rPr>
      </w:pPr>
      <w:ins w:id="19" w:author="江欣妍" w:date="2020-06-16T10:07:00Z">
        <w:r w:rsidRPr="00A2619D">
          <w:rPr>
            <w:rFonts w:ascii="黑体" w:eastAsia="黑体" w:hAnsi="宋体" w:cs="黑体" w:hint="eastAsia"/>
            <w:color w:val="000000"/>
            <w:kern w:val="0"/>
            <w:sz w:val="32"/>
            <w:szCs w:val="32"/>
          </w:rPr>
          <w:t xml:space="preserve">第五条  </w:t>
        </w:r>
        <w:r w:rsidRPr="00A2619D">
          <w:rPr>
            <w:rFonts w:ascii="仿宋_GB2312" w:eastAsia="仿宋_GB2312" w:cs="仿宋_GB2312" w:hint="eastAsia"/>
            <w:sz w:val="32"/>
            <w:szCs w:val="32"/>
          </w:rPr>
          <w:t>本市社会保险参保单位、社会保险服务银行、定点医药机构等单位可向广州市社会保险监督委员会办公室（以下简称监委办）申请签订诚信公约。监委办依据以下</w:t>
        </w:r>
        <w:r w:rsidRPr="00A2619D">
          <w:rPr>
            <w:rFonts w:ascii="仿宋_GB2312" w:eastAsia="仿宋_GB2312" w:cs="仿宋_GB2312" w:hint="eastAsia"/>
            <w:sz w:val="32"/>
            <w:szCs w:val="32"/>
          </w:rPr>
          <w:lastRenderedPageBreak/>
          <w:t>条件对申请签约单位实施考核：</w:t>
        </w:r>
      </w:ins>
    </w:p>
    <w:p w:rsidR="00A2619D" w:rsidRPr="00A2619D" w:rsidRDefault="00A2619D" w:rsidP="00A2619D">
      <w:pPr>
        <w:ind w:firstLineChars="200" w:firstLine="640"/>
        <w:rPr>
          <w:ins w:id="20" w:author="江欣妍" w:date="2020-06-16T10:07:00Z"/>
          <w:rFonts w:ascii="仿宋_GB2312" w:eastAsia="仿宋_GB2312" w:cs="仿宋_GB2312"/>
          <w:sz w:val="32"/>
          <w:szCs w:val="32"/>
        </w:rPr>
      </w:pPr>
      <w:ins w:id="21" w:author="江欣妍" w:date="2020-06-16T10:07:00Z">
        <w:r w:rsidRPr="00A2619D">
          <w:rPr>
            <w:rFonts w:ascii="仿宋_GB2312" w:eastAsia="仿宋_GB2312" w:cs="仿宋_GB2312" w:hint="eastAsia"/>
            <w:sz w:val="32"/>
            <w:szCs w:val="32"/>
          </w:rPr>
          <w:t>（一）属于社会保险参保单位的，申请前一年无社会保险欠费，无发生欺诈骗保行为；</w:t>
        </w:r>
      </w:ins>
    </w:p>
    <w:p w:rsidR="00A2619D" w:rsidRPr="00A2619D" w:rsidRDefault="00A2619D" w:rsidP="00A2619D">
      <w:pPr>
        <w:ind w:firstLineChars="200" w:firstLine="640"/>
        <w:rPr>
          <w:ins w:id="22" w:author="江欣妍" w:date="2020-06-16T10:07:00Z"/>
          <w:rFonts w:ascii="仿宋_GB2312" w:eastAsia="仿宋_GB2312" w:cs="仿宋_GB2312"/>
          <w:sz w:val="32"/>
          <w:szCs w:val="32"/>
        </w:rPr>
      </w:pPr>
      <w:ins w:id="23" w:author="江欣妍" w:date="2020-06-16T10:07:00Z">
        <w:r w:rsidRPr="00A2619D">
          <w:rPr>
            <w:rFonts w:ascii="仿宋_GB2312" w:eastAsia="仿宋_GB2312" w:cs="仿宋_GB2312" w:hint="eastAsia"/>
            <w:sz w:val="32"/>
            <w:szCs w:val="32"/>
          </w:rPr>
          <w:t>（二）属于社会保险服务银行的，申请前一年无社会保险待遇迟发、漏发、错发等情况；</w:t>
        </w:r>
      </w:ins>
    </w:p>
    <w:p w:rsidR="00A2619D" w:rsidRPr="00A2619D" w:rsidRDefault="00A2619D" w:rsidP="00A2619D">
      <w:pPr>
        <w:ind w:firstLineChars="200" w:firstLine="640"/>
        <w:rPr>
          <w:ins w:id="24" w:author="江欣妍" w:date="2020-06-16T10:07:00Z"/>
          <w:rFonts w:ascii="仿宋_GB2312" w:eastAsia="仿宋_GB2312" w:cs="仿宋_GB2312"/>
          <w:sz w:val="32"/>
          <w:szCs w:val="32"/>
        </w:rPr>
      </w:pPr>
      <w:ins w:id="25" w:author="江欣妍" w:date="2020-06-16T10:07:00Z">
        <w:r w:rsidRPr="00A2619D">
          <w:rPr>
            <w:rFonts w:ascii="仿宋_GB2312" w:eastAsia="仿宋_GB2312" w:cs="仿宋_GB2312" w:hint="eastAsia"/>
            <w:sz w:val="32"/>
            <w:szCs w:val="32"/>
          </w:rPr>
          <w:t>（三）属于医疗、工伤、生育保险定点医药机构的，申请前一年无违反协议管理情况，无其他参与、协助欺诈骗保等行为；</w:t>
        </w:r>
      </w:ins>
    </w:p>
    <w:p w:rsidR="00A2619D" w:rsidRPr="00A2619D" w:rsidRDefault="00A2619D" w:rsidP="00A2619D">
      <w:pPr>
        <w:ind w:firstLineChars="200" w:firstLine="640"/>
        <w:rPr>
          <w:ins w:id="26" w:author="江欣妍" w:date="2020-06-16T10:07:00Z"/>
          <w:rFonts w:ascii="仿宋_GB2312" w:eastAsia="仿宋_GB2312" w:hAnsi="Arial"/>
          <w:color w:val="333333"/>
          <w:sz w:val="32"/>
          <w:szCs w:val="32"/>
        </w:rPr>
      </w:pPr>
      <w:ins w:id="27" w:author="江欣妍" w:date="2020-06-16T10:07:00Z">
        <w:r w:rsidRPr="00A2619D">
          <w:rPr>
            <w:rFonts w:ascii="仿宋_GB2312" w:eastAsia="仿宋_GB2312" w:cs="仿宋_GB2312" w:hint="eastAsia"/>
            <w:sz w:val="32"/>
            <w:szCs w:val="32"/>
          </w:rPr>
          <w:t>（四）其他参与本市社会保险服务的相关单位，签约考核条件由监委办根据其行业特点另行确定。</w:t>
        </w:r>
      </w:ins>
    </w:p>
    <w:p w:rsidR="00A2619D" w:rsidRPr="00A2619D" w:rsidRDefault="00A2619D" w:rsidP="00A2619D">
      <w:pPr>
        <w:ind w:firstLine="640"/>
        <w:rPr>
          <w:ins w:id="28" w:author="江欣妍" w:date="2020-06-16T10:07:00Z"/>
          <w:rFonts w:ascii="黑体" w:eastAsia="黑体" w:hAnsi="宋体"/>
          <w:color w:val="000000"/>
          <w:kern w:val="0"/>
          <w:sz w:val="32"/>
          <w:szCs w:val="32"/>
        </w:rPr>
      </w:pPr>
      <w:ins w:id="29" w:author="江欣妍" w:date="2020-06-16T10:07:00Z">
        <w:r w:rsidRPr="00A2619D">
          <w:rPr>
            <w:rFonts w:ascii="黑体" w:eastAsia="黑体" w:hAnsi="宋体" w:cs="黑体" w:hint="eastAsia"/>
            <w:color w:val="000000"/>
            <w:kern w:val="0"/>
            <w:sz w:val="32"/>
            <w:szCs w:val="32"/>
          </w:rPr>
          <w:t xml:space="preserve">第六条  </w:t>
        </w:r>
        <w:r w:rsidRPr="00A2619D">
          <w:rPr>
            <w:rFonts w:ascii="仿宋_GB2312" w:eastAsia="仿宋_GB2312" w:hAnsi="宋体" w:cs="黑体" w:hint="eastAsia"/>
            <w:color w:val="000000"/>
            <w:kern w:val="0"/>
            <w:sz w:val="32"/>
            <w:szCs w:val="32"/>
          </w:rPr>
          <w:t>工作程序</w:t>
        </w:r>
      </w:ins>
    </w:p>
    <w:p w:rsidR="00A2619D" w:rsidRPr="00A2619D" w:rsidRDefault="00A2619D" w:rsidP="00A2619D">
      <w:pPr>
        <w:ind w:firstLine="640"/>
        <w:rPr>
          <w:ins w:id="30" w:author="江欣妍" w:date="2020-06-16T10:07:00Z"/>
          <w:rFonts w:ascii="仿宋_GB2312" w:eastAsia="仿宋_GB2312"/>
          <w:sz w:val="32"/>
          <w:szCs w:val="32"/>
        </w:rPr>
      </w:pPr>
      <w:ins w:id="31" w:author="江欣妍" w:date="2020-06-16T10:07:00Z">
        <w:r w:rsidRPr="00A2619D">
          <w:rPr>
            <w:rFonts w:ascii="仿宋_GB2312" w:eastAsia="仿宋_GB2312" w:hAnsi="Arial" w:cs="仿宋_GB2312" w:hint="eastAsia"/>
            <w:color w:val="333333"/>
            <w:sz w:val="32"/>
            <w:szCs w:val="32"/>
          </w:rPr>
          <w:t>（一）</w:t>
        </w:r>
        <w:r w:rsidRPr="00A2619D">
          <w:rPr>
            <w:rFonts w:ascii="仿宋_GB2312" w:eastAsia="仿宋_GB2312" w:cs="仿宋_GB2312" w:hint="eastAsia"/>
            <w:sz w:val="32"/>
            <w:szCs w:val="32"/>
          </w:rPr>
          <w:t>监委办通过广州市人力资源和社会保障局门户网站向社会发布诚信公约签订通告，申请签约单位按要求</w:t>
        </w:r>
        <w:r w:rsidRPr="00A2619D">
          <w:rPr>
            <w:rFonts w:ascii="仿宋_GB2312" w:eastAsia="仿宋_GB2312" w:cs="仿宋_GB2312"/>
            <w:sz w:val="32"/>
            <w:szCs w:val="32"/>
          </w:rPr>
          <w:t>填</w:t>
        </w:r>
        <w:r w:rsidRPr="00A2619D">
          <w:rPr>
            <w:rFonts w:ascii="仿宋_GB2312" w:eastAsia="仿宋_GB2312" w:cs="仿宋_GB2312" w:hint="eastAsia"/>
            <w:sz w:val="32"/>
            <w:szCs w:val="32"/>
          </w:rPr>
          <w:t>报纸质申请表（见附件</w:t>
        </w:r>
        <w:r w:rsidRPr="00A2619D">
          <w:rPr>
            <w:rFonts w:ascii="仿宋_GB2312" w:eastAsia="仿宋_GB2312" w:cs="仿宋_GB2312"/>
            <w:sz w:val="32"/>
            <w:szCs w:val="32"/>
          </w:rPr>
          <w:t>1</w:t>
        </w:r>
        <w:r w:rsidRPr="00A2619D">
          <w:rPr>
            <w:rFonts w:ascii="仿宋_GB2312" w:eastAsia="仿宋_GB2312" w:cs="仿宋_GB2312" w:hint="eastAsia"/>
            <w:sz w:val="32"/>
            <w:szCs w:val="32"/>
          </w:rPr>
          <w:t>）。</w:t>
        </w:r>
      </w:ins>
    </w:p>
    <w:p w:rsidR="00A2619D" w:rsidRPr="00A2619D" w:rsidRDefault="00A2619D" w:rsidP="00A2619D">
      <w:pPr>
        <w:ind w:firstLine="640"/>
        <w:rPr>
          <w:ins w:id="32" w:author="江欣妍" w:date="2020-06-16T10:07:00Z"/>
          <w:rFonts w:ascii="仿宋_GB2312" w:eastAsia="仿宋_GB2312"/>
          <w:sz w:val="32"/>
          <w:szCs w:val="32"/>
        </w:rPr>
      </w:pPr>
      <w:ins w:id="33" w:author="江欣妍" w:date="2020-06-16T10:07:00Z">
        <w:r w:rsidRPr="00A2619D">
          <w:rPr>
            <w:rFonts w:ascii="仿宋_GB2312" w:eastAsia="仿宋_GB2312" w:cs="仿宋_GB2312" w:hint="eastAsia"/>
            <w:sz w:val="32"/>
            <w:szCs w:val="32"/>
          </w:rPr>
          <w:t>（二）监委办采取纸质资料审查、系统数据核对、组织实地考察、征求相关职能</w:t>
        </w:r>
        <w:r w:rsidRPr="00A2619D">
          <w:rPr>
            <w:rFonts w:ascii="仿宋_GB2312" w:eastAsia="仿宋_GB2312" w:cs="仿宋_GB2312"/>
            <w:sz w:val="32"/>
            <w:szCs w:val="32"/>
          </w:rPr>
          <w:t>部门意见</w:t>
        </w:r>
        <w:r w:rsidRPr="00A2619D">
          <w:rPr>
            <w:rFonts w:ascii="仿宋_GB2312" w:eastAsia="仿宋_GB2312" w:cs="仿宋_GB2312" w:hint="eastAsia"/>
            <w:sz w:val="32"/>
            <w:szCs w:val="32"/>
          </w:rPr>
          <w:t>等方式对申请签约单位进行考核，并将考核结果在广州市人力资源和社会保障局门户网站公示。</w:t>
        </w:r>
      </w:ins>
    </w:p>
    <w:p w:rsidR="00A2619D" w:rsidRPr="00A2619D" w:rsidRDefault="00A2619D" w:rsidP="00A2619D">
      <w:pPr>
        <w:ind w:firstLineChars="181" w:firstLine="579"/>
        <w:rPr>
          <w:ins w:id="34" w:author="江欣妍" w:date="2020-06-16T10:07:00Z"/>
          <w:rFonts w:ascii="仿宋_GB2312" w:eastAsia="仿宋_GB2312" w:hAnsi="Calibri"/>
          <w:sz w:val="32"/>
          <w:szCs w:val="32"/>
        </w:rPr>
      </w:pPr>
      <w:ins w:id="35" w:author="江欣妍" w:date="2020-06-16T10:07:00Z">
        <w:r w:rsidRPr="00A2619D">
          <w:rPr>
            <w:rFonts w:ascii="黑体" w:eastAsia="黑体" w:hAnsi="宋体" w:cs="黑体" w:hint="eastAsia"/>
            <w:color w:val="000000"/>
            <w:kern w:val="0"/>
            <w:sz w:val="32"/>
            <w:szCs w:val="32"/>
          </w:rPr>
          <w:t>第七条</w:t>
        </w:r>
        <w:r w:rsidRPr="00A2619D">
          <w:rPr>
            <w:rFonts w:ascii="黑体" w:eastAsia="黑体" w:hAnsi="宋体" w:cs="黑体"/>
            <w:color w:val="000000"/>
            <w:kern w:val="0"/>
            <w:sz w:val="32"/>
            <w:szCs w:val="32"/>
          </w:rPr>
          <w:t xml:space="preserve"> </w:t>
        </w:r>
        <w:r w:rsidRPr="00A2619D">
          <w:rPr>
            <w:rFonts w:ascii="黑体" w:eastAsia="黑体" w:hAnsi="宋体" w:cs="黑体" w:hint="eastAsia"/>
            <w:color w:val="000000"/>
            <w:kern w:val="0"/>
            <w:sz w:val="32"/>
            <w:szCs w:val="32"/>
          </w:rPr>
          <w:t xml:space="preserve"> </w:t>
        </w:r>
        <w:r w:rsidRPr="00A2619D">
          <w:rPr>
            <w:rFonts w:ascii="仿宋_GB2312" w:eastAsia="仿宋_GB2312" w:hAnsi="Calibri" w:cs="仿宋_GB2312" w:hint="eastAsia"/>
            <w:sz w:val="32"/>
            <w:szCs w:val="32"/>
          </w:rPr>
          <w:t>对符合签约条件的申请单位，由监委办组织签约工作。诚信公约纸质件一式两份，由签约单位法定代表人或授权代表签字，加盖本单位公章，一份交监委办，一份本单位留存。签约后由监委办颁发“社会保险诚信公约签订单</w:t>
        </w:r>
        <w:r w:rsidRPr="00A2619D">
          <w:rPr>
            <w:rFonts w:ascii="仿宋_GB2312" w:eastAsia="仿宋_GB2312" w:hAnsi="Calibri" w:cs="仿宋_GB2312" w:hint="eastAsia"/>
            <w:sz w:val="32"/>
            <w:szCs w:val="32"/>
          </w:rPr>
          <w:lastRenderedPageBreak/>
          <w:t>位”牌匾（样式见附件</w:t>
        </w:r>
        <w:r w:rsidRPr="00A2619D">
          <w:rPr>
            <w:rFonts w:ascii="仿宋_GB2312" w:eastAsia="仿宋_GB2312" w:hAnsi="Calibri" w:cs="仿宋_GB2312"/>
            <w:sz w:val="32"/>
            <w:szCs w:val="32"/>
          </w:rPr>
          <w:t>2</w:t>
        </w:r>
        <w:r w:rsidRPr="00A2619D">
          <w:rPr>
            <w:rFonts w:ascii="仿宋_GB2312" w:eastAsia="仿宋_GB2312" w:hAnsi="Calibri" w:cs="仿宋_GB2312" w:hint="eastAsia"/>
            <w:sz w:val="32"/>
            <w:szCs w:val="32"/>
          </w:rPr>
          <w:t>）及诚信公约（张贴件），由签约单位在本单位悬挂张贴。</w:t>
        </w:r>
      </w:ins>
    </w:p>
    <w:p w:rsidR="00A2619D" w:rsidRPr="00A2619D" w:rsidRDefault="00A2619D" w:rsidP="00A2619D">
      <w:pPr>
        <w:ind w:firstLineChars="181" w:firstLine="579"/>
        <w:rPr>
          <w:ins w:id="36" w:author="江欣妍" w:date="2020-06-16T10:07:00Z"/>
          <w:rFonts w:ascii="仿宋_GB2312" w:eastAsia="仿宋_GB2312" w:hAnsi="Calibri"/>
          <w:sz w:val="32"/>
          <w:szCs w:val="32"/>
        </w:rPr>
      </w:pPr>
      <w:ins w:id="37" w:author="江欣妍" w:date="2020-06-16T10:07:00Z">
        <w:r w:rsidRPr="00A2619D">
          <w:rPr>
            <w:rFonts w:ascii="黑体" w:eastAsia="黑体" w:hAnsi="宋体" w:cs="黑体" w:hint="eastAsia"/>
            <w:color w:val="000000"/>
            <w:kern w:val="0"/>
            <w:sz w:val="32"/>
            <w:szCs w:val="32"/>
          </w:rPr>
          <w:t>第八条</w:t>
        </w:r>
        <w:r w:rsidRPr="00A2619D">
          <w:rPr>
            <w:rFonts w:ascii="黑体" w:eastAsia="黑体" w:hAnsi="宋体" w:cs="黑体"/>
            <w:color w:val="000000"/>
            <w:kern w:val="0"/>
            <w:sz w:val="32"/>
            <w:szCs w:val="32"/>
          </w:rPr>
          <w:t xml:space="preserve"> </w:t>
        </w:r>
        <w:r w:rsidRPr="00A2619D">
          <w:rPr>
            <w:rFonts w:ascii="黑体" w:eastAsia="黑体" w:hAnsi="宋体" w:cs="黑体" w:hint="eastAsia"/>
            <w:color w:val="000000"/>
            <w:kern w:val="0"/>
            <w:sz w:val="32"/>
            <w:szCs w:val="32"/>
          </w:rPr>
          <w:t xml:space="preserve"> </w:t>
        </w:r>
        <w:r w:rsidRPr="00A2619D">
          <w:rPr>
            <w:rFonts w:ascii="仿宋_GB2312" w:eastAsia="仿宋_GB2312" w:hAnsi="Calibri" w:cs="仿宋_GB2312" w:hint="eastAsia"/>
            <w:sz w:val="32"/>
            <w:szCs w:val="32"/>
          </w:rPr>
          <w:t>监委办在广州市人力资源和社会保障局门户网站公布（更新）诚信公约单位名单</w:t>
        </w:r>
        <w:r w:rsidRPr="00A2619D">
          <w:rPr>
            <w:rFonts w:ascii="仿宋_GB2312" w:eastAsia="仿宋_GB2312" w:hAnsi="Arial" w:cs="仿宋_GB2312" w:hint="eastAsia"/>
            <w:color w:val="333333"/>
            <w:sz w:val="32"/>
            <w:szCs w:val="32"/>
          </w:rPr>
          <w:t>。</w:t>
        </w:r>
        <w:r w:rsidRPr="00A2619D">
          <w:rPr>
            <w:rFonts w:ascii="仿宋_GB2312" w:eastAsia="仿宋_GB2312" w:hAnsi="Calibri" w:cs="仿宋_GB2312" w:hint="eastAsia"/>
            <w:sz w:val="32"/>
            <w:szCs w:val="32"/>
          </w:rPr>
          <w:t>签约单位自签订诚信公约之日起，接受监委办及社会各界对履行诚信公约情况的监督检查。</w:t>
        </w:r>
      </w:ins>
    </w:p>
    <w:p w:rsidR="00A2619D" w:rsidRPr="00A2619D" w:rsidRDefault="00A2619D" w:rsidP="00A2619D">
      <w:pPr>
        <w:ind w:firstLineChars="200" w:firstLine="640"/>
        <w:rPr>
          <w:ins w:id="38" w:author="江欣妍" w:date="2020-06-16T10:07:00Z"/>
          <w:rFonts w:ascii="仿宋_GB2312" w:eastAsia="仿宋_GB2312" w:hAnsi="Calibri"/>
          <w:sz w:val="32"/>
          <w:szCs w:val="32"/>
        </w:rPr>
      </w:pPr>
      <w:ins w:id="39" w:author="江欣妍" w:date="2020-06-16T10:07:00Z">
        <w:r w:rsidRPr="00A2619D">
          <w:rPr>
            <w:rFonts w:ascii="黑体" w:eastAsia="黑体" w:hAnsi="宋体" w:cs="黑体" w:hint="eastAsia"/>
            <w:color w:val="000000"/>
            <w:kern w:val="0"/>
            <w:sz w:val="32"/>
            <w:szCs w:val="32"/>
          </w:rPr>
          <w:t xml:space="preserve">第九条  </w:t>
        </w:r>
        <w:r w:rsidRPr="00A2619D">
          <w:rPr>
            <w:rFonts w:ascii="仿宋_GB2312" w:eastAsia="仿宋_GB2312" w:hAnsi="Calibri" w:cs="仿宋_GB2312" w:hint="eastAsia"/>
            <w:sz w:val="32"/>
            <w:szCs w:val="32"/>
          </w:rPr>
          <w:t>根据社会各界的举报、投诉等线索，监委办依法组织监委会成员单位或委托社会组织，对签订诚信公约单位有关情况开展专项检查。</w:t>
        </w:r>
      </w:ins>
    </w:p>
    <w:p w:rsidR="00A2619D" w:rsidRPr="00A2619D" w:rsidRDefault="00A2619D" w:rsidP="00A2619D">
      <w:pPr>
        <w:ind w:firstLineChars="200" w:firstLine="640"/>
        <w:rPr>
          <w:ins w:id="40" w:author="江欣妍" w:date="2020-06-16T10:07:00Z"/>
          <w:rFonts w:ascii="仿宋_GB2312" w:eastAsia="仿宋_GB2312" w:hAnsi="Calibri"/>
          <w:sz w:val="32"/>
          <w:szCs w:val="32"/>
        </w:rPr>
      </w:pPr>
      <w:ins w:id="41" w:author="江欣妍" w:date="2020-06-16T10:07:00Z">
        <w:r w:rsidRPr="00A2619D">
          <w:rPr>
            <w:rFonts w:ascii="黑体" w:eastAsia="黑体" w:hAnsi="宋体" w:cs="黑体" w:hint="eastAsia"/>
            <w:color w:val="000000"/>
            <w:kern w:val="0"/>
            <w:sz w:val="32"/>
            <w:szCs w:val="32"/>
          </w:rPr>
          <w:t>第十条</w:t>
        </w:r>
        <w:r w:rsidRPr="00A2619D">
          <w:rPr>
            <w:rFonts w:ascii="黑体" w:eastAsia="黑体" w:hAnsi="宋体" w:cs="黑体"/>
            <w:color w:val="000000"/>
            <w:kern w:val="0"/>
            <w:sz w:val="32"/>
            <w:szCs w:val="32"/>
          </w:rPr>
          <w:t xml:space="preserve"> </w:t>
        </w:r>
        <w:r w:rsidRPr="00A2619D">
          <w:rPr>
            <w:rFonts w:ascii="黑体" w:eastAsia="黑体" w:hAnsi="宋体" w:cs="黑体" w:hint="eastAsia"/>
            <w:color w:val="000000"/>
            <w:kern w:val="0"/>
            <w:sz w:val="32"/>
            <w:szCs w:val="32"/>
          </w:rPr>
          <w:t xml:space="preserve"> </w:t>
        </w:r>
        <w:r w:rsidRPr="00A2619D">
          <w:rPr>
            <w:rFonts w:ascii="仿宋_GB2312" w:eastAsia="仿宋_GB2312" w:hAnsi="Calibri" w:cs="仿宋_GB2312" w:hint="eastAsia"/>
            <w:sz w:val="32"/>
            <w:szCs w:val="32"/>
          </w:rPr>
          <w:t>签约单位违反公约条款的，取消签约单位资格，收回“社会保险诚信公约签订单位”牌匾，并在广州市人力资源和社会保障局门户网站公布。涉嫌社会保险欺诈犯罪的，依法移送司法机关处理。</w:t>
        </w:r>
      </w:ins>
    </w:p>
    <w:p w:rsidR="00A2619D" w:rsidRPr="00A2619D" w:rsidRDefault="00A2619D" w:rsidP="00A2619D">
      <w:pPr>
        <w:ind w:firstLineChars="200" w:firstLine="640"/>
        <w:rPr>
          <w:ins w:id="42" w:author="江欣妍" w:date="2020-06-16T10:07:00Z"/>
          <w:rFonts w:ascii="仿宋_GB2312" w:eastAsia="仿宋_GB2312" w:hAnsi="Calibri" w:cs="仿宋_GB2312"/>
          <w:sz w:val="32"/>
          <w:szCs w:val="32"/>
        </w:rPr>
      </w:pPr>
      <w:ins w:id="43" w:author="江欣妍" w:date="2020-06-16T10:07:00Z">
        <w:r w:rsidRPr="00A2619D">
          <w:rPr>
            <w:rFonts w:ascii="黑体" w:eastAsia="黑体" w:hAnsi="宋体" w:cs="黑体" w:hint="eastAsia"/>
            <w:color w:val="000000"/>
            <w:kern w:val="0"/>
            <w:sz w:val="32"/>
            <w:szCs w:val="32"/>
          </w:rPr>
          <w:t xml:space="preserve">第十一条  </w:t>
        </w:r>
        <w:r w:rsidRPr="00A2619D">
          <w:rPr>
            <w:rFonts w:ascii="仿宋_GB2312" w:eastAsia="仿宋_GB2312" w:hAnsi="Calibri" w:cs="仿宋_GB2312" w:hint="eastAsia"/>
            <w:sz w:val="32"/>
            <w:szCs w:val="32"/>
          </w:rPr>
          <w:t>本办法由监委办负责解释。</w:t>
        </w:r>
      </w:ins>
    </w:p>
    <w:p w:rsidR="00A2619D" w:rsidRPr="00A2619D" w:rsidRDefault="00A2619D" w:rsidP="00A2619D">
      <w:pPr>
        <w:ind w:firstLineChars="200" w:firstLine="640"/>
        <w:rPr>
          <w:ins w:id="44" w:author="江欣妍" w:date="2020-06-16T10:07:00Z"/>
          <w:rFonts w:ascii="仿宋_GB2312" w:eastAsia="仿宋_GB2312" w:hAnsi="Calibri"/>
          <w:sz w:val="32"/>
          <w:szCs w:val="32"/>
        </w:rPr>
      </w:pPr>
      <w:ins w:id="45" w:author="江欣妍" w:date="2020-06-16T10:07:00Z">
        <w:r w:rsidRPr="00A2619D">
          <w:rPr>
            <w:rFonts w:ascii="黑体" w:eastAsia="黑体" w:hAnsi="宋体" w:cs="黑体" w:hint="eastAsia"/>
            <w:color w:val="000000"/>
            <w:kern w:val="0"/>
            <w:sz w:val="32"/>
            <w:szCs w:val="32"/>
          </w:rPr>
          <w:t xml:space="preserve">第十二条  </w:t>
        </w:r>
        <w:r w:rsidRPr="00A2619D">
          <w:rPr>
            <w:rFonts w:ascii="仿宋_GB2312" w:eastAsia="仿宋_GB2312" w:hAnsi="Calibri" w:cs="仿宋_GB2312" w:hint="eastAsia"/>
            <w:sz w:val="32"/>
            <w:szCs w:val="32"/>
          </w:rPr>
          <w:t>本办法自印发之日起实施。</w:t>
        </w:r>
      </w:ins>
    </w:p>
    <w:p w:rsidR="00A2619D" w:rsidRPr="00A2619D" w:rsidDel="006E619A" w:rsidRDefault="00A2619D" w:rsidP="00A2619D">
      <w:pPr>
        <w:ind w:firstLine="630"/>
        <w:rPr>
          <w:ins w:id="46" w:author="江欣妍" w:date="2020-06-16T10:07:00Z"/>
          <w:del w:id="47" w:author="彭贵发" w:date="2020-06-16T17:00:00Z"/>
          <w:rFonts w:ascii="仿宋_GB2312" w:eastAsia="仿宋_GB2312" w:cs="仿宋_GB2312"/>
          <w:sz w:val="32"/>
          <w:szCs w:val="32"/>
        </w:rPr>
      </w:pPr>
    </w:p>
    <w:p w:rsidR="00A2619D" w:rsidRPr="00A2619D" w:rsidDel="006E619A" w:rsidRDefault="00A2619D" w:rsidP="00A2619D">
      <w:pPr>
        <w:ind w:firstLine="630"/>
        <w:rPr>
          <w:ins w:id="48" w:author="江欣妍" w:date="2020-06-16T10:07:00Z"/>
          <w:del w:id="49" w:author="彭贵发" w:date="2020-06-16T17:00:00Z"/>
          <w:rFonts w:ascii="仿宋_GB2312" w:eastAsia="仿宋_GB2312"/>
          <w:sz w:val="32"/>
          <w:szCs w:val="32"/>
        </w:rPr>
      </w:pPr>
      <w:ins w:id="50" w:author="江欣妍" w:date="2020-06-16T10:07:00Z">
        <w:del w:id="51" w:author="彭贵发" w:date="2020-06-16T17:00:00Z">
          <w:r w:rsidRPr="00A2619D" w:rsidDel="006E619A">
            <w:rPr>
              <w:rFonts w:ascii="仿宋_GB2312" w:eastAsia="仿宋_GB2312" w:cs="仿宋_GB2312" w:hint="eastAsia"/>
              <w:sz w:val="32"/>
              <w:szCs w:val="32"/>
            </w:rPr>
            <w:delText>附件：</w:delText>
          </w:r>
          <w:r w:rsidRPr="00A2619D" w:rsidDel="006E619A">
            <w:rPr>
              <w:rFonts w:ascii="仿宋_GB2312" w:eastAsia="仿宋_GB2312" w:cs="仿宋_GB2312"/>
              <w:sz w:val="32"/>
              <w:szCs w:val="32"/>
            </w:rPr>
            <w:delText xml:space="preserve">1. </w:delText>
          </w:r>
          <w:r w:rsidRPr="00A2619D" w:rsidDel="006E619A">
            <w:rPr>
              <w:rFonts w:ascii="仿宋_GB2312" w:eastAsia="仿宋_GB2312" w:cs="仿宋_GB2312" w:hint="eastAsia"/>
              <w:sz w:val="32"/>
              <w:szCs w:val="32"/>
            </w:rPr>
            <w:delText>广州市社会保险诚信公约签订单位申请表</w:delText>
          </w:r>
        </w:del>
      </w:ins>
    </w:p>
    <w:p w:rsidR="00A2619D" w:rsidRPr="00A2619D" w:rsidDel="006E619A" w:rsidRDefault="00A2619D" w:rsidP="00A2619D">
      <w:pPr>
        <w:ind w:firstLineChars="500" w:firstLine="1600"/>
        <w:rPr>
          <w:ins w:id="52" w:author="江欣妍" w:date="2020-06-16T10:07:00Z"/>
          <w:del w:id="53" w:author="彭贵发" w:date="2020-06-16T17:00:00Z"/>
          <w:rFonts w:ascii="仿宋_GB2312" w:eastAsia="仿宋_GB2312"/>
          <w:sz w:val="32"/>
          <w:szCs w:val="32"/>
        </w:rPr>
      </w:pPr>
      <w:ins w:id="54" w:author="江欣妍" w:date="2020-06-16T10:07:00Z">
        <w:del w:id="55" w:author="彭贵发" w:date="2020-06-16T17:00:00Z">
          <w:r w:rsidRPr="00A2619D" w:rsidDel="006E619A">
            <w:rPr>
              <w:rFonts w:ascii="仿宋_GB2312" w:eastAsia="仿宋_GB2312" w:cs="仿宋_GB2312"/>
              <w:sz w:val="32"/>
              <w:szCs w:val="32"/>
            </w:rPr>
            <w:delText>2.</w:delText>
          </w:r>
          <w:r w:rsidRPr="00A2619D" w:rsidDel="006E619A">
            <w:rPr>
              <w:rFonts w:ascii="仿宋_GB2312" w:eastAsia="仿宋_GB2312" w:cs="仿宋_GB2312" w:hint="eastAsia"/>
              <w:sz w:val="32"/>
              <w:szCs w:val="32"/>
            </w:rPr>
            <w:delText>“社会保险诚信公约签订单位”牌匾（样式）</w:delText>
          </w:r>
        </w:del>
      </w:ins>
    </w:p>
    <w:p w:rsidR="00A2619D" w:rsidRDefault="00A2619D" w:rsidP="00A2619D">
      <w:pPr>
        <w:rPr>
          <w:ins w:id="56" w:author="彭贵发" w:date="2020-06-16T17:00:00Z"/>
          <w:rFonts w:ascii="仿宋_GB2312" w:eastAsia="仿宋_GB2312"/>
          <w:sz w:val="32"/>
          <w:szCs w:val="32"/>
        </w:rPr>
      </w:pPr>
    </w:p>
    <w:p w:rsidR="006E619A" w:rsidRDefault="006E619A" w:rsidP="00A2619D">
      <w:pPr>
        <w:rPr>
          <w:ins w:id="57" w:author="彭贵发" w:date="2020-06-16T17:00:00Z"/>
          <w:rFonts w:ascii="仿宋_GB2312" w:eastAsia="仿宋_GB2312"/>
          <w:sz w:val="32"/>
          <w:szCs w:val="32"/>
        </w:rPr>
      </w:pPr>
    </w:p>
    <w:p w:rsidR="006E619A" w:rsidRPr="00A2619D" w:rsidRDefault="006E619A" w:rsidP="00A2619D">
      <w:pPr>
        <w:rPr>
          <w:ins w:id="58" w:author="江欣妍" w:date="2020-06-16T10:07:00Z"/>
          <w:rFonts w:ascii="仿宋_GB2312" w:eastAsia="仿宋_GB2312"/>
          <w:sz w:val="32"/>
          <w:szCs w:val="32"/>
        </w:rPr>
      </w:pPr>
      <w:bookmarkStart w:id="59" w:name="_GoBack"/>
      <w:bookmarkEnd w:id="59"/>
    </w:p>
    <w:p w:rsidR="00A2619D" w:rsidRPr="00A2619D" w:rsidRDefault="00A2619D" w:rsidP="00A2619D">
      <w:pPr>
        <w:rPr>
          <w:ins w:id="60" w:author="江欣妍" w:date="2020-06-16T10:07:00Z"/>
          <w:rFonts w:ascii="仿宋_GB2312" w:eastAsia="仿宋_GB2312"/>
          <w:sz w:val="32"/>
          <w:szCs w:val="32"/>
        </w:rPr>
      </w:pPr>
      <w:ins w:id="61" w:author="江欣妍" w:date="2020-06-16T10:07:00Z">
        <w:r w:rsidRPr="00A2619D">
          <w:rPr>
            <w:rFonts w:ascii="仿宋_GB2312" w:eastAsia="仿宋_GB2312" w:cs="仿宋_GB2312"/>
            <w:sz w:val="32"/>
            <w:szCs w:val="32"/>
          </w:rPr>
          <w:lastRenderedPageBreak/>
          <w:t xml:space="preserve">                    </w:t>
        </w:r>
        <w:r w:rsidRPr="00A2619D">
          <w:rPr>
            <w:rFonts w:ascii="仿宋_GB2312" w:eastAsia="仿宋_GB2312" w:cs="仿宋_GB2312" w:hint="eastAsia"/>
            <w:sz w:val="32"/>
            <w:szCs w:val="32"/>
          </w:rPr>
          <w:t>广州市社会保险监督委员会办公室</w:t>
        </w:r>
      </w:ins>
    </w:p>
    <w:p w:rsidR="00A2619D" w:rsidRPr="00A2619D" w:rsidRDefault="00A2619D" w:rsidP="00A2619D">
      <w:pPr>
        <w:ind w:firstLineChars="50" w:firstLine="160"/>
        <w:rPr>
          <w:ins w:id="62" w:author="江欣妍" w:date="2020-06-16T10:07:00Z"/>
          <w:rFonts w:ascii="仿宋_GB2312" w:eastAsia="仿宋_GB2312"/>
          <w:sz w:val="32"/>
          <w:szCs w:val="32"/>
        </w:rPr>
      </w:pPr>
      <w:ins w:id="63" w:author="江欣妍" w:date="2020-06-16T10:07:00Z">
        <w:r w:rsidRPr="00A2619D">
          <w:rPr>
            <w:rFonts w:ascii="仿宋_GB2312" w:eastAsia="仿宋_GB2312" w:cs="仿宋_GB2312"/>
            <w:sz w:val="32"/>
            <w:szCs w:val="32"/>
          </w:rPr>
          <w:t xml:space="preserve">                           2020</w:t>
        </w:r>
        <w:r w:rsidRPr="00A2619D">
          <w:rPr>
            <w:rFonts w:ascii="仿宋_GB2312" w:eastAsia="仿宋_GB2312" w:cs="仿宋_GB2312" w:hint="eastAsia"/>
            <w:sz w:val="32"/>
            <w:szCs w:val="32"/>
          </w:rPr>
          <w:t>年6月</w:t>
        </w:r>
        <w:del w:id="64" w:author="彭贵发" w:date="2020-06-16T17:01:00Z">
          <w:r w:rsidRPr="00A2619D" w:rsidDel="006E619A">
            <w:rPr>
              <w:rFonts w:ascii="仿宋_GB2312" w:eastAsia="仿宋_GB2312" w:cs="仿宋_GB2312" w:hint="eastAsia"/>
              <w:sz w:val="32"/>
              <w:szCs w:val="32"/>
            </w:rPr>
            <w:delText xml:space="preserve">  </w:delText>
          </w:r>
        </w:del>
      </w:ins>
      <w:ins w:id="65" w:author="彭贵发" w:date="2020-06-16T17:01:00Z">
        <w:r w:rsidR="006E619A">
          <w:rPr>
            <w:rFonts w:ascii="仿宋_GB2312" w:eastAsia="仿宋_GB2312" w:cs="仿宋_GB2312" w:hint="eastAsia"/>
            <w:sz w:val="32"/>
            <w:szCs w:val="32"/>
          </w:rPr>
          <w:t>1</w:t>
        </w:r>
      </w:ins>
      <w:ins w:id="66" w:author="彭贵发" w:date="2020-06-16T17:06:00Z">
        <w:r w:rsidR="005A33B8">
          <w:rPr>
            <w:rFonts w:ascii="仿宋_GB2312" w:eastAsia="仿宋_GB2312" w:cs="仿宋_GB2312" w:hint="eastAsia"/>
            <w:sz w:val="32"/>
            <w:szCs w:val="32"/>
          </w:rPr>
          <w:t>5</w:t>
        </w:r>
      </w:ins>
      <w:ins w:id="67" w:author="江欣妍" w:date="2020-06-16T10:07:00Z">
        <w:r w:rsidRPr="00A2619D">
          <w:rPr>
            <w:rFonts w:ascii="仿宋_GB2312" w:eastAsia="仿宋_GB2312" w:cs="仿宋_GB2312" w:hint="eastAsia"/>
            <w:sz w:val="32"/>
            <w:szCs w:val="32"/>
          </w:rPr>
          <w:t>日</w:t>
        </w:r>
      </w:ins>
    </w:p>
    <w:p w:rsidR="00A2619D" w:rsidRPr="00A2619D" w:rsidRDefault="00A2619D" w:rsidP="00A2619D">
      <w:pPr>
        <w:rPr>
          <w:ins w:id="68" w:author="江欣妍" w:date="2020-06-16T10:07:00Z"/>
          <w:rFonts w:ascii="黑体" w:eastAsia="黑体" w:cs="黑体"/>
          <w:sz w:val="32"/>
          <w:szCs w:val="32"/>
        </w:rPr>
      </w:pPr>
    </w:p>
    <w:p w:rsidR="00A2619D" w:rsidRPr="00A2619D" w:rsidRDefault="00E61AB2">
      <w:pPr>
        <w:rPr>
          <w:ins w:id="69" w:author="江欣妍" w:date="2020-06-16T10:07:00Z"/>
        </w:rPr>
      </w:pPr>
      <w:ins w:id="70" w:author="江欣妍" w:date="2020-06-16T17:04:00Z">
        <w:r w:rsidRPr="00A2619D">
          <w:t xml:space="preserve"> </w:t>
        </w:r>
      </w:ins>
    </w:p>
    <w:p w:rsidR="00833781" w:rsidDel="00A2619D" w:rsidRDefault="00FA7FA6">
      <w:pPr>
        <w:spacing w:line="600" w:lineRule="exact"/>
        <w:jc w:val="center"/>
        <w:rPr>
          <w:ins w:id="71" w:author="彭贵发" w:date="2020-05-28T09:18:00Z"/>
          <w:del w:id="72" w:author="江欣妍" w:date="2020-06-16T10:05:00Z"/>
          <w:rFonts w:ascii="方正小标宋简体" w:eastAsia="方正小标宋简体"/>
          <w:sz w:val="44"/>
          <w:szCs w:val="44"/>
        </w:rPr>
        <w:pPrChange w:id="73" w:author="彭贵发" w:date="2020-05-28T09:19:00Z">
          <w:pPr>
            <w:jc w:val="center"/>
          </w:pPr>
        </w:pPrChange>
      </w:pPr>
      <w:del w:id="74" w:author="江欣妍" w:date="2020-06-16T10:05:00Z">
        <w:r w:rsidRPr="00833781" w:rsidDel="00A2619D">
          <w:rPr>
            <w:rFonts w:ascii="方正小标宋简体" w:eastAsia="方正小标宋简体" w:hint="eastAsia"/>
            <w:sz w:val="44"/>
            <w:szCs w:val="44"/>
            <w:rPrChange w:id="75" w:author="彭贵发" w:date="2020-05-28T09:17:00Z">
              <w:rPr>
                <w:rFonts w:eastAsia="黑体" w:hint="eastAsia"/>
                <w:sz w:val="36"/>
                <w:szCs w:val="36"/>
              </w:rPr>
            </w:rPrChange>
          </w:rPr>
          <w:delText>广州市社会保险诚信公约实施</w:delText>
        </w:r>
      </w:del>
    </w:p>
    <w:p w:rsidR="00FA7FA6" w:rsidRPr="00833781" w:rsidDel="00A2619D" w:rsidRDefault="00833781">
      <w:pPr>
        <w:spacing w:line="600" w:lineRule="exact"/>
        <w:jc w:val="center"/>
        <w:rPr>
          <w:del w:id="76" w:author="江欣妍" w:date="2020-06-16T10:05:00Z"/>
          <w:rFonts w:ascii="方正小标宋简体" w:eastAsia="方正小标宋简体"/>
          <w:sz w:val="44"/>
          <w:szCs w:val="44"/>
          <w:rPrChange w:id="77" w:author="彭贵发" w:date="2020-05-28T09:17:00Z">
            <w:rPr>
              <w:del w:id="78" w:author="江欣妍" w:date="2020-06-16T10:05:00Z"/>
              <w:rFonts w:eastAsia="黑体"/>
              <w:sz w:val="36"/>
              <w:szCs w:val="36"/>
            </w:rPr>
          </w:rPrChange>
        </w:rPr>
        <w:pPrChange w:id="79" w:author="彭贵发" w:date="2020-05-28T09:19:00Z">
          <w:pPr>
            <w:jc w:val="center"/>
          </w:pPr>
        </w:pPrChange>
      </w:pPr>
      <w:ins w:id="80" w:author="彭贵发" w:date="2020-05-28T09:18:00Z">
        <w:del w:id="81" w:author="江欣妍" w:date="2020-06-16T10:05:00Z">
          <w:r w:rsidRPr="00A92292" w:rsidDel="00A2619D">
            <w:rPr>
              <w:rFonts w:ascii="方正小标宋简体" w:eastAsia="方正小标宋简体" w:hint="eastAsia"/>
              <w:sz w:val="44"/>
              <w:szCs w:val="44"/>
            </w:rPr>
            <w:delText>实施</w:delText>
          </w:r>
        </w:del>
      </w:ins>
      <w:del w:id="82" w:author="江欣妍" w:date="2020-06-16T10:05:00Z">
        <w:r w:rsidR="00FA7FA6" w:rsidRPr="00833781" w:rsidDel="00A2619D">
          <w:rPr>
            <w:rFonts w:ascii="方正小标宋简体" w:eastAsia="方正小标宋简体" w:hint="eastAsia"/>
            <w:sz w:val="44"/>
            <w:szCs w:val="44"/>
            <w:rPrChange w:id="83" w:author="彭贵发" w:date="2020-05-28T09:17:00Z">
              <w:rPr>
                <w:rFonts w:eastAsia="黑体" w:hint="eastAsia"/>
                <w:sz w:val="36"/>
                <w:szCs w:val="36"/>
              </w:rPr>
            </w:rPrChange>
          </w:rPr>
          <w:delText>管理暂行办法</w:delText>
        </w:r>
      </w:del>
    </w:p>
    <w:p w:rsidR="00FA7FA6" w:rsidRPr="00A2619D" w:rsidDel="00A2619D" w:rsidRDefault="00FA7FA6" w:rsidP="00FA7FA6">
      <w:pPr>
        <w:rPr>
          <w:del w:id="84" w:author="江欣妍" w:date="2020-06-16T10:05:00Z"/>
          <w:rFonts w:eastAsia="仿宋_GB2312"/>
          <w:sz w:val="32"/>
          <w:szCs w:val="32"/>
        </w:rPr>
      </w:pPr>
    </w:p>
    <w:p w:rsidR="00FA7FA6" w:rsidRPr="006375A5" w:rsidDel="00A2619D" w:rsidRDefault="00FA7FA6" w:rsidP="00FA7FA6">
      <w:pPr>
        <w:ind w:firstLineChars="200" w:firstLine="640"/>
        <w:rPr>
          <w:del w:id="85" w:author="江欣妍" w:date="2020-06-16T10:05:00Z"/>
          <w:rFonts w:eastAsia="仿宋_GB2312"/>
          <w:sz w:val="32"/>
          <w:szCs w:val="32"/>
        </w:rPr>
      </w:pPr>
      <w:del w:id="86" w:author="江欣妍" w:date="2020-06-16T10:05:00Z">
        <w:r w:rsidRPr="006375A5" w:rsidDel="00A2619D">
          <w:rPr>
            <w:rFonts w:eastAsia="黑体"/>
            <w:color w:val="000000"/>
            <w:kern w:val="0"/>
            <w:sz w:val="32"/>
            <w:szCs w:val="32"/>
          </w:rPr>
          <w:delText>第一条</w:delText>
        </w:r>
        <w:r w:rsidRPr="006375A5" w:rsidDel="00A2619D">
          <w:rPr>
            <w:rFonts w:eastAsia="仿宋_GB2312"/>
            <w:sz w:val="32"/>
            <w:szCs w:val="32"/>
          </w:rPr>
          <w:delText xml:space="preserve"> </w:delText>
        </w:r>
        <w:r w:rsidRPr="006375A5" w:rsidDel="00A2619D">
          <w:rPr>
            <w:rFonts w:eastAsia="仿宋_GB2312"/>
            <w:sz w:val="32"/>
            <w:szCs w:val="32"/>
          </w:rPr>
          <w:delText>为推进我市构建公平、安全、诚信、自律的社会保险服务体系，提高社会保险保障水平和服务效能，落实本市社会保险诚信公约实施工作，根据《中华人民共和国社会保险法》和《广东省社会保险基金监督条例》等法律法规，结合我市工作实际，制定《广州市社会保险诚信公约实施管理办法》（以下简称管理办法）。</w:delText>
        </w:r>
      </w:del>
    </w:p>
    <w:p w:rsidR="00FA7FA6" w:rsidRPr="006375A5" w:rsidDel="00A2619D" w:rsidRDefault="00FA7FA6" w:rsidP="00FA7FA6">
      <w:pPr>
        <w:ind w:firstLineChars="200" w:firstLine="640"/>
        <w:rPr>
          <w:del w:id="87" w:author="江欣妍" w:date="2020-06-16T10:05:00Z"/>
          <w:rFonts w:eastAsia="仿宋_GB2312"/>
          <w:sz w:val="32"/>
          <w:szCs w:val="32"/>
        </w:rPr>
      </w:pPr>
      <w:del w:id="88" w:author="江欣妍" w:date="2020-06-16T10:05:00Z">
        <w:r w:rsidRPr="006375A5" w:rsidDel="00A2619D">
          <w:rPr>
            <w:rFonts w:eastAsia="黑体"/>
            <w:color w:val="000000"/>
            <w:kern w:val="0"/>
            <w:sz w:val="32"/>
            <w:szCs w:val="32"/>
          </w:rPr>
          <w:delText>第二条</w:delText>
        </w:r>
        <w:r w:rsidRPr="006375A5" w:rsidDel="00A2619D">
          <w:rPr>
            <w:rFonts w:eastAsia="仿宋_GB2312"/>
            <w:color w:val="000000"/>
            <w:kern w:val="0"/>
            <w:sz w:val="32"/>
            <w:szCs w:val="32"/>
          </w:rPr>
          <w:delText xml:space="preserve"> </w:delText>
        </w:r>
        <w:r w:rsidRPr="006375A5" w:rsidDel="00A2619D">
          <w:rPr>
            <w:rFonts w:eastAsia="仿宋_GB2312"/>
            <w:sz w:val="32"/>
            <w:szCs w:val="32"/>
          </w:rPr>
          <w:delText>广州市社会保险</w:delText>
        </w:r>
        <w:r w:rsidRPr="006375A5" w:rsidDel="00A2619D">
          <w:rPr>
            <w:rFonts w:eastAsia="仿宋_GB2312"/>
            <w:color w:val="000000"/>
            <w:kern w:val="0"/>
            <w:sz w:val="32"/>
            <w:szCs w:val="32"/>
          </w:rPr>
          <w:delText>诚信公约（以下简称</w:delText>
        </w:r>
        <w:r w:rsidRPr="006375A5" w:rsidDel="00A2619D">
          <w:rPr>
            <w:rFonts w:eastAsia="仿宋_GB2312"/>
            <w:color w:val="000000"/>
            <w:kern w:val="0"/>
            <w:sz w:val="32"/>
            <w:szCs w:val="32"/>
          </w:rPr>
          <w:delText>“</w:delText>
        </w:r>
        <w:r w:rsidRPr="006375A5" w:rsidDel="00A2619D">
          <w:rPr>
            <w:rFonts w:eastAsia="仿宋_GB2312"/>
            <w:color w:val="000000"/>
            <w:kern w:val="0"/>
            <w:sz w:val="32"/>
            <w:szCs w:val="32"/>
          </w:rPr>
          <w:delText>诚信公约</w:delText>
        </w:r>
        <w:r w:rsidRPr="006375A5" w:rsidDel="00A2619D">
          <w:rPr>
            <w:rFonts w:eastAsia="仿宋_GB2312"/>
            <w:color w:val="000000"/>
            <w:kern w:val="0"/>
            <w:sz w:val="32"/>
            <w:szCs w:val="32"/>
          </w:rPr>
          <w:delText>”</w:delText>
        </w:r>
        <w:r w:rsidRPr="006375A5" w:rsidDel="00A2619D">
          <w:rPr>
            <w:rFonts w:eastAsia="仿宋_GB2312"/>
            <w:color w:val="000000"/>
            <w:kern w:val="0"/>
            <w:sz w:val="32"/>
            <w:szCs w:val="32"/>
          </w:rPr>
          <w:delText>）是</w:delText>
        </w:r>
        <w:r w:rsidRPr="006375A5" w:rsidDel="00A2619D">
          <w:rPr>
            <w:rFonts w:eastAsia="仿宋_GB2312"/>
            <w:sz w:val="32"/>
            <w:szCs w:val="32"/>
          </w:rPr>
          <w:delText>由我市用人单位以及社会保险服务机构等单位主动签订的、严格遵守社会保险法律法规、共同维护我市社保基金安全的公开承诺，是落实我市社保基金社会监督工作的具体措施之一，</w:delText>
        </w:r>
        <w:r w:rsidRPr="006375A5" w:rsidDel="00A2619D">
          <w:rPr>
            <w:rFonts w:eastAsia="仿宋_GB2312"/>
            <w:color w:val="000000"/>
            <w:kern w:val="0"/>
            <w:sz w:val="32"/>
            <w:szCs w:val="32"/>
          </w:rPr>
          <w:delText>由广州市社会保险监督委员会办公室（具体设在广州市人力资源和社会保障局监督审计处，以下简称</w:delText>
        </w:r>
        <w:r w:rsidRPr="006375A5" w:rsidDel="00A2619D">
          <w:rPr>
            <w:rFonts w:eastAsia="仿宋_GB2312"/>
            <w:sz w:val="32"/>
            <w:szCs w:val="32"/>
          </w:rPr>
          <w:delText>监委会办公室</w:delText>
        </w:r>
        <w:r w:rsidRPr="006375A5" w:rsidDel="00A2619D">
          <w:rPr>
            <w:rFonts w:eastAsia="仿宋_GB2312"/>
            <w:color w:val="000000"/>
            <w:kern w:val="0"/>
            <w:sz w:val="32"/>
            <w:szCs w:val="32"/>
          </w:rPr>
          <w:delText>）牵头制定，在</w:delText>
        </w:r>
        <w:r w:rsidRPr="006375A5" w:rsidDel="00A2619D">
          <w:rPr>
            <w:rFonts w:eastAsia="仿宋_GB2312"/>
            <w:sz w:val="32"/>
            <w:szCs w:val="32"/>
          </w:rPr>
          <w:delText>广泛征求社会保险监督委员会成员单位意见后，提交监委会全体会议审议通过并公布实施。</w:delText>
        </w:r>
      </w:del>
    </w:p>
    <w:p w:rsidR="00FA7FA6" w:rsidRPr="006375A5" w:rsidDel="00A2619D" w:rsidRDefault="00FA7FA6" w:rsidP="00FA7FA6">
      <w:pPr>
        <w:ind w:firstLineChars="200" w:firstLine="640"/>
        <w:rPr>
          <w:del w:id="89" w:author="江欣妍" w:date="2020-06-16T10:05:00Z"/>
          <w:rFonts w:eastAsia="仿宋_GB2312"/>
          <w:color w:val="333333"/>
          <w:sz w:val="32"/>
          <w:szCs w:val="32"/>
        </w:rPr>
      </w:pPr>
      <w:del w:id="90" w:author="江欣妍" w:date="2020-06-16T10:05:00Z">
        <w:r w:rsidRPr="006375A5" w:rsidDel="00A2619D">
          <w:rPr>
            <w:rFonts w:eastAsia="黑体"/>
            <w:color w:val="000000"/>
            <w:kern w:val="0"/>
            <w:sz w:val="32"/>
            <w:szCs w:val="32"/>
          </w:rPr>
          <w:delText>第三条</w:delText>
        </w:r>
        <w:r w:rsidRPr="006375A5" w:rsidDel="00A2619D">
          <w:rPr>
            <w:rFonts w:eastAsia="黑体"/>
            <w:color w:val="000000"/>
            <w:kern w:val="0"/>
            <w:sz w:val="32"/>
            <w:szCs w:val="32"/>
          </w:rPr>
          <w:delText xml:space="preserve">  </w:delText>
        </w:r>
        <w:r w:rsidRPr="006375A5" w:rsidDel="00A2619D">
          <w:rPr>
            <w:rFonts w:eastAsia="仿宋_GB2312"/>
            <w:sz w:val="32"/>
            <w:szCs w:val="32"/>
          </w:rPr>
          <w:delText>诚信公约的基本原则是：</w:delText>
        </w:r>
        <w:r w:rsidRPr="006375A5" w:rsidDel="00A2619D">
          <w:rPr>
            <w:rFonts w:eastAsia="仿宋_GB2312"/>
            <w:color w:val="333333"/>
            <w:sz w:val="32"/>
            <w:szCs w:val="32"/>
          </w:rPr>
          <w:delText>遵纪守法、诚信服务、自我约束、自我管理，提高效能、促进发展。</w:delText>
        </w:r>
      </w:del>
    </w:p>
    <w:p w:rsidR="00FA7FA6" w:rsidRPr="006375A5" w:rsidDel="00A2619D" w:rsidRDefault="00FA7FA6" w:rsidP="00FA7FA6">
      <w:pPr>
        <w:ind w:firstLine="640"/>
        <w:rPr>
          <w:del w:id="91" w:author="江欣妍" w:date="2020-06-16T10:05:00Z"/>
          <w:rFonts w:eastAsia="仿宋_GB2312"/>
          <w:sz w:val="32"/>
          <w:szCs w:val="32"/>
        </w:rPr>
      </w:pPr>
      <w:del w:id="92" w:author="江欣妍" w:date="2020-06-16T10:05:00Z">
        <w:r w:rsidRPr="006375A5" w:rsidDel="00A2619D">
          <w:rPr>
            <w:rFonts w:eastAsia="黑体"/>
            <w:color w:val="000000"/>
            <w:kern w:val="0"/>
            <w:sz w:val="32"/>
            <w:szCs w:val="32"/>
          </w:rPr>
          <w:lastRenderedPageBreak/>
          <w:delText>第四条</w:delText>
        </w:r>
        <w:r w:rsidRPr="006375A5" w:rsidDel="00A2619D">
          <w:rPr>
            <w:rFonts w:eastAsia="黑体"/>
            <w:color w:val="000000"/>
            <w:kern w:val="0"/>
            <w:sz w:val="32"/>
            <w:szCs w:val="32"/>
          </w:rPr>
          <w:delText xml:space="preserve">  </w:delText>
        </w:r>
        <w:r w:rsidRPr="006375A5" w:rsidDel="00A2619D">
          <w:rPr>
            <w:rFonts w:eastAsia="仿宋_GB2312"/>
            <w:sz w:val="32"/>
            <w:szCs w:val="32"/>
          </w:rPr>
          <w:delText>本管理办法适用于签订诚信公约的各单位，用于规范签约申请、审核程序以及退出机制等各方面工作。</w:delText>
        </w:r>
      </w:del>
    </w:p>
    <w:p w:rsidR="00FA7FA6" w:rsidRPr="006375A5" w:rsidDel="00A2619D" w:rsidRDefault="00FA7FA6" w:rsidP="00FA7FA6">
      <w:pPr>
        <w:ind w:firstLineChars="200" w:firstLine="640"/>
        <w:rPr>
          <w:del w:id="93" w:author="江欣妍" w:date="2020-06-16T10:05:00Z"/>
          <w:rFonts w:eastAsia="仿宋_GB2312"/>
          <w:color w:val="333333"/>
          <w:sz w:val="32"/>
          <w:szCs w:val="32"/>
        </w:rPr>
      </w:pPr>
      <w:del w:id="94" w:author="江欣妍" w:date="2020-06-16T10:05:00Z">
        <w:r w:rsidRPr="006375A5" w:rsidDel="00A2619D">
          <w:rPr>
            <w:rFonts w:eastAsia="黑体"/>
            <w:color w:val="000000"/>
            <w:kern w:val="0"/>
            <w:sz w:val="32"/>
            <w:szCs w:val="32"/>
          </w:rPr>
          <w:delText>第五条</w:delText>
        </w:r>
        <w:r w:rsidRPr="006375A5" w:rsidDel="00A2619D">
          <w:rPr>
            <w:rFonts w:eastAsia="黑体"/>
            <w:color w:val="000000"/>
            <w:kern w:val="0"/>
            <w:sz w:val="32"/>
            <w:szCs w:val="32"/>
          </w:rPr>
          <w:delText xml:space="preserve">   </w:delText>
        </w:r>
        <w:r w:rsidRPr="006375A5" w:rsidDel="00A2619D">
          <w:rPr>
            <w:rFonts w:eastAsia="仿宋_GB2312"/>
            <w:sz w:val="32"/>
            <w:szCs w:val="32"/>
          </w:rPr>
          <w:delText>本市社会保险参保单位、社会保险服务银行、定点医药机构等单位可向监委会办公室申请签订诚信公约。监委会办公室依据以下条件对申请签约单位实施考核：</w:delText>
        </w:r>
      </w:del>
    </w:p>
    <w:p w:rsidR="00FA7FA6" w:rsidRPr="006375A5" w:rsidDel="00A2619D" w:rsidRDefault="00FA7FA6" w:rsidP="00FA7FA6">
      <w:pPr>
        <w:pStyle w:val="a7"/>
        <w:ind w:firstLineChars="0"/>
        <w:rPr>
          <w:del w:id="95" w:author="江欣妍" w:date="2020-06-16T10:05:00Z"/>
          <w:rFonts w:ascii="Times New Roman" w:eastAsia="仿宋_GB2312" w:hAnsi="Times New Roman" w:cs="Times New Roman"/>
          <w:sz w:val="32"/>
          <w:szCs w:val="32"/>
        </w:rPr>
      </w:pPr>
      <w:del w:id="96" w:author="江欣妍" w:date="2020-06-16T10:05:00Z">
        <w:r w:rsidRPr="006375A5" w:rsidDel="00A2619D">
          <w:rPr>
            <w:rFonts w:ascii="Times New Roman" w:eastAsia="仿宋_GB2312" w:hAnsi="Times New Roman" w:cs="Times New Roman"/>
            <w:sz w:val="32"/>
            <w:szCs w:val="32"/>
          </w:rPr>
          <w:delText>（一）属本市社会保险参保单位，申请前一年无社会保险欠费，无发生过欺诈骗保行为；</w:delText>
        </w:r>
      </w:del>
    </w:p>
    <w:p w:rsidR="00FA7FA6" w:rsidRPr="006375A5" w:rsidDel="00A2619D" w:rsidRDefault="00FA7FA6" w:rsidP="00FA7FA6">
      <w:pPr>
        <w:pStyle w:val="a7"/>
        <w:ind w:firstLineChars="0"/>
        <w:rPr>
          <w:del w:id="97" w:author="江欣妍" w:date="2020-06-16T10:05:00Z"/>
          <w:rFonts w:ascii="Times New Roman" w:eastAsia="仿宋_GB2312" w:hAnsi="Times New Roman" w:cs="Times New Roman"/>
          <w:sz w:val="32"/>
          <w:szCs w:val="32"/>
        </w:rPr>
      </w:pPr>
      <w:del w:id="98" w:author="江欣妍" w:date="2020-06-16T10:05:00Z">
        <w:r w:rsidRPr="006375A5" w:rsidDel="00A2619D">
          <w:rPr>
            <w:rFonts w:ascii="Times New Roman" w:eastAsia="仿宋_GB2312" w:hAnsi="Times New Roman" w:cs="Times New Roman"/>
            <w:sz w:val="32"/>
            <w:szCs w:val="32"/>
          </w:rPr>
          <w:delText>（二）属本市社会保险服务银行，申请前一年无社会保险待遇迟发、漏发、错发情况；</w:delText>
        </w:r>
      </w:del>
    </w:p>
    <w:p w:rsidR="00FA7FA6" w:rsidRPr="006375A5" w:rsidDel="00A2619D" w:rsidRDefault="00FA7FA6" w:rsidP="00FA7FA6">
      <w:pPr>
        <w:pStyle w:val="a7"/>
        <w:ind w:firstLineChars="0"/>
        <w:rPr>
          <w:del w:id="99" w:author="江欣妍" w:date="2020-06-16T10:05:00Z"/>
          <w:rFonts w:ascii="Times New Roman" w:eastAsia="仿宋_GB2312" w:hAnsi="Times New Roman" w:cs="Times New Roman"/>
          <w:sz w:val="32"/>
          <w:szCs w:val="32"/>
        </w:rPr>
      </w:pPr>
      <w:del w:id="100" w:author="江欣妍" w:date="2020-06-16T10:05:00Z">
        <w:r w:rsidRPr="006375A5" w:rsidDel="00A2619D">
          <w:rPr>
            <w:rFonts w:ascii="Times New Roman" w:eastAsia="仿宋_GB2312" w:hAnsi="Times New Roman" w:cs="Times New Roman"/>
            <w:sz w:val="32"/>
            <w:szCs w:val="32"/>
          </w:rPr>
          <w:delText>（三）属本市医疗、工伤、生育保险定点医药机构，申请前一年无违反协议管理情况，无其他参与、协助欺诈骗保的行为；</w:delText>
        </w:r>
      </w:del>
    </w:p>
    <w:p w:rsidR="00FA7FA6" w:rsidRPr="006375A5" w:rsidDel="00A2619D" w:rsidRDefault="00FA7FA6" w:rsidP="00FA7FA6">
      <w:pPr>
        <w:pStyle w:val="a7"/>
        <w:ind w:firstLineChars="0"/>
        <w:rPr>
          <w:del w:id="101" w:author="江欣妍" w:date="2020-06-16T10:05:00Z"/>
          <w:rFonts w:ascii="Times New Roman" w:eastAsia="仿宋_GB2312" w:hAnsi="Times New Roman" w:cs="Times New Roman"/>
          <w:sz w:val="32"/>
          <w:szCs w:val="32"/>
        </w:rPr>
      </w:pPr>
      <w:del w:id="102" w:author="江欣妍" w:date="2020-06-16T10:05:00Z">
        <w:r w:rsidRPr="006375A5" w:rsidDel="00A2619D">
          <w:rPr>
            <w:rFonts w:ascii="Times New Roman" w:eastAsia="仿宋_GB2312" w:hAnsi="Times New Roman" w:cs="Times New Roman"/>
            <w:sz w:val="32"/>
            <w:szCs w:val="32"/>
          </w:rPr>
          <w:delText>（四）属参与本市社会保险服务的其他相关单位，签约考核条件由监委会办公室根据其行业特点另行确定。</w:delText>
        </w:r>
      </w:del>
    </w:p>
    <w:p w:rsidR="00FA7FA6" w:rsidRPr="006375A5" w:rsidDel="00A2619D" w:rsidRDefault="00FA7FA6" w:rsidP="00FA7FA6">
      <w:pPr>
        <w:ind w:firstLine="640"/>
        <w:rPr>
          <w:del w:id="103" w:author="江欣妍" w:date="2020-06-16T10:05:00Z"/>
          <w:rFonts w:eastAsia="黑体"/>
          <w:color w:val="000000"/>
          <w:kern w:val="0"/>
          <w:sz w:val="32"/>
          <w:szCs w:val="32"/>
        </w:rPr>
      </w:pPr>
      <w:del w:id="104" w:author="江欣妍" w:date="2020-06-16T10:05:00Z">
        <w:r w:rsidRPr="006375A5" w:rsidDel="00A2619D">
          <w:rPr>
            <w:rFonts w:eastAsia="黑体"/>
            <w:color w:val="000000"/>
            <w:kern w:val="0"/>
            <w:sz w:val="32"/>
            <w:szCs w:val="32"/>
          </w:rPr>
          <w:delText>第六条</w:delText>
        </w:r>
        <w:r w:rsidRPr="006375A5" w:rsidDel="00A2619D">
          <w:rPr>
            <w:rFonts w:eastAsia="黑体"/>
            <w:color w:val="000000"/>
            <w:kern w:val="0"/>
            <w:sz w:val="32"/>
            <w:szCs w:val="32"/>
          </w:rPr>
          <w:delText xml:space="preserve">  </w:delText>
        </w:r>
        <w:r w:rsidRPr="006375A5" w:rsidDel="00A2619D">
          <w:rPr>
            <w:rFonts w:eastAsia="仿宋_GB2312"/>
            <w:color w:val="000000"/>
            <w:kern w:val="0"/>
            <w:sz w:val="32"/>
            <w:szCs w:val="32"/>
          </w:rPr>
          <w:delText>申请程序</w:delText>
        </w:r>
      </w:del>
    </w:p>
    <w:p w:rsidR="00FA7FA6" w:rsidRPr="006375A5" w:rsidDel="00A2619D" w:rsidRDefault="00FA7FA6" w:rsidP="00FA7FA6">
      <w:pPr>
        <w:ind w:firstLine="640"/>
        <w:rPr>
          <w:del w:id="105" w:author="江欣妍" w:date="2020-06-16T10:05:00Z"/>
          <w:rFonts w:eastAsia="仿宋_GB2312"/>
          <w:sz w:val="32"/>
          <w:szCs w:val="32"/>
        </w:rPr>
      </w:pPr>
      <w:del w:id="106" w:author="江欣妍" w:date="2020-06-16T10:05:00Z">
        <w:r w:rsidRPr="006375A5" w:rsidDel="00A2619D">
          <w:rPr>
            <w:rFonts w:eastAsia="仿宋_GB2312"/>
            <w:color w:val="333333"/>
            <w:sz w:val="32"/>
            <w:szCs w:val="32"/>
          </w:rPr>
          <w:delText>（一）</w:delText>
        </w:r>
        <w:r w:rsidRPr="006375A5" w:rsidDel="00A2619D">
          <w:rPr>
            <w:rFonts w:eastAsia="仿宋_GB2312"/>
            <w:sz w:val="32"/>
            <w:szCs w:val="32"/>
          </w:rPr>
          <w:delText>监委会办公室于每年</w:delText>
        </w:r>
        <w:r w:rsidRPr="006375A5" w:rsidDel="00A2619D">
          <w:rPr>
            <w:rFonts w:eastAsia="仿宋_GB2312"/>
            <w:sz w:val="32"/>
            <w:szCs w:val="32"/>
          </w:rPr>
          <w:delText>3</w:delText>
        </w:r>
        <w:r w:rsidRPr="006375A5" w:rsidDel="00A2619D">
          <w:rPr>
            <w:rFonts w:eastAsia="仿宋_GB2312"/>
            <w:sz w:val="32"/>
            <w:szCs w:val="32"/>
          </w:rPr>
          <w:delText>月底前通过市人力资源社会保障局门户网站等方式向社会发布诚信公约签约申请通知。申请期一个月。</w:delText>
        </w:r>
      </w:del>
    </w:p>
    <w:p w:rsidR="00FA7FA6" w:rsidRPr="006375A5" w:rsidDel="00A2619D" w:rsidRDefault="00FA7FA6" w:rsidP="00FA7FA6">
      <w:pPr>
        <w:ind w:firstLine="640"/>
        <w:rPr>
          <w:del w:id="107" w:author="江欣妍" w:date="2020-06-16T10:05:00Z"/>
          <w:rFonts w:eastAsia="仿宋_GB2312"/>
          <w:sz w:val="32"/>
          <w:szCs w:val="32"/>
        </w:rPr>
      </w:pPr>
      <w:del w:id="108" w:author="江欣妍" w:date="2020-06-16T10:05:00Z">
        <w:r w:rsidRPr="006375A5" w:rsidDel="00A2619D">
          <w:rPr>
            <w:rFonts w:eastAsia="仿宋_GB2312"/>
            <w:sz w:val="32"/>
            <w:szCs w:val="32"/>
          </w:rPr>
          <w:delText>（二）监委会办公室采取纸质资料审核、后台数据调阅、实地考察、征求我市相关行政机关及社保经办机构等方式对申请签约单位开展考核，并于每年</w:delText>
        </w:r>
        <w:r w:rsidRPr="006375A5" w:rsidDel="00A2619D">
          <w:rPr>
            <w:rFonts w:eastAsia="仿宋_GB2312"/>
            <w:sz w:val="32"/>
            <w:szCs w:val="32"/>
          </w:rPr>
          <w:delText>5</w:delText>
        </w:r>
        <w:r w:rsidRPr="006375A5" w:rsidDel="00A2619D">
          <w:rPr>
            <w:rFonts w:eastAsia="仿宋_GB2312"/>
            <w:sz w:val="32"/>
            <w:szCs w:val="32"/>
          </w:rPr>
          <w:delText>月底前将考核结果在市人力资源社会保障局门户网站公示。</w:delText>
        </w:r>
      </w:del>
    </w:p>
    <w:p w:rsidR="00FA7FA6" w:rsidRPr="006375A5" w:rsidDel="00A2619D" w:rsidRDefault="00FA7FA6" w:rsidP="00FA7FA6">
      <w:pPr>
        <w:pStyle w:val="a7"/>
        <w:ind w:firstLineChars="181" w:firstLine="579"/>
        <w:rPr>
          <w:del w:id="109" w:author="江欣妍" w:date="2020-06-16T10:05:00Z"/>
          <w:rFonts w:ascii="Times New Roman" w:eastAsia="仿宋_GB2312" w:hAnsi="Times New Roman" w:cs="Times New Roman"/>
          <w:sz w:val="32"/>
          <w:szCs w:val="32"/>
        </w:rPr>
      </w:pPr>
      <w:del w:id="110" w:author="江欣妍" w:date="2020-06-16T10:05:00Z">
        <w:r w:rsidRPr="006375A5" w:rsidDel="00A2619D">
          <w:rPr>
            <w:rFonts w:ascii="Times New Roman" w:eastAsia="黑体" w:hAnsi="Times New Roman" w:cs="Times New Roman"/>
            <w:color w:val="000000"/>
            <w:kern w:val="0"/>
            <w:sz w:val="32"/>
            <w:szCs w:val="32"/>
          </w:rPr>
          <w:lastRenderedPageBreak/>
          <w:delText>第七条</w:delText>
        </w:r>
        <w:r w:rsidRPr="006375A5" w:rsidDel="00A2619D">
          <w:rPr>
            <w:rFonts w:ascii="Times New Roman" w:eastAsia="黑体" w:hAnsi="Times New Roman" w:cs="Times New Roman"/>
            <w:color w:val="000000"/>
            <w:kern w:val="0"/>
            <w:sz w:val="32"/>
            <w:szCs w:val="32"/>
          </w:rPr>
          <w:delText xml:space="preserve">  </w:delText>
        </w:r>
        <w:r w:rsidRPr="006375A5" w:rsidDel="00A2619D">
          <w:rPr>
            <w:rFonts w:ascii="Times New Roman" w:eastAsia="仿宋_GB2312" w:hAnsi="Times New Roman" w:cs="Times New Roman"/>
            <w:sz w:val="32"/>
            <w:szCs w:val="32"/>
          </w:rPr>
          <w:delText>对符合签约条件的申请单位，根据签约单位的数量，由监委会办公室分期分批组织开展签约工作。诚信公约纸质件一式两份，由签约单位法定代表人或授权代表签字，盖本单位公章，一份交监委会办公室，一份由本单位留存。签约后由监委会办公室对签约单位发放</w:delText>
        </w:r>
        <w:r w:rsidRPr="006375A5" w:rsidDel="00A2619D">
          <w:rPr>
            <w:rFonts w:ascii="Times New Roman" w:eastAsia="仿宋_GB2312" w:hAnsi="Times New Roman" w:cs="Times New Roman"/>
            <w:sz w:val="32"/>
            <w:szCs w:val="32"/>
          </w:rPr>
          <w:delText>“</w:delText>
        </w:r>
        <w:r w:rsidRPr="006375A5" w:rsidDel="00A2619D">
          <w:rPr>
            <w:rFonts w:ascii="Times New Roman" w:eastAsia="仿宋_GB2312" w:hAnsi="Times New Roman" w:cs="Times New Roman"/>
            <w:sz w:val="32"/>
            <w:szCs w:val="32"/>
          </w:rPr>
          <w:delText>社会保险诚信公约签订单位</w:delText>
        </w:r>
        <w:r w:rsidRPr="006375A5" w:rsidDel="00A2619D">
          <w:rPr>
            <w:rFonts w:ascii="Times New Roman" w:eastAsia="仿宋_GB2312" w:hAnsi="Times New Roman" w:cs="Times New Roman"/>
            <w:sz w:val="32"/>
            <w:szCs w:val="32"/>
          </w:rPr>
          <w:delText>”</w:delText>
        </w:r>
        <w:r w:rsidRPr="006375A5" w:rsidDel="00A2619D">
          <w:rPr>
            <w:rFonts w:ascii="Times New Roman" w:eastAsia="仿宋_GB2312" w:hAnsi="Times New Roman" w:cs="Times New Roman"/>
            <w:sz w:val="32"/>
            <w:szCs w:val="32"/>
          </w:rPr>
          <w:delText>牌匾及诚信公约</w:delText>
        </w:r>
        <w:r w:rsidDel="00A2619D">
          <w:rPr>
            <w:rFonts w:ascii="Times New Roman" w:eastAsia="仿宋_GB2312" w:hAnsi="Times New Roman" w:cs="Times New Roman" w:hint="eastAsia"/>
            <w:sz w:val="32"/>
            <w:szCs w:val="32"/>
          </w:rPr>
          <w:delText>全文</w:delText>
        </w:r>
        <w:r w:rsidRPr="006375A5" w:rsidDel="00A2619D">
          <w:rPr>
            <w:rFonts w:ascii="Times New Roman" w:eastAsia="仿宋_GB2312" w:hAnsi="Times New Roman" w:cs="Times New Roman"/>
            <w:sz w:val="32"/>
            <w:szCs w:val="32"/>
          </w:rPr>
          <w:delText>张贴件，由签约单位在本单位</w:delText>
        </w:r>
        <w:r w:rsidDel="00A2619D">
          <w:rPr>
            <w:rFonts w:ascii="Times New Roman" w:eastAsia="仿宋_GB2312" w:hAnsi="Times New Roman" w:cs="Times New Roman" w:hint="eastAsia"/>
            <w:sz w:val="32"/>
            <w:szCs w:val="32"/>
          </w:rPr>
          <w:delText>办公场所</w:delText>
        </w:r>
        <w:r w:rsidRPr="006375A5" w:rsidDel="00A2619D">
          <w:rPr>
            <w:rFonts w:ascii="Times New Roman" w:eastAsia="仿宋_GB2312" w:hAnsi="Times New Roman" w:cs="Times New Roman"/>
            <w:sz w:val="32"/>
            <w:szCs w:val="32"/>
          </w:rPr>
          <w:delText>显要位置悬挂</w:delText>
        </w:r>
        <w:r w:rsidDel="00A2619D">
          <w:rPr>
            <w:rFonts w:ascii="Times New Roman" w:eastAsia="仿宋_GB2312" w:hAnsi="Times New Roman" w:cs="Times New Roman" w:hint="eastAsia"/>
            <w:sz w:val="32"/>
            <w:szCs w:val="32"/>
          </w:rPr>
          <w:delText>、</w:delText>
        </w:r>
        <w:r w:rsidRPr="006375A5" w:rsidDel="00A2619D">
          <w:rPr>
            <w:rFonts w:ascii="Times New Roman" w:eastAsia="仿宋_GB2312" w:hAnsi="Times New Roman" w:cs="Times New Roman"/>
            <w:sz w:val="32"/>
            <w:szCs w:val="32"/>
          </w:rPr>
          <w:delText>张贴</w:delText>
        </w:r>
        <w:r w:rsidRPr="005E70C5" w:rsidDel="00A2619D">
          <w:rPr>
            <w:rFonts w:ascii="Times New Roman" w:eastAsia="仿宋_GB2312" w:hAnsi="Times New Roman" w:cs="Times New Roman" w:hint="eastAsia"/>
            <w:sz w:val="32"/>
            <w:szCs w:val="32"/>
          </w:rPr>
          <w:delText>（如</w:delText>
        </w:r>
        <w:r w:rsidRPr="005E70C5" w:rsidDel="00A2619D">
          <w:rPr>
            <w:rFonts w:ascii="Times New Roman" w:eastAsia="仿宋_GB2312" w:hAnsi="Times New Roman" w:cs="Times New Roman"/>
            <w:sz w:val="32"/>
            <w:szCs w:val="32"/>
          </w:rPr>
          <w:delText>场地</w:delText>
        </w:r>
        <w:r w:rsidRPr="005E70C5" w:rsidDel="00A2619D">
          <w:rPr>
            <w:rFonts w:ascii="Times New Roman" w:eastAsia="仿宋_GB2312" w:hAnsi="Times New Roman" w:cs="Times New Roman" w:hint="eastAsia"/>
            <w:sz w:val="32"/>
            <w:szCs w:val="32"/>
          </w:rPr>
          <w:delText>约束</w:delText>
        </w:r>
        <w:r w:rsidRPr="005E70C5" w:rsidDel="00A2619D">
          <w:rPr>
            <w:rFonts w:ascii="Times New Roman" w:eastAsia="仿宋_GB2312" w:hAnsi="Times New Roman" w:cs="Times New Roman"/>
            <w:sz w:val="32"/>
            <w:szCs w:val="32"/>
          </w:rPr>
          <w:delText>，诚信公约</w:delText>
        </w:r>
        <w:r w:rsidRPr="005E70C5" w:rsidDel="00A2619D">
          <w:rPr>
            <w:rFonts w:ascii="Times New Roman" w:eastAsia="仿宋_GB2312" w:hAnsi="Times New Roman" w:cs="Times New Roman" w:hint="eastAsia"/>
            <w:sz w:val="32"/>
            <w:szCs w:val="32"/>
          </w:rPr>
          <w:delText>全文可</w:delText>
        </w:r>
        <w:r w:rsidRPr="005E70C5" w:rsidDel="00A2619D">
          <w:rPr>
            <w:rFonts w:ascii="Times New Roman" w:eastAsia="仿宋_GB2312" w:hAnsi="Times New Roman" w:cs="Times New Roman"/>
            <w:sz w:val="32"/>
            <w:szCs w:val="32"/>
          </w:rPr>
          <w:delText>通过电子屏幕在本单位</w:delText>
        </w:r>
        <w:r w:rsidRPr="005E70C5" w:rsidDel="00A2619D">
          <w:rPr>
            <w:rFonts w:ascii="Times New Roman" w:eastAsia="仿宋_GB2312" w:hAnsi="Times New Roman" w:cs="Times New Roman" w:hint="eastAsia"/>
            <w:sz w:val="32"/>
            <w:szCs w:val="32"/>
          </w:rPr>
          <w:delText>办公场所</w:delText>
        </w:r>
        <w:r w:rsidRPr="005E70C5" w:rsidDel="00A2619D">
          <w:rPr>
            <w:rFonts w:ascii="Times New Roman" w:eastAsia="仿宋_GB2312" w:hAnsi="Times New Roman" w:cs="Times New Roman"/>
            <w:sz w:val="32"/>
            <w:szCs w:val="32"/>
          </w:rPr>
          <w:delText>显要位置</w:delText>
        </w:r>
        <w:r w:rsidRPr="005E70C5" w:rsidDel="00A2619D">
          <w:rPr>
            <w:rFonts w:ascii="Times New Roman" w:eastAsia="仿宋_GB2312" w:hAnsi="Times New Roman" w:cs="Times New Roman" w:hint="eastAsia"/>
            <w:sz w:val="32"/>
            <w:szCs w:val="32"/>
          </w:rPr>
          <w:delText>滚动显示</w:delText>
        </w:r>
        <w:r w:rsidRPr="005E70C5" w:rsidDel="00A2619D">
          <w:rPr>
            <w:rFonts w:ascii="Times New Roman" w:eastAsia="仿宋_GB2312" w:hAnsi="Times New Roman" w:cs="Times New Roman"/>
            <w:sz w:val="32"/>
            <w:szCs w:val="32"/>
          </w:rPr>
          <w:delText>）</w:delText>
        </w:r>
        <w:r w:rsidRPr="006375A5" w:rsidDel="00A2619D">
          <w:rPr>
            <w:rFonts w:ascii="Times New Roman" w:eastAsia="仿宋_GB2312" w:hAnsi="Times New Roman" w:cs="Times New Roman"/>
            <w:sz w:val="32"/>
            <w:szCs w:val="32"/>
          </w:rPr>
          <w:delText>。</w:delText>
        </w:r>
      </w:del>
    </w:p>
    <w:p w:rsidR="00FA7FA6" w:rsidRPr="006375A5" w:rsidDel="00A2619D" w:rsidRDefault="00FA7FA6" w:rsidP="00FA7FA6">
      <w:pPr>
        <w:pStyle w:val="a7"/>
        <w:ind w:firstLineChars="181" w:firstLine="579"/>
        <w:rPr>
          <w:del w:id="111" w:author="江欣妍" w:date="2020-06-16T10:05:00Z"/>
          <w:rFonts w:ascii="Times New Roman" w:eastAsia="仿宋_GB2312" w:hAnsi="Times New Roman" w:cs="Times New Roman"/>
          <w:sz w:val="32"/>
          <w:szCs w:val="32"/>
        </w:rPr>
      </w:pPr>
      <w:del w:id="112" w:author="江欣妍" w:date="2020-06-16T10:05:00Z">
        <w:r w:rsidRPr="006375A5" w:rsidDel="00A2619D">
          <w:rPr>
            <w:rFonts w:ascii="Times New Roman" w:eastAsia="黑体" w:hAnsi="Times New Roman" w:cs="Times New Roman"/>
            <w:color w:val="000000"/>
            <w:kern w:val="0"/>
            <w:sz w:val="32"/>
            <w:szCs w:val="32"/>
          </w:rPr>
          <w:delText>第八条</w:delText>
        </w:r>
        <w:r w:rsidRPr="006375A5" w:rsidDel="00A2619D">
          <w:rPr>
            <w:rFonts w:ascii="Times New Roman" w:eastAsia="黑体" w:hAnsi="Times New Roman" w:cs="Times New Roman"/>
            <w:color w:val="000000"/>
            <w:kern w:val="0"/>
            <w:sz w:val="32"/>
            <w:szCs w:val="32"/>
          </w:rPr>
          <w:delText xml:space="preserve">  </w:delText>
        </w:r>
        <w:r w:rsidRPr="006375A5" w:rsidDel="00A2619D">
          <w:rPr>
            <w:rFonts w:ascii="Times New Roman" w:eastAsia="仿宋_GB2312" w:hAnsi="Times New Roman" w:cs="Times New Roman"/>
            <w:sz w:val="32"/>
            <w:szCs w:val="32"/>
          </w:rPr>
          <w:delText>监委会办公室每年</w:delText>
        </w:r>
        <w:r w:rsidRPr="006375A5" w:rsidDel="00A2619D">
          <w:rPr>
            <w:rFonts w:ascii="Times New Roman" w:eastAsia="仿宋_GB2312" w:hAnsi="Times New Roman" w:cs="Times New Roman"/>
            <w:sz w:val="32"/>
            <w:szCs w:val="32"/>
          </w:rPr>
          <w:delText>6</w:delText>
        </w:r>
        <w:r w:rsidRPr="006375A5" w:rsidDel="00A2619D">
          <w:rPr>
            <w:rFonts w:ascii="Times New Roman" w:eastAsia="仿宋_GB2312" w:hAnsi="Times New Roman" w:cs="Times New Roman"/>
            <w:sz w:val="32"/>
            <w:szCs w:val="32"/>
          </w:rPr>
          <w:delText>月份在市人力资源社会保障局门户网站公布（更新）诚信公约单位名单</w:delText>
        </w:r>
        <w:r w:rsidRPr="006375A5" w:rsidDel="00A2619D">
          <w:rPr>
            <w:rFonts w:ascii="Times New Roman" w:eastAsia="仿宋_GB2312" w:hAnsi="Times New Roman" w:cs="Times New Roman"/>
            <w:color w:val="333333"/>
            <w:sz w:val="32"/>
            <w:szCs w:val="32"/>
          </w:rPr>
          <w:delText>。</w:delText>
        </w:r>
        <w:r w:rsidRPr="006375A5" w:rsidDel="00A2619D">
          <w:rPr>
            <w:rFonts w:ascii="Times New Roman" w:eastAsia="仿宋_GB2312" w:hAnsi="Times New Roman" w:cs="Times New Roman"/>
            <w:sz w:val="32"/>
            <w:szCs w:val="32"/>
          </w:rPr>
          <w:delText>签约单位自签订诚信公约之日起，接受监委会办公室及社会各界对本单位执行诚信公约情况的监督检查。</w:delText>
        </w:r>
      </w:del>
    </w:p>
    <w:p w:rsidR="00FA7FA6" w:rsidRPr="006375A5" w:rsidDel="00A2619D" w:rsidRDefault="00FA7FA6" w:rsidP="00FA7FA6">
      <w:pPr>
        <w:pStyle w:val="a7"/>
        <w:ind w:firstLine="640"/>
        <w:rPr>
          <w:del w:id="113" w:author="江欣妍" w:date="2020-06-16T10:05:00Z"/>
          <w:rFonts w:ascii="Times New Roman" w:eastAsia="仿宋_GB2312" w:hAnsi="Times New Roman" w:cs="Times New Roman"/>
          <w:sz w:val="32"/>
          <w:szCs w:val="32"/>
        </w:rPr>
      </w:pPr>
      <w:del w:id="114" w:author="江欣妍" w:date="2020-06-16T10:05:00Z">
        <w:r w:rsidRPr="006375A5" w:rsidDel="00A2619D">
          <w:rPr>
            <w:rFonts w:ascii="Times New Roman" w:eastAsia="黑体" w:hAnsi="Times New Roman" w:cs="Times New Roman"/>
            <w:color w:val="000000"/>
            <w:kern w:val="0"/>
            <w:sz w:val="32"/>
            <w:szCs w:val="32"/>
          </w:rPr>
          <w:delText>第九条</w:delText>
        </w:r>
        <w:r w:rsidRPr="006375A5" w:rsidDel="00A2619D">
          <w:rPr>
            <w:rFonts w:ascii="Times New Roman" w:eastAsia="黑体" w:hAnsi="Times New Roman" w:cs="Times New Roman"/>
            <w:color w:val="000000"/>
            <w:kern w:val="0"/>
            <w:sz w:val="32"/>
            <w:szCs w:val="32"/>
          </w:rPr>
          <w:delText xml:space="preserve">  </w:delText>
        </w:r>
        <w:r w:rsidRPr="006375A5" w:rsidDel="00A2619D">
          <w:rPr>
            <w:rFonts w:ascii="Times New Roman" w:eastAsia="仿宋_GB2312" w:hAnsi="Times New Roman" w:cs="Times New Roman"/>
            <w:sz w:val="32"/>
            <w:szCs w:val="32"/>
          </w:rPr>
          <w:delText>监委会办公室依法组织监委会成员单位，或委托社会组织对各签约单位诚信公约遵守情况开展例行的监督检查，或根据社会各界的举报、投诉等线索对签订诚信公约单位有关情况开展专项检查。</w:delText>
        </w:r>
      </w:del>
    </w:p>
    <w:p w:rsidR="00FA7FA6" w:rsidRPr="006375A5" w:rsidDel="00A2619D" w:rsidRDefault="00FA7FA6" w:rsidP="00FA7FA6">
      <w:pPr>
        <w:pStyle w:val="a7"/>
        <w:ind w:firstLine="640"/>
        <w:rPr>
          <w:del w:id="115" w:author="江欣妍" w:date="2020-06-16T10:05:00Z"/>
          <w:rFonts w:ascii="Times New Roman" w:eastAsia="仿宋_GB2312" w:hAnsi="Times New Roman" w:cs="Times New Roman"/>
          <w:sz w:val="32"/>
          <w:szCs w:val="32"/>
        </w:rPr>
      </w:pPr>
      <w:del w:id="116" w:author="江欣妍" w:date="2020-06-16T10:05:00Z">
        <w:r w:rsidRPr="006375A5" w:rsidDel="00A2619D">
          <w:rPr>
            <w:rFonts w:ascii="Times New Roman" w:eastAsia="黑体" w:hAnsi="Times New Roman" w:cs="Times New Roman"/>
            <w:color w:val="000000"/>
            <w:kern w:val="0"/>
            <w:sz w:val="32"/>
            <w:szCs w:val="32"/>
          </w:rPr>
          <w:delText>第十条</w:delText>
        </w:r>
        <w:r w:rsidRPr="006375A5" w:rsidDel="00A2619D">
          <w:rPr>
            <w:rFonts w:ascii="Times New Roman" w:eastAsia="黑体" w:hAnsi="Times New Roman" w:cs="Times New Roman"/>
            <w:color w:val="000000"/>
            <w:kern w:val="0"/>
            <w:sz w:val="32"/>
            <w:szCs w:val="32"/>
          </w:rPr>
          <w:delText xml:space="preserve">  </w:delText>
        </w:r>
        <w:r w:rsidRPr="006375A5" w:rsidDel="00A2619D">
          <w:rPr>
            <w:rFonts w:ascii="Times New Roman" w:eastAsia="仿宋_GB2312" w:hAnsi="Times New Roman" w:cs="Times New Roman"/>
            <w:sz w:val="32"/>
            <w:szCs w:val="32"/>
          </w:rPr>
          <w:delText>签约单位如违反公约条款，监委会办公室将以书面方式通知其不再列为签约单位，收回</w:delText>
        </w:r>
        <w:r w:rsidRPr="006375A5" w:rsidDel="00A2619D">
          <w:rPr>
            <w:rFonts w:ascii="Times New Roman" w:eastAsia="仿宋_GB2312" w:hAnsi="Times New Roman" w:cs="Times New Roman"/>
            <w:sz w:val="32"/>
            <w:szCs w:val="32"/>
          </w:rPr>
          <w:delText>“</w:delText>
        </w:r>
        <w:r w:rsidRPr="006375A5" w:rsidDel="00A2619D">
          <w:rPr>
            <w:rFonts w:ascii="Times New Roman" w:eastAsia="仿宋_GB2312" w:hAnsi="Times New Roman" w:cs="Times New Roman"/>
            <w:sz w:val="32"/>
            <w:szCs w:val="32"/>
          </w:rPr>
          <w:delText>社会保险诚信公约签订单位</w:delText>
        </w:r>
        <w:r w:rsidRPr="006375A5" w:rsidDel="00A2619D">
          <w:rPr>
            <w:rFonts w:ascii="Times New Roman" w:eastAsia="仿宋_GB2312" w:hAnsi="Times New Roman" w:cs="Times New Roman"/>
            <w:sz w:val="32"/>
            <w:szCs w:val="32"/>
          </w:rPr>
          <w:delText>”</w:delText>
        </w:r>
        <w:r w:rsidRPr="006375A5" w:rsidDel="00A2619D">
          <w:rPr>
            <w:rFonts w:ascii="Times New Roman" w:eastAsia="仿宋_GB2312" w:hAnsi="Times New Roman" w:cs="Times New Roman"/>
            <w:sz w:val="32"/>
            <w:szCs w:val="32"/>
          </w:rPr>
          <w:delText>牌匾，并在市人力资源社会保障局门户网站公布。如涉嫌社会保险欺诈犯罪，将依法移送司法机关处理。</w:delText>
        </w:r>
      </w:del>
    </w:p>
    <w:p w:rsidR="00FA7FA6" w:rsidRPr="006375A5" w:rsidDel="00A2619D" w:rsidRDefault="00FA7FA6" w:rsidP="00FA7FA6">
      <w:pPr>
        <w:pStyle w:val="a7"/>
        <w:ind w:firstLine="640"/>
        <w:rPr>
          <w:del w:id="117" w:author="江欣妍" w:date="2020-06-16T10:05:00Z"/>
          <w:rFonts w:ascii="Times New Roman" w:eastAsia="仿宋_GB2312" w:hAnsi="Times New Roman" w:cs="Times New Roman"/>
          <w:sz w:val="32"/>
          <w:szCs w:val="32"/>
        </w:rPr>
      </w:pPr>
      <w:del w:id="118" w:author="江欣妍" w:date="2020-06-16T10:05:00Z">
        <w:r w:rsidRPr="006375A5" w:rsidDel="00A2619D">
          <w:rPr>
            <w:rFonts w:ascii="Times New Roman" w:eastAsia="黑体" w:hAnsi="Times New Roman" w:cs="Times New Roman"/>
            <w:color w:val="000000"/>
            <w:kern w:val="0"/>
            <w:sz w:val="32"/>
            <w:szCs w:val="32"/>
          </w:rPr>
          <w:delText>第十一条</w:delText>
        </w:r>
        <w:r w:rsidRPr="006375A5" w:rsidDel="00A2619D">
          <w:rPr>
            <w:rFonts w:ascii="Times New Roman" w:eastAsia="黑体" w:hAnsi="Times New Roman" w:cs="Times New Roman"/>
            <w:color w:val="000000"/>
            <w:kern w:val="0"/>
            <w:sz w:val="32"/>
            <w:szCs w:val="32"/>
          </w:rPr>
          <w:delText xml:space="preserve"> </w:delText>
        </w:r>
        <w:r w:rsidRPr="006375A5" w:rsidDel="00A2619D">
          <w:rPr>
            <w:rFonts w:ascii="Times New Roman" w:eastAsia="仿宋_GB2312" w:hAnsi="Times New Roman" w:cs="Times New Roman"/>
            <w:sz w:val="32"/>
            <w:szCs w:val="32"/>
          </w:rPr>
          <w:delText>本管理办法由监委会办公室负责解释。自印发之日起实施，有效期两年。</w:delText>
        </w:r>
      </w:del>
    </w:p>
    <w:p w:rsidR="00FA7FA6" w:rsidRPr="006375A5" w:rsidDel="00A2619D" w:rsidRDefault="00FA7FA6" w:rsidP="00FA7FA6">
      <w:pPr>
        <w:rPr>
          <w:del w:id="119" w:author="江欣妍" w:date="2020-06-16T10:05:00Z"/>
          <w:rFonts w:eastAsia="仿宋_GB2312"/>
          <w:sz w:val="32"/>
          <w:szCs w:val="32"/>
        </w:rPr>
      </w:pPr>
    </w:p>
    <w:p w:rsidR="00FA7FA6" w:rsidRPr="006375A5" w:rsidDel="00A2619D" w:rsidRDefault="00FA7FA6" w:rsidP="00FA7FA6">
      <w:pPr>
        <w:rPr>
          <w:del w:id="120" w:author="江欣妍" w:date="2020-06-16T10:05:00Z"/>
          <w:rFonts w:eastAsia="仿宋_GB2312"/>
          <w:sz w:val="32"/>
          <w:szCs w:val="32"/>
        </w:rPr>
      </w:pPr>
      <w:del w:id="121" w:author="江欣妍" w:date="2020-06-16T10:05:00Z">
        <w:r w:rsidRPr="006375A5" w:rsidDel="00A2619D">
          <w:rPr>
            <w:rFonts w:eastAsia="仿宋_GB2312"/>
            <w:sz w:val="32"/>
            <w:szCs w:val="32"/>
          </w:rPr>
          <w:delText xml:space="preserve">                    </w:delText>
        </w:r>
        <w:r w:rsidRPr="006375A5" w:rsidDel="00A2619D">
          <w:rPr>
            <w:rFonts w:eastAsia="仿宋_GB2312"/>
            <w:sz w:val="32"/>
            <w:szCs w:val="32"/>
          </w:rPr>
          <w:delText>广州市社会保险监督委员会办公室</w:delText>
        </w:r>
      </w:del>
    </w:p>
    <w:p w:rsidR="00AC514A" w:rsidRPr="00BC2C1C" w:rsidRDefault="00FA7FA6" w:rsidP="00BC2C1C">
      <w:pPr>
        <w:ind w:firstLineChars="50" w:firstLine="160"/>
        <w:rPr>
          <w:rFonts w:eastAsia="仿宋_GB2312"/>
          <w:sz w:val="32"/>
          <w:szCs w:val="32"/>
        </w:rPr>
      </w:pPr>
      <w:del w:id="122" w:author="江欣妍" w:date="2020-06-16T10:05:00Z">
        <w:r w:rsidRPr="006375A5" w:rsidDel="00A2619D">
          <w:rPr>
            <w:rFonts w:eastAsia="仿宋_GB2312"/>
            <w:sz w:val="32"/>
            <w:szCs w:val="32"/>
          </w:rPr>
          <w:delText xml:space="preserve">                           2017</w:delText>
        </w:r>
        <w:r w:rsidRPr="006375A5" w:rsidDel="00A2619D">
          <w:rPr>
            <w:rFonts w:eastAsia="仿宋_GB2312"/>
            <w:sz w:val="32"/>
            <w:szCs w:val="32"/>
          </w:rPr>
          <w:delText>年</w:delText>
        </w:r>
        <w:r w:rsidRPr="006375A5" w:rsidDel="00A2619D">
          <w:rPr>
            <w:rFonts w:eastAsia="仿宋_GB2312"/>
            <w:sz w:val="32"/>
            <w:szCs w:val="32"/>
          </w:rPr>
          <w:delText>8</w:delText>
        </w:r>
        <w:r w:rsidRPr="006375A5" w:rsidDel="00A2619D">
          <w:rPr>
            <w:rFonts w:eastAsia="仿宋_GB2312"/>
            <w:sz w:val="32"/>
            <w:szCs w:val="32"/>
          </w:rPr>
          <w:delText>月</w:delText>
        </w:r>
        <w:r w:rsidRPr="006375A5" w:rsidDel="00A2619D">
          <w:rPr>
            <w:rFonts w:eastAsia="仿宋_GB2312"/>
            <w:sz w:val="32"/>
            <w:szCs w:val="32"/>
          </w:rPr>
          <w:delText>9</w:delText>
        </w:r>
        <w:r w:rsidRPr="006375A5" w:rsidDel="00A2619D">
          <w:rPr>
            <w:rFonts w:eastAsia="仿宋_GB2312"/>
            <w:sz w:val="32"/>
            <w:szCs w:val="32"/>
          </w:rPr>
          <w:delText>日</w:delText>
        </w:r>
      </w:del>
    </w:p>
    <w:sectPr w:rsidR="00AC514A" w:rsidRPr="00BC2C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BA2" w:rsidRDefault="001A2BA2" w:rsidP="00FA7FA6">
      <w:r>
        <w:separator/>
      </w:r>
    </w:p>
  </w:endnote>
  <w:endnote w:type="continuationSeparator" w:id="0">
    <w:p w:rsidR="001A2BA2" w:rsidRDefault="001A2BA2" w:rsidP="00FA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BA2" w:rsidRDefault="001A2BA2" w:rsidP="00FA7FA6">
      <w:r>
        <w:separator/>
      </w:r>
    </w:p>
  </w:footnote>
  <w:footnote w:type="continuationSeparator" w:id="0">
    <w:p w:rsidR="001A2BA2" w:rsidRDefault="001A2BA2" w:rsidP="00FA7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35A92"/>
    <w:multiLevelType w:val="hybridMultilevel"/>
    <w:tmpl w:val="DADCAEDA"/>
    <w:lvl w:ilvl="0" w:tplc="15C0B0B0">
      <w:start w:val="1"/>
      <w:numFmt w:val="decimal"/>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江欣妍">
    <w15:presenceInfo w15:providerId="None" w15:userId="江欣妍"/>
  </w15:person>
  <w15:person w15:author="彭贵发">
    <w15:presenceInfo w15:providerId="None" w15:userId="彭贵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revisionView w:markup="0"/>
  <w:trackRevisions/>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E0"/>
    <w:rsid w:val="001A2BA2"/>
    <w:rsid w:val="003541E0"/>
    <w:rsid w:val="005A33B8"/>
    <w:rsid w:val="006609D7"/>
    <w:rsid w:val="006E619A"/>
    <w:rsid w:val="00833781"/>
    <w:rsid w:val="00A2619D"/>
    <w:rsid w:val="00AC514A"/>
    <w:rsid w:val="00BC2C1C"/>
    <w:rsid w:val="00E61AB2"/>
    <w:rsid w:val="00FA7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BE16B49-4EF2-45C6-97CD-B3F01B5A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F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F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A7FA6"/>
    <w:rPr>
      <w:sz w:val="18"/>
      <w:szCs w:val="18"/>
    </w:rPr>
  </w:style>
  <w:style w:type="paragraph" w:styleId="a5">
    <w:name w:val="footer"/>
    <w:basedOn w:val="a"/>
    <w:link w:val="a6"/>
    <w:uiPriority w:val="99"/>
    <w:unhideWhenUsed/>
    <w:rsid w:val="00FA7FA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A7FA6"/>
    <w:rPr>
      <w:sz w:val="18"/>
      <w:szCs w:val="18"/>
    </w:rPr>
  </w:style>
  <w:style w:type="paragraph" w:styleId="a7">
    <w:name w:val="List Paragraph"/>
    <w:basedOn w:val="a"/>
    <w:uiPriority w:val="99"/>
    <w:qFormat/>
    <w:rsid w:val="00FA7FA6"/>
    <w:pPr>
      <w:ind w:firstLineChars="200" w:firstLine="420"/>
    </w:pPr>
    <w:rPr>
      <w:rFonts w:ascii="Calibri" w:hAnsi="Calibri" w:cs="Calibri"/>
      <w:szCs w:val="21"/>
    </w:rPr>
  </w:style>
  <w:style w:type="paragraph" w:styleId="a8">
    <w:name w:val="Balloon Text"/>
    <w:basedOn w:val="a"/>
    <w:link w:val="a9"/>
    <w:uiPriority w:val="99"/>
    <w:semiHidden/>
    <w:unhideWhenUsed/>
    <w:rsid w:val="00A2619D"/>
    <w:rPr>
      <w:sz w:val="18"/>
      <w:szCs w:val="18"/>
    </w:rPr>
  </w:style>
  <w:style w:type="character" w:customStyle="1" w:styleId="a9">
    <w:name w:val="批注框文本 字符"/>
    <w:basedOn w:val="a0"/>
    <w:link w:val="a8"/>
    <w:uiPriority w:val="99"/>
    <w:semiHidden/>
    <w:rsid w:val="00A2619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王俊聪</dc:creator>
  <cp:keywords/>
  <dc:description/>
  <cp:lastModifiedBy>王俊聪</cp:lastModifiedBy>
  <cp:revision>3</cp:revision>
  <dcterms:created xsi:type="dcterms:W3CDTF">2020-05-27T08:28:00Z</dcterms:created>
  <dcterms:modified xsi:type="dcterms:W3CDTF">2020-05-27T08:30:00Z</dcterms:modified>
</cp:coreProperties>
</file>