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3E" w:rsidRPr="0027529E" w:rsidRDefault="00FF393E" w:rsidP="00FF393E">
      <w:pPr>
        <w:jc w:val="center"/>
        <w:rPr>
          <w:ins w:id="0" w:author="江欣妍" w:date="2020-06-16T10:05:00Z"/>
          <w:rFonts w:ascii="方正小标宋简体" w:eastAsia="方正小标宋简体"/>
          <w:sz w:val="44"/>
          <w:szCs w:val="44"/>
        </w:rPr>
      </w:pPr>
      <w:bookmarkStart w:id="1" w:name="_GoBack"/>
      <w:bookmarkEnd w:id="1"/>
      <w:ins w:id="2" w:author="江欣妍" w:date="2020-06-16T10:05:00Z">
        <w:r w:rsidRPr="0027529E">
          <w:rPr>
            <w:rFonts w:ascii="方正小标宋简体" w:eastAsia="方正小标宋简体" w:cs="黑体" w:hint="eastAsia"/>
            <w:sz w:val="44"/>
            <w:szCs w:val="44"/>
          </w:rPr>
          <w:t>广州市社会保险诚信公约签订单位申请表</w:t>
        </w:r>
      </w:ins>
    </w:p>
    <w:p w:rsidR="00FF393E" w:rsidRPr="00EC4460" w:rsidRDefault="00FF393E" w:rsidP="00FF393E">
      <w:pPr>
        <w:jc w:val="center"/>
        <w:rPr>
          <w:ins w:id="3" w:author="江欣妍" w:date="2020-06-16T10:05:00Z"/>
          <w:rFonts w:ascii="仿宋_GB2312"/>
          <w:b/>
          <w:bCs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90"/>
        <w:gridCol w:w="1358"/>
        <w:gridCol w:w="219"/>
        <w:gridCol w:w="397"/>
        <w:gridCol w:w="266"/>
        <w:gridCol w:w="692"/>
        <w:gridCol w:w="1320"/>
        <w:gridCol w:w="206"/>
        <w:gridCol w:w="730"/>
        <w:gridCol w:w="628"/>
        <w:gridCol w:w="1499"/>
      </w:tblGrid>
      <w:tr w:rsidR="00FF393E" w:rsidRPr="00EC4460" w:rsidTr="0027529E">
        <w:trPr>
          <w:trHeight w:val="759"/>
          <w:ins w:id="4" w:author="江欣妍" w:date="2020-06-16T10:05:00Z"/>
        </w:trPr>
        <w:tc>
          <w:tcPr>
            <w:tcW w:w="993" w:type="dxa"/>
            <w:vAlign w:val="center"/>
          </w:tcPr>
          <w:p w:rsidR="00FF393E" w:rsidRDefault="00FF393E" w:rsidP="0027529E">
            <w:pPr>
              <w:jc w:val="center"/>
              <w:rPr>
                <w:ins w:id="5" w:author="江欣妍" w:date="2020-06-16T10:05:00Z"/>
                <w:rFonts w:ascii="仿宋_GB2312" w:cs="宋体"/>
                <w:sz w:val="24"/>
              </w:rPr>
            </w:pPr>
            <w:ins w:id="6" w:author="江欣妍" w:date="2020-06-16T10:05:00Z">
              <w:r>
                <w:rPr>
                  <w:rFonts w:ascii="仿宋_GB2312" w:cs="宋体" w:hint="eastAsia"/>
                  <w:sz w:val="24"/>
                </w:rPr>
                <w:t>单位</w:t>
              </w:r>
            </w:ins>
          </w:p>
          <w:p w:rsidR="00FF393E" w:rsidRPr="00EC4460" w:rsidRDefault="00FF393E" w:rsidP="0027529E">
            <w:pPr>
              <w:jc w:val="center"/>
              <w:rPr>
                <w:ins w:id="7" w:author="江欣妍" w:date="2020-06-16T10:05:00Z"/>
                <w:rFonts w:ascii="仿宋_GB2312"/>
                <w:sz w:val="24"/>
              </w:rPr>
            </w:pPr>
            <w:ins w:id="8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名称</w:t>
              </w:r>
            </w:ins>
          </w:p>
        </w:tc>
        <w:tc>
          <w:tcPr>
            <w:tcW w:w="8505" w:type="dxa"/>
            <w:gridSpan w:val="11"/>
            <w:vAlign w:val="center"/>
          </w:tcPr>
          <w:p w:rsidR="00FF393E" w:rsidRPr="00EC4460" w:rsidRDefault="00FF393E" w:rsidP="0027529E">
            <w:pPr>
              <w:jc w:val="center"/>
              <w:rPr>
                <w:ins w:id="9" w:author="江欣妍" w:date="2020-06-16T10:05:00Z"/>
                <w:rFonts w:ascii="仿宋_GB2312"/>
                <w:sz w:val="24"/>
              </w:rPr>
            </w:pPr>
          </w:p>
        </w:tc>
      </w:tr>
      <w:tr w:rsidR="00FF393E" w:rsidRPr="00EC4460" w:rsidTr="0027529E">
        <w:trPr>
          <w:trHeight w:val="826"/>
          <w:ins w:id="10" w:author="江欣妍" w:date="2020-06-16T10:05:00Z"/>
        </w:trPr>
        <w:tc>
          <w:tcPr>
            <w:tcW w:w="993" w:type="dxa"/>
            <w:vAlign w:val="center"/>
          </w:tcPr>
          <w:p w:rsidR="00FF393E" w:rsidRDefault="00FF393E" w:rsidP="0027529E">
            <w:pPr>
              <w:jc w:val="center"/>
              <w:rPr>
                <w:ins w:id="11" w:author="江欣妍" w:date="2020-06-16T10:05:00Z"/>
                <w:rFonts w:ascii="仿宋_GB2312" w:cs="宋体"/>
                <w:sz w:val="24"/>
              </w:rPr>
            </w:pPr>
            <w:ins w:id="12" w:author="江欣妍" w:date="2020-06-16T10:05:00Z">
              <w:r>
                <w:rPr>
                  <w:rFonts w:ascii="仿宋_GB2312" w:cs="宋体" w:hint="eastAsia"/>
                  <w:sz w:val="24"/>
                </w:rPr>
                <w:t>通讯</w:t>
              </w:r>
            </w:ins>
          </w:p>
          <w:p w:rsidR="00FF393E" w:rsidRPr="00EC4460" w:rsidRDefault="00FF393E" w:rsidP="0027529E">
            <w:pPr>
              <w:jc w:val="center"/>
              <w:rPr>
                <w:ins w:id="13" w:author="江欣妍" w:date="2020-06-16T10:05:00Z"/>
                <w:rFonts w:ascii="仿宋_GB2312"/>
                <w:sz w:val="24"/>
              </w:rPr>
            </w:pPr>
            <w:ins w:id="14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地址</w:t>
              </w:r>
            </w:ins>
          </w:p>
        </w:tc>
        <w:tc>
          <w:tcPr>
            <w:tcW w:w="5648" w:type="dxa"/>
            <w:gridSpan w:val="8"/>
            <w:vAlign w:val="center"/>
          </w:tcPr>
          <w:p w:rsidR="00FF393E" w:rsidRPr="00EC4460" w:rsidRDefault="00FF393E" w:rsidP="0027529E">
            <w:pPr>
              <w:jc w:val="center"/>
              <w:rPr>
                <w:ins w:id="15" w:author="江欣妍" w:date="2020-06-16T10:05:00Z"/>
                <w:rFonts w:ascii="仿宋_GB2312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FF393E" w:rsidRPr="00EC4460" w:rsidRDefault="00FF393E" w:rsidP="0027529E">
            <w:pPr>
              <w:jc w:val="center"/>
              <w:rPr>
                <w:ins w:id="16" w:author="江欣妍" w:date="2020-06-16T10:05:00Z"/>
                <w:rFonts w:ascii="仿宋_GB2312"/>
                <w:sz w:val="24"/>
              </w:rPr>
            </w:pPr>
            <w:ins w:id="17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邮编</w:t>
              </w:r>
            </w:ins>
          </w:p>
        </w:tc>
        <w:tc>
          <w:tcPr>
            <w:tcW w:w="1499" w:type="dxa"/>
            <w:vAlign w:val="center"/>
          </w:tcPr>
          <w:p w:rsidR="00FF393E" w:rsidRPr="00EC4460" w:rsidRDefault="00FF393E" w:rsidP="0027529E">
            <w:pPr>
              <w:jc w:val="center"/>
              <w:rPr>
                <w:ins w:id="18" w:author="江欣妍" w:date="2020-06-16T10:05:00Z"/>
                <w:rFonts w:ascii="仿宋_GB2312"/>
                <w:sz w:val="24"/>
              </w:rPr>
            </w:pPr>
          </w:p>
        </w:tc>
      </w:tr>
      <w:tr w:rsidR="00FF393E" w:rsidRPr="00EC4460" w:rsidTr="0027529E">
        <w:trPr>
          <w:trHeight w:val="787"/>
          <w:ins w:id="19" w:author="江欣妍" w:date="2020-06-16T10:05:00Z"/>
        </w:trPr>
        <w:tc>
          <w:tcPr>
            <w:tcW w:w="993" w:type="dxa"/>
            <w:vAlign w:val="center"/>
          </w:tcPr>
          <w:p w:rsidR="00FF393E" w:rsidRDefault="00FF393E" w:rsidP="0027529E">
            <w:pPr>
              <w:jc w:val="center"/>
              <w:rPr>
                <w:ins w:id="20" w:author="江欣妍" w:date="2020-06-16T10:05:00Z"/>
                <w:rFonts w:ascii="仿宋_GB2312" w:cs="宋体"/>
                <w:sz w:val="24"/>
              </w:rPr>
            </w:pPr>
            <w:ins w:id="21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电子</w:t>
              </w:r>
            </w:ins>
          </w:p>
          <w:p w:rsidR="00FF393E" w:rsidRPr="00EC4460" w:rsidRDefault="00FF393E" w:rsidP="0027529E">
            <w:pPr>
              <w:jc w:val="center"/>
              <w:rPr>
                <w:ins w:id="22" w:author="江欣妍" w:date="2020-06-16T10:05:00Z"/>
                <w:rFonts w:ascii="仿宋_GB2312"/>
                <w:sz w:val="24"/>
              </w:rPr>
            </w:pPr>
            <w:ins w:id="23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信箱</w:t>
              </w:r>
            </w:ins>
          </w:p>
        </w:tc>
        <w:tc>
          <w:tcPr>
            <w:tcW w:w="3430" w:type="dxa"/>
            <w:gridSpan w:val="5"/>
            <w:vAlign w:val="center"/>
          </w:tcPr>
          <w:p w:rsidR="00FF393E" w:rsidRPr="00EC4460" w:rsidRDefault="00FF393E" w:rsidP="0027529E">
            <w:pPr>
              <w:jc w:val="center"/>
              <w:rPr>
                <w:ins w:id="24" w:author="江欣妍" w:date="2020-06-16T10:05:00Z"/>
                <w:rFonts w:ascii="仿宋_GB2312"/>
                <w:sz w:val="24"/>
              </w:rPr>
            </w:pPr>
          </w:p>
        </w:tc>
        <w:tc>
          <w:tcPr>
            <w:tcW w:w="2218" w:type="dxa"/>
            <w:gridSpan w:val="3"/>
            <w:tcMar>
              <w:left w:w="28" w:type="dxa"/>
              <w:right w:w="0" w:type="dxa"/>
            </w:tcMar>
            <w:vAlign w:val="center"/>
          </w:tcPr>
          <w:p w:rsidR="00FF393E" w:rsidRPr="00EC4460" w:rsidRDefault="00FF393E" w:rsidP="0027529E">
            <w:pPr>
              <w:jc w:val="center"/>
              <w:rPr>
                <w:ins w:id="25" w:author="江欣妍" w:date="2020-06-16T10:05:00Z"/>
                <w:rFonts w:ascii="仿宋_GB2312"/>
                <w:sz w:val="24"/>
              </w:rPr>
            </w:pPr>
            <w:ins w:id="26" w:author="江欣妍" w:date="2020-06-16T10:05:00Z">
              <w:r w:rsidRPr="002841A9">
                <w:rPr>
                  <w:rFonts w:ascii="仿宋_GB2312" w:cs="宋体" w:hint="eastAsia"/>
                  <w:sz w:val="24"/>
                </w:rPr>
                <w:t>统一社会信用代码</w:t>
              </w:r>
            </w:ins>
          </w:p>
        </w:tc>
        <w:tc>
          <w:tcPr>
            <w:tcW w:w="2857" w:type="dxa"/>
            <w:gridSpan w:val="3"/>
            <w:vAlign w:val="center"/>
          </w:tcPr>
          <w:p w:rsidR="00FF393E" w:rsidRPr="00EC4460" w:rsidRDefault="00FF393E" w:rsidP="0027529E">
            <w:pPr>
              <w:jc w:val="center"/>
              <w:rPr>
                <w:ins w:id="27" w:author="江欣妍" w:date="2020-06-16T10:05:00Z"/>
                <w:rFonts w:ascii="仿宋_GB2312"/>
                <w:sz w:val="24"/>
              </w:rPr>
            </w:pPr>
          </w:p>
        </w:tc>
      </w:tr>
      <w:tr w:rsidR="00FF393E" w:rsidRPr="00EC4460" w:rsidTr="0027529E">
        <w:trPr>
          <w:trHeight w:val="712"/>
          <w:ins w:id="28" w:author="江欣妍" w:date="2020-06-16T10:05:00Z"/>
        </w:trPr>
        <w:tc>
          <w:tcPr>
            <w:tcW w:w="993" w:type="dxa"/>
            <w:vAlign w:val="center"/>
          </w:tcPr>
          <w:p w:rsidR="00FF393E" w:rsidRPr="00EC4460" w:rsidRDefault="00FF393E" w:rsidP="0027529E">
            <w:pPr>
              <w:jc w:val="center"/>
              <w:rPr>
                <w:ins w:id="29" w:author="江欣妍" w:date="2020-06-16T10:05:00Z"/>
                <w:rFonts w:ascii="仿宋_GB2312"/>
                <w:sz w:val="24"/>
              </w:rPr>
            </w:pPr>
            <w:ins w:id="30" w:author="江欣妍" w:date="2020-06-16T10:05:00Z">
              <w:r>
                <w:rPr>
                  <w:rFonts w:ascii="仿宋_GB2312" w:cs="宋体" w:hint="eastAsia"/>
                  <w:sz w:val="24"/>
                </w:rPr>
                <w:t>单位所属</w:t>
              </w:r>
            </w:ins>
          </w:p>
        </w:tc>
        <w:tc>
          <w:tcPr>
            <w:tcW w:w="8505" w:type="dxa"/>
            <w:gridSpan w:val="11"/>
            <w:vAlign w:val="center"/>
          </w:tcPr>
          <w:p w:rsidR="00FF393E" w:rsidRPr="00EC4460" w:rsidRDefault="00FF393E" w:rsidP="0027529E">
            <w:pPr>
              <w:rPr>
                <w:ins w:id="31" w:author="江欣妍" w:date="2020-06-16T10:05:00Z"/>
                <w:rFonts w:ascii="仿宋_GB2312"/>
                <w:sz w:val="24"/>
              </w:rPr>
            </w:pPr>
            <w:ins w:id="32" w:author="江欣妍" w:date="2020-06-16T10:05:00Z">
              <w:r>
                <w:rPr>
                  <w:rFonts w:ascii="仿宋_GB2312" w:cs="宋体" w:hint="eastAsia"/>
                  <w:sz w:val="24"/>
                </w:rPr>
                <w:t>单选：</w:t>
              </w:r>
              <w:r>
                <w:rPr>
                  <w:rFonts w:ascii="仿宋_GB2312" w:cs="仿宋_GB2312"/>
                  <w:sz w:val="24"/>
                </w:rPr>
                <w:t xml:space="preserve"> </w:t>
              </w:r>
              <w:r w:rsidRPr="00EC4460">
                <w:rPr>
                  <w:rFonts w:ascii="仿宋_GB2312" w:cs="宋体" w:hint="eastAsia"/>
                  <w:sz w:val="24"/>
                </w:rPr>
                <w:t>□</w:t>
              </w:r>
              <w:r>
                <w:rPr>
                  <w:rFonts w:ascii="仿宋_GB2312" w:cs="宋体" w:hint="eastAsia"/>
                  <w:sz w:val="24"/>
                </w:rPr>
                <w:t>中央驻穗</w:t>
              </w:r>
              <w:r>
                <w:rPr>
                  <w:rFonts w:ascii="仿宋_GB2312" w:cs="仿宋_GB2312"/>
                  <w:sz w:val="24"/>
                </w:rPr>
                <w:t xml:space="preserve">      </w:t>
              </w:r>
              <w:r w:rsidRPr="00EC4460">
                <w:rPr>
                  <w:rFonts w:ascii="仿宋_GB2312" w:cs="宋体" w:hint="eastAsia"/>
                  <w:sz w:val="24"/>
                </w:rPr>
                <w:t>□</w:t>
              </w:r>
              <w:r>
                <w:rPr>
                  <w:rFonts w:ascii="仿宋_GB2312" w:cs="宋体" w:hint="eastAsia"/>
                  <w:sz w:val="24"/>
                </w:rPr>
                <w:t>省属</w:t>
              </w:r>
              <w:r>
                <w:rPr>
                  <w:rFonts w:ascii="仿宋_GB2312" w:cs="仿宋_GB2312"/>
                  <w:sz w:val="24"/>
                </w:rPr>
                <w:t xml:space="preserve">       </w:t>
              </w:r>
              <w:r w:rsidRPr="00EC4460">
                <w:rPr>
                  <w:rFonts w:ascii="仿宋_GB2312" w:cs="宋体" w:hint="eastAsia"/>
                  <w:sz w:val="24"/>
                </w:rPr>
                <w:t>□</w:t>
              </w:r>
              <w:r>
                <w:rPr>
                  <w:rFonts w:ascii="仿宋_GB2312" w:cs="宋体" w:hint="eastAsia"/>
                  <w:sz w:val="24"/>
                </w:rPr>
                <w:t>市属</w:t>
              </w:r>
              <w:r>
                <w:rPr>
                  <w:rFonts w:ascii="仿宋_GB2312" w:cs="仿宋_GB2312"/>
                  <w:sz w:val="24"/>
                </w:rPr>
                <w:t xml:space="preserve">      </w:t>
              </w:r>
              <w:r w:rsidRPr="00EC4460">
                <w:rPr>
                  <w:rFonts w:ascii="仿宋_GB2312" w:cs="宋体" w:hint="eastAsia"/>
                  <w:sz w:val="24"/>
                </w:rPr>
                <w:t>□</w:t>
              </w:r>
              <w:r>
                <w:rPr>
                  <w:rFonts w:ascii="仿宋_GB2312" w:cs="宋体" w:hint="eastAsia"/>
                  <w:sz w:val="24"/>
                </w:rPr>
                <w:t>区属</w:t>
              </w:r>
              <w:r>
                <w:rPr>
                  <w:rFonts w:ascii="仿宋_GB2312" w:cs="仿宋_GB2312"/>
                  <w:sz w:val="24"/>
                </w:rPr>
                <w:t>/</w:t>
              </w:r>
              <w:r>
                <w:rPr>
                  <w:rFonts w:ascii="仿宋_GB2312" w:cs="宋体" w:hint="eastAsia"/>
                  <w:sz w:val="24"/>
                </w:rPr>
                <w:t>街道</w:t>
              </w:r>
            </w:ins>
          </w:p>
        </w:tc>
      </w:tr>
      <w:tr w:rsidR="00FF393E" w:rsidRPr="00EC4460" w:rsidTr="0027529E">
        <w:trPr>
          <w:trHeight w:val="548"/>
          <w:ins w:id="33" w:author="江欣妍" w:date="2020-06-16T10:05:00Z"/>
        </w:trPr>
        <w:tc>
          <w:tcPr>
            <w:tcW w:w="993" w:type="dxa"/>
            <w:vAlign w:val="center"/>
          </w:tcPr>
          <w:p w:rsidR="00FF393E" w:rsidRDefault="00FF393E" w:rsidP="0027529E">
            <w:pPr>
              <w:jc w:val="center"/>
              <w:rPr>
                <w:ins w:id="34" w:author="江欣妍" w:date="2020-06-16T10:05:00Z"/>
                <w:rFonts w:ascii="仿宋_GB2312" w:cs="宋体"/>
                <w:sz w:val="24"/>
              </w:rPr>
            </w:pPr>
            <w:ins w:id="35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法定</w:t>
              </w:r>
            </w:ins>
          </w:p>
          <w:p w:rsidR="00FF393E" w:rsidRPr="00EC4460" w:rsidRDefault="00FF393E" w:rsidP="0027529E">
            <w:pPr>
              <w:jc w:val="center"/>
              <w:rPr>
                <w:ins w:id="36" w:author="江欣妍" w:date="2020-06-16T10:05:00Z"/>
                <w:rFonts w:ascii="仿宋_GB2312"/>
                <w:sz w:val="24"/>
              </w:rPr>
            </w:pPr>
            <w:ins w:id="37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代表</w:t>
              </w:r>
              <w:r>
                <w:rPr>
                  <w:rFonts w:ascii="仿宋_GB2312" w:cs="宋体" w:hint="eastAsia"/>
                  <w:sz w:val="24"/>
                </w:rPr>
                <w:t>人</w:t>
              </w:r>
            </w:ins>
          </w:p>
        </w:tc>
        <w:tc>
          <w:tcPr>
            <w:tcW w:w="1190" w:type="dxa"/>
            <w:vAlign w:val="center"/>
          </w:tcPr>
          <w:p w:rsidR="00FF393E" w:rsidRPr="00EC4460" w:rsidRDefault="00FF393E" w:rsidP="0027529E">
            <w:pPr>
              <w:jc w:val="center"/>
              <w:rPr>
                <w:ins w:id="38" w:author="江欣妍" w:date="2020-06-16T10:05:00Z"/>
                <w:rFonts w:ascii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FF393E" w:rsidRPr="00EC4460" w:rsidRDefault="00FF393E" w:rsidP="0027529E">
            <w:pPr>
              <w:jc w:val="center"/>
              <w:rPr>
                <w:ins w:id="39" w:author="江欣妍" w:date="2020-06-16T10:05:00Z"/>
                <w:rFonts w:ascii="仿宋_GB2312"/>
                <w:sz w:val="24"/>
              </w:rPr>
            </w:pPr>
            <w:ins w:id="40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电话</w:t>
              </w:r>
            </w:ins>
          </w:p>
        </w:tc>
        <w:tc>
          <w:tcPr>
            <w:tcW w:w="1574" w:type="dxa"/>
            <w:gridSpan w:val="4"/>
            <w:vAlign w:val="center"/>
          </w:tcPr>
          <w:p w:rsidR="00FF393E" w:rsidRPr="00EC4460" w:rsidRDefault="00FF393E" w:rsidP="0027529E">
            <w:pPr>
              <w:jc w:val="center"/>
              <w:rPr>
                <w:ins w:id="41" w:author="江欣妍" w:date="2020-06-16T10:05:00Z"/>
                <w:rFonts w:ascii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F393E" w:rsidRPr="00EC4460" w:rsidRDefault="00FF393E" w:rsidP="0027529E">
            <w:pPr>
              <w:jc w:val="center"/>
              <w:rPr>
                <w:ins w:id="42" w:author="江欣妍" w:date="2020-06-16T10:05:00Z"/>
                <w:rFonts w:ascii="仿宋_GB2312"/>
                <w:sz w:val="24"/>
              </w:rPr>
            </w:pPr>
            <w:ins w:id="43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传真</w:t>
              </w:r>
            </w:ins>
          </w:p>
        </w:tc>
        <w:tc>
          <w:tcPr>
            <w:tcW w:w="3063" w:type="dxa"/>
            <w:gridSpan w:val="4"/>
            <w:vAlign w:val="center"/>
          </w:tcPr>
          <w:p w:rsidR="00FF393E" w:rsidRPr="00EC4460" w:rsidRDefault="00FF393E" w:rsidP="0027529E">
            <w:pPr>
              <w:jc w:val="center"/>
              <w:rPr>
                <w:ins w:id="44" w:author="江欣妍" w:date="2020-06-16T10:05:00Z"/>
                <w:rFonts w:ascii="仿宋_GB2312"/>
                <w:sz w:val="24"/>
              </w:rPr>
            </w:pPr>
          </w:p>
        </w:tc>
      </w:tr>
      <w:tr w:rsidR="00FF393E" w:rsidRPr="00EC4460" w:rsidTr="0027529E">
        <w:trPr>
          <w:trHeight w:val="570"/>
          <w:ins w:id="45" w:author="江欣妍" w:date="2020-06-16T10:05:00Z"/>
        </w:trPr>
        <w:tc>
          <w:tcPr>
            <w:tcW w:w="993" w:type="dxa"/>
            <w:vAlign w:val="center"/>
          </w:tcPr>
          <w:p w:rsidR="00FF393E" w:rsidRDefault="00FF393E" w:rsidP="0027529E">
            <w:pPr>
              <w:jc w:val="center"/>
              <w:rPr>
                <w:ins w:id="46" w:author="江欣妍" w:date="2020-06-16T10:05:00Z"/>
                <w:rFonts w:ascii="仿宋_GB2312" w:cs="宋体"/>
                <w:sz w:val="24"/>
              </w:rPr>
            </w:pPr>
            <w:ins w:id="47" w:author="江欣妍" w:date="2020-06-16T10:05:00Z">
              <w:r>
                <w:rPr>
                  <w:rFonts w:ascii="仿宋_GB2312" w:cs="宋体" w:hint="eastAsia"/>
                  <w:sz w:val="24"/>
                </w:rPr>
                <w:t>单位</w:t>
              </w:r>
            </w:ins>
          </w:p>
          <w:p w:rsidR="00FF393E" w:rsidRPr="00EC4460" w:rsidRDefault="00FF393E" w:rsidP="0027529E">
            <w:pPr>
              <w:jc w:val="center"/>
              <w:rPr>
                <w:ins w:id="48" w:author="江欣妍" w:date="2020-06-16T10:05:00Z"/>
                <w:rFonts w:ascii="仿宋_GB2312"/>
                <w:sz w:val="24"/>
              </w:rPr>
            </w:pPr>
            <w:ins w:id="49" w:author="江欣妍" w:date="2020-06-16T10:05:00Z">
              <w:r>
                <w:rPr>
                  <w:rFonts w:ascii="仿宋_GB2312" w:cs="宋体" w:hint="eastAsia"/>
                  <w:sz w:val="24"/>
                </w:rPr>
                <w:t>联系人</w:t>
              </w:r>
            </w:ins>
          </w:p>
        </w:tc>
        <w:tc>
          <w:tcPr>
            <w:tcW w:w="1190" w:type="dxa"/>
            <w:vAlign w:val="center"/>
          </w:tcPr>
          <w:p w:rsidR="00FF393E" w:rsidRPr="00EC4460" w:rsidRDefault="00FF393E" w:rsidP="0027529E">
            <w:pPr>
              <w:jc w:val="center"/>
              <w:rPr>
                <w:ins w:id="50" w:author="江欣妍" w:date="2020-06-16T10:05:00Z"/>
                <w:rFonts w:ascii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FF393E" w:rsidRPr="00EC4460" w:rsidRDefault="00FF393E" w:rsidP="0027529E">
            <w:pPr>
              <w:jc w:val="center"/>
              <w:rPr>
                <w:ins w:id="51" w:author="江欣妍" w:date="2020-06-16T10:05:00Z"/>
                <w:rFonts w:ascii="仿宋_GB2312"/>
                <w:sz w:val="24"/>
              </w:rPr>
            </w:pPr>
            <w:ins w:id="52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电话</w:t>
              </w:r>
            </w:ins>
          </w:p>
        </w:tc>
        <w:tc>
          <w:tcPr>
            <w:tcW w:w="1574" w:type="dxa"/>
            <w:gridSpan w:val="4"/>
            <w:vAlign w:val="center"/>
          </w:tcPr>
          <w:p w:rsidR="00FF393E" w:rsidRPr="00EC4460" w:rsidRDefault="00FF393E" w:rsidP="0027529E">
            <w:pPr>
              <w:jc w:val="center"/>
              <w:rPr>
                <w:ins w:id="53" w:author="江欣妍" w:date="2020-06-16T10:05:00Z"/>
                <w:rFonts w:ascii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F393E" w:rsidRPr="00EC4460" w:rsidRDefault="00FF393E" w:rsidP="0027529E">
            <w:pPr>
              <w:jc w:val="center"/>
              <w:rPr>
                <w:ins w:id="54" w:author="江欣妍" w:date="2020-06-16T10:05:00Z"/>
                <w:rFonts w:ascii="仿宋_GB2312"/>
                <w:sz w:val="24"/>
              </w:rPr>
            </w:pPr>
            <w:ins w:id="55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手机</w:t>
              </w:r>
            </w:ins>
          </w:p>
        </w:tc>
        <w:tc>
          <w:tcPr>
            <w:tcW w:w="3063" w:type="dxa"/>
            <w:gridSpan w:val="4"/>
            <w:vAlign w:val="center"/>
          </w:tcPr>
          <w:p w:rsidR="00FF393E" w:rsidRPr="00EC4460" w:rsidRDefault="00FF393E" w:rsidP="0027529E">
            <w:pPr>
              <w:jc w:val="center"/>
              <w:rPr>
                <w:ins w:id="56" w:author="江欣妍" w:date="2020-06-16T10:05:00Z"/>
                <w:rFonts w:ascii="仿宋_GB2312"/>
                <w:sz w:val="24"/>
              </w:rPr>
            </w:pPr>
          </w:p>
        </w:tc>
      </w:tr>
      <w:tr w:rsidR="00FF393E" w:rsidRPr="00EC4460" w:rsidTr="0027529E">
        <w:trPr>
          <w:trHeight w:val="898"/>
          <w:ins w:id="57" w:author="江欣妍" w:date="2020-06-16T10:05:00Z"/>
        </w:trPr>
        <w:tc>
          <w:tcPr>
            <w:tcW w:w="2183" w:type="dxa"/>
            <w:gridSpan w:val="2"/>
            <w:tcMar>
              <w:left w:w="57" w:type="dxa"/>
              <w:right w:w="57" w:type="dxa"/>
            </w:tcMar>
            <w:vAlign w:val="center"/>
          </w:tcPr>
          <w:p w:rsidR="00FF393E" w:rsidRPr="00EC4460" w:rsidRDefault="00FF393E" w:rsidP="0027529E">
            <w:pPr>
              <w:rPr>
                <w:ins w:id="58" w:author="江欣妍" w:date="2020-06-16T10:05:00Z"/>
                <w:rFonts w:ascii="仿宋_GB2312"/>
                <w:sz w:val="24"/>
              </w:rPr>
            </w:pPr>
            <w:ins w:id="59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申请时</w:t>
              </w:r>
              <w:r>
                <w:rPr>
                  <w:rFonts w:ascii="仿宋_GB2312" w:cs="宋体" w:hint="eastAsia"/>
                  <w:sz w:val="24"/>
                </w:rPr>
                <w:t>单位在册</w:t>
              </w:r>
              <w:r w:rsidRPr="00EC4460">
                <w:rPr>
                  <w:rFonts w:ascii="仿宋_GB2312" w:cs="宋体" w:hint="eastAsia"/>
                  <w:sz w:val="24"/>
                </w:rPr>
                <w:t>员工总数</w:t>
              </w:r>
              <w:r>
                <w:rPr>
                  <w:rFonts w:ascii="仿宋_GB2312" w:cs="宋体" w:hint="eastAsia"/>
                  <w:sz w:val="24"/>
                </w:rPr>
                <w:t>（与本单位签订劳动合同）</w:t>
              </w:r>
            </w:ins>
          </w:p>
        </w:tc>
        <w:tc>
          <w:tcPr>
            <w:tcW w:w="1974" w:type="dxa"/>
            <w:gridSpan w:val="3"/>
            <w:tcMar>
              <w:left w:w="57" w:type="dxa"/>
              <w:right w:w="57" w:type="dxa"/>
            </w:tcMar>
            <w:vAlign w:val="center"/>
          </w:tcPr>
          <w:p w:rsidR="00FF393E" w:rsidRPr="00EC4460" w:rsidRDefault="00FF393E" w:rsidP="0027529E">
            <w:pPr>
              <w:jc w:val="center"/>
              <w:rPr>
                <w:ins w:id="60" w:author="江欣妍" w:date="2020-06-16T10:05:00Z"/>
                <w:rFonts w:ascii="仿宋_GB2312"/>
                <w:sz w:val="24"/>
              </w:rPr>
            </w:pPr>
          </w:p>
        </w:tc>
        <w:tc>
          <w:tcPr>
            <w:tcW w:w="3214" w:type="dxa"/>
            <w:gridSpan w:val="5"/>
            <w:tcMar>
              <w:left w:w="57" w:type="dxa"/>
              <w:right w:w="57" w:type="dxa"/>
            </w:tcMar>
            <w:vAlign w:val="center"/>
          </w:tcPr>
          <w:p w:rsidR="00FF393E" w:rsidRPr="00EC4460" w:rsidRDefault="00FF393E" w:rsidP="0027529E">
            <w:pPr>
              <w:jc w:val="center"/>
              <w:rPr>
                <w:ins w:id="61" w:author="江欣妍" w:date="2020-06-16T10:05:00Z"/>
                <w:rFonts w:ascii="仿宋_GB2312"/>
                <w:sz w:val="24"/>
              </w:rPr>
            </w:pPr>
            <w:ins w:id="62" w:author="江欣妍" w:date="2020-06-16T10:05:00Z">
              <w:r>
                <w:rPr>
                  <w:rFonts w:ascii="仿宋_GB2312" w:cs="宋体" w:hint="eastAsia"/>
                  <w:sz w:val="24"/>
                </w:rPr>
                <w:t>包括劳务派遣等其他用工形式后单位</w:t>
              </w:r>
              <w:r w:rsidRPr="00EC4460">
                <w:rPr>
                  <w:rFonts w:ascii="仿宋_GB2312" w:cs="宋体" w:hint="eastAsia"/>
                  <w:sz w:val="24"/>
                </w:rPr>
                <w:t>员工总数</w:t>
              </w:r>
            </w:ins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FF393E" w:rsidRPr="006E3DB5" w:rsidRDefault="00FF393E" w:rsidP="0027529E">
            <w:pPr>
              <w:jc w:val="center"/>
              <w:rPr>
                <w:ins w:id="63" w:author="江欣妍" w:date="2020-06-16T10:05:00Z"/>
                <w:rFonts w:ascii="仿宋_GB2312"/>
                <w:sz w:val="24"/>
              </w:rPr>
            </w:pPr>
          </w:p>
        </w:tc>
      </w:tr>
      <w:tr w:rsidR="00FF393E" w:rsidRPr="00EC4460" w:rsidTr="0027529E">
        <w:trPr>
          <w:trHeight w:val="3304"/>
          <w:ins w:id="64" w:author="江欣妍" w:date="2020-06-16T10:05:00Z"/>
        </w:trPr>
        <w:tc>
          <w:tcPr>
            <w:tcW w:w="993" w:type="dxa"/>
            <w:vAlign w:val="center"/>
          </w:tcPr>
          <w:p w:rsidR="00FF393E" w:rsidRPr="00F03F45" w:rsidRDefault="00FF393E" w:rsidP="0027529E">
            <w:pPr>
              <w:jc w:val="center"/>
              <w:rPr>
                <w:ins w:id="65" w:author="江欣妍" w:date="2020-06-16T10:05:00Z"/>
                <w:rFonts w:ascii="仿宋_GB2312"/>
                <w:sz w:val="24"/>
              </w:rPr>
            </w:pPr>
            <w:ins w:id="66" w:author="江欣妍" w:date="2020-06-16T10:05:00Z">
              <w:r w:rsidRPr="00DE461A">
                <w:rPr>
                  <w:rFonts w:ascii="仿宋_GB2312" w:cs="宋体" w:hint="eastAsia"/>
                  <w:sz w:val="24"/>
                </w:rPr>
                <w:t>申请单位按所</w:t>
              </w:r>
              <w:r w:rsidRPr="00E00824">
                <w:rPr>
                  <w:rFonts w:ascii="仿宋_GB2312" w:cs="宋体" w:hint="eastAsia"/>
                  <w:sz w:val="24"/>
                </w:rPr>
                <w:t>属行业</w:t>
              </w:r>
            </w:ins>
          </w:p>
          <w:p w:rsidR="00FF393E" w:rsidRPr="00DE461A" w:rsidRDefault="00FF393E" w:rsidP="0027529E">
            <w:pPr>
              <w:jc w:val="center"/>
              <w:rPr>
                <w:ins w:id="67" w:author="江欣妍" w:date="2020-06-16T10:05:00Z"/>
                <w:rFonts w:ascii="仿宋_GB2312"/>
                <w:sz w:val="24"/>
              </w:rPr>
            </w:pPr>
            <w:ins w:id="68" w:author="江欣妍" w:date="2020-06-16T10:05:00Z">
              <w:r w:rsidRPr="00DE461A">
                <w:rPr>
                  <w:rFonts w:ascii="仿宋_GB2312" w:cs="宋体" w:hint="eastAsia"/>
                  <w:sz w:val="24"/>
                </w:rPr>
                <w:t>进行</w:t>
              </w:r>
              <w:r w:rsidRPr="00F03F45">
                <w:rPr>
                  <w:rFonts w:ascii="仿宋_GB2312" w:cs="宋体" w:hint="eastAsia"/>
                  <w:sz w:val="24"/>
                  <w:u w:val="single"/>
                </w:rPr>
                <w:t>承诺</w:t>
              </w:r>
            </w:ins>
          </w:p>
        </w:tc>
        <w:tc>
          <w:tcPr>
            <w:tcW w:w="8505" w:type="dxa"/>
            <w:gridSpan w:val="11"/>
          </w:tcPr>
          <w:p w:rsidR="00FF393E" w:rsidRPr="00E00824" w:rsidRDefault="00FF393E" w:rsidP="0027529E">
            <w:pPr>
              <w:spacing w:line="360" w:lineRule="exact"/>
              <w:ind w:firstLineChars="200" w:firstLine="480"/>
              <w:rPr>
                <w:ins w:id="69" w:author="江欣妍" w:date="2020-06-16T10:05:00Z"/>
                <w:rFonts w:ascii="仿宋_GB2312"/>
                <w:sz w:val="24"/>
              </w:rPr>
            </w:pPr>
            <w:ins w:id="70" w:author="江欣妍" w:date="2020-06-16T10:05:00Z">
              <w:r w:rsidRPr="00F03F45">
                <w:rPr>
                  <w:rFonts w:ascii="仿宋_GB2312" w:cs="宋体" w:hint="eastAsia"/>
                  <w:sz w:val="24"/>
                </w:rPr>
                <w:t>我单位符合以下第</w:t>
              </w:r>
              <w:r w:rsidRPr="00F03F45">
                <w:rPr>
                  <w:rFonts w:ascii="仿宋_GB2312" w:cs="仿宋_GB2312"/>
                  <w:sz w:val="24"/>
                  <w:u w:val="single"/>
                </w:rPr>
                <w:t xml:space="preserve">   </w:t>
              </w:r>
              <w:r w:rsidRPr="00F03F45">
                <w:rPr>
                  <w:rFonts w:ascii="仿宋_GB2312" w:cs="宋体" w:hint="eastAsia"/>
                  <w:sz w:val="24"/>
                </w:rPr>
                <w:t>种条件</w:t>
              </w:r>
              <w:r w:rsidRPr="00DE461A">
                <w:rPr>
                  <w:rFonts w:ascii="仿宋_GB2312" w:cs="宋体" w:hint="eastAsia"/>
                  <w:sz w:val="24"/>
                </w:rPr>
                <w:t>，</w:t>
              </w:r>
              <w:r w:rsidRPr="00E00824">
                <w:rPr>
                  <w:rFonts w:ascii="仿宋_GB2312" w:cs="宋体" w:hint="eastAsia"/>
                  <w:sz w:val="24"/>
                </w:rPr>
                <w:t>现</w:t>
              </w:r>
              <w:r w:rsidRPr="00F03F45">
                <w:rPr>
                  <w:rFonts w:ascii="仿宋_GB2312" w:cs="宋体" w:hint="eastAsia"/>
                  <w:sz w:val="24"/>
                </w:rPr>
                <w:t>响应广州市社会保险监督委员会办公室的倡议，申请签订本公约，并自觉接受社会各界的监督</w:t>
              </w:r>
              <w:r w:rsidRPr="00DE461A">
                <w:rPr>
                  <w:rFonts w:ascii="仿宋_GB2312" w:cs="宋体" w:hint="eastAsia"/>
                  <w:sz w:val="24"/>
                </w:rPr>
                <w:t>：</w:t>
              </w:r>
            </w:ins>
          </w:p>
          <w:p w:rsidR="00FF393E" w:rsidRPr="00F03F45" w:rsidRDefault="00FF393E" w:rsidP="0027529E">
            <w:pPr>
              <w:spacing w:line="360" w:lineRule="exact"/>
              <w:rPr>
                <w:ins w:id="71" w:author="江欣妍" w:date="2020-06-16T10:05:00Z"/>
                <w:rFonts w:ascii="仿宋_GB2312"/>
                <w:sz w:val="24"/>
              </w:rPr>
            </w:pPr>
            <w:ins w:id="72" w:author="江欣妍" w:date="2020-06-16T10:05:00Z">
              <w:r w:rsidRPr="00F03F45">
                <w:rPr>
                  <w:rFonts w:ascii="仿宋_GB2312" w:cs="宋体" w:hint="eastAsia"/>
                  <w:sz w:val="24"/>
                </w:rPr>
                <w:t>（</w:t>
              </w:r>
              <w:r w:rsidRPr="00F03F45">
                <w:rPr>
                  <w:rFonts w:ascii="仿宋_GB2312" w:cs="仿宋_GB2312"/>
                  <w:sz w:val="24"/>
                </w:rPr>
                <w:t>1</w:t>
              </w:r>
              <w:r w:rsidRPr="00F03F45">
                <w:rPr>
                  <w:rFonts w:ascii="仿宋_GB2312" w:cs="宋体" w:hint="eastAsia"/>
                  <w:sz w:val="24"/>
                </w:rPr>
                <w:t>）为本市社会保险参保单位，申请前一年无社会保险欠费，无欺诈骗保行为；</w:t>
              </w:r>
            </w:ins>
          </w:p>
          <w:p w:rsidR="00FF393E" w:rsidRPr="00F03F45" w:rsidRDefault="00FF393E" w:rsidP="0027529E">
            <w:pPr>
              <w:spacing w:line="360" w:lineRule="exact"/>
              <w:rPr>
                <w:ins w:id="73" w:author="江欣妍" w:date="2020-06-16T10:05:00Z"/>
                <w:rFonts w:ascii="仿宋_GB2312"/>
                <w:sz w:val="24"/>
              </w:rPr>
            </w:pPr>
            <w:ins w:id="74" w:author="江欣妍" w:date="2020-06-16T10:05:00Z">
              <w:r w:rsidRPr="00F03F45">
                <w:rPr>
                  <w:rFonts w:ascii="仿宋_GB2312" w:cs="宋体" w:hint="eastAsia"/>
                  <w:sz w:val="24"/>
                </w:rPr>
                <w:t>（</w:t>
              </w:r>
              <w:r w:rsidRPr="00F03F45">
                <w:rPr>
                  <w:rFonts w:ascii="仿宋_GB2312" w:cs="仿宋_GB2312"/>
                  <w:sz w:val="24"/>
                </w:rPr>
                <w:t>2</w:t>
              </w:r>
              <w:r w:rsidRPr="00F03F45">
                <w:rPr>
                  <w:rFonts w:ascii="仿宋_GB2312" w:cs="宋体" w:hint="eastAsia"/>
                  <w:sz w:val="24"/>
                </w:rPr>
                <w:t>）为本市社会保险服务银行，申请前一年无社会保险待遇迟发、漏发、错发情况；</w:t>
              </w:r>
            </w:ins>
          </w:p>
          <w:p w:rsidR="00FF393E" w:rsidRPr="00F03F45" w:rsidRDefault="00FF393E" w:rsidP="0027529E">
            <w:pPr>
              <w:spacing w:line="360" w:lineRule="exact"/>
              <w:rPr>
                <w:ins w:id="75" w:author="江欣妍" w:date="2020-06-16T10:05:00Z"/>
                <w:rFonts w:ascii="仿宋_GB2312"/>
                <w:sz w:val="24"/>
              </w:rPr>
            </w:pPr>
            <w:ins w:id="76" w:author="江欣妍" w:date="2020-06-16T10:05:00Z">
              <w:r w:rsidRPr="00F03F45">
                <w:rPr>
                  <w:rFonts w:ascii="仿宋_GB2312" w:cs="宋体" w:hint="eastAsia"/>
                  <w:sz w:val="24"/>
                </w:rPr>
                <w:t>（</w:t>
              </w:r>
              <w:r w:rsidRPr="00F03F45">
                <w:rPr>
                  <w:rFonts w:ascii="仿宋_GB2312" w:cs="仿宋_GB2312"/>
                  <w:sz w:val="24"/>
                </w:rPr>
                <w:t>3</w:t>
              </w:r>
              <w:r w:rsidRPr="00F03F45">
                <w:rPr>
                  <w:rFonts w:ascii="仿宋_GB2312" w:cs="宋体" w:hint="eastAsia"/>
                  <w:sz w:val="24"/>
                </w:rPr>
                <w:t>）为本市医疗、工伤、生育保险定点医药机构，申请前一年无违反与我市医保经办机构签订的协议管理情况，无其他参与、协助欺诈骗保的行为；</w:t>
              </w:r>
            </w:ins>
          </w:p>
          <w:p w:rsidR="00FF393E" w:rsidRPr="00F03F45" w:rsidRDefault="00FF393E" w:rsidP="0027529E">
            <w:pPr>
              <w:spacing w:line="360" w:lineRule="exact"/>
              <w:rPr>
                <w:ins w:id="77" w:author="江欣妍" w:date="2020-06-16T10:05:00Z"/>
                <w:rFonts w:ascii="仿宋_GB2312"/>
                <w:sz w:val="24"/>
              </w:rPr>
            </w:pPr>
            <w:ins w:id="78" w:author="江欣妍" w:date="2020-06-16T10:05:00Z">
              <w:r w:rsidRPr="00F03F45">
                <w:rPr>
                  <w:rFonts w:ascii="仿宋_GB2312" w:cs="宋体" w:hint="eastAsia"/>
                  <w:sz w:val="24"/>
                </w:rPr>
                <w:t>（</w:t>
              </w:r>
              <w:r w:rsidRPr="00F03F45">
                <w:rPr>
                  <w:rFonts w:ascii="仿宋_GB2312" w:cs="仿宋_GB2312"/>
                  <w:sz w:val="24"/>
                </w:rPr>
                <w:t>4</w:t>
              </w:r>
              <w:r w:rsidRPr="00F03F45">
                <w:rPr>
                  <w:rFonts w:ascii="仿宋_GB2312" w:cs="宋体" w:hint="eastAsia"/>
                  <w:sz w:val="24"/>
                </w:rPr>
                <w:t>）</w:t>
              </w:r>
              <w:r w:rsidRPr="00F03F45">
                <w:rPr>
                  <w:rFonts w:ascii="仿宋_GB2312" w:cs="仿宋_GB2312"/>
                  <w:sz w:val="24"/>
                  <w:u w:val="single"/>
                </w:rPr>
                <w:t xml:space="preserve">  </w:t>
              </w:r>
              <w:r w:rsidRPr="00F03F45">
                <w:rPr>
                  <w:rFonts w:ascii="仿宋_GB2312" w:cs="仿宋_GB2312" w:hint="eastAsia"/>
                  <w:sz w:val="24"/>
                  <w:u w:val="single"/>
                </w:rPr>
                <w:t xml:space="preserve">                    </w:t>
              </w:r>
              <w:r w:rsidRPr="00F03F45">
                <w:rPr>
                  <w:rFonts w:ascii="仿宋_GB2312" w:cs="仿宋_GB2312"/>
                  <w:sz w:val="24"/>
                  <w:u w:val="single"/>
                </w:rPr>
                <w:t xml:space="preserve">                                        </w:t>
              </w:r>
              <w:r w:rsidRPr="00F03F45">
                <w:rPr>
                  <w:rFonts w:ascii="仿宋_GB2312" w:cs="宋体" w:hint="eastAsia"/>
                  <w:sz w:val="24"/>
                </w:rPr>
                <w:t>。</w:t>
              </w:r>
            </w:ins>
          </w:p>
        </w:tc>
      </w:tr>
      <w:tr w:rsidR="00FF393E" w:rsidRPr="00EC4460" w:rsidTr="0027529E">
        <w:trPr>
          <w:ins w:id="79" w:author="江欣妍" w:date="2020-06-16T10:05:00Z"/>
        </w:trPr>
        <w:tc>
          <w:tcPr>
            <w:tcW w:w="993" w:type="dxa"/>
            <w:vAlign w:val="center"/>
          </w:tcPr>
          <w:p w:rsidR="00FF393E" w:rsidRPr="00EC4460" w:rsidRDefault="00FF393E" w:rsidP="0027529E">
            <w:pPr>
              <w:jc w:val="center"/>
              <w:rPr>
                <w:ins w:id="80" w:author="江欣妍" w:date="2020-06-16T10:05:00Z"/>
                <w:rFonts w:ascii="仿宋_GB2312"/>
                <w:sz w:val="24"/>
              </w:rPr>
            </w:pPr>
            <w:ins w:id="81" w:author="江欣妍" w:date="2020-06-16T10:05:00Z">
              <w:r w:rsidRPr="00EC4460">
                <w:rPr>
                  <w:rFonts w:ascii="仿宋_GB2312" w:cs="宋体" w:hint="eastAsia"/>
                  <w:sz w:val="24"/>
                </w:rPr>
                <w:t>法定代表</w:t>
              </w:r>
              <w:r>
                <w:rPr>
                  <w:rFonts w:ascii="仿宋_GB2312" w:cs="宋体" w:hint="eastAsia"/>
                  <w:sz w:val="24"/>
                </w:rPr>
                <w:t>人或授权人签名</w:t>
              </w:r>
            </w:ins>
          </w:p>
        </w:tc>
        <w:tc>
          <w:tcPr>
            <w:tcW w:w="2767" w:type="dxa"/>
            <w:gridSpan w:val="3"/>
          </w:tcPr>
          <w:p w:rsidR="00FF393E" w:rsidRPr="00EC4460" w:rsidRDefault="00FF393E" w:rsidP="0027529E">
            <w:pPr>
              <w:rPr>
                <w:ins w:id="82" w:author="江欣妍" w:date="2020-06-16T10:05:00Z"/>
                <w:rFonts w:ascii="仿宋_GB2312" w:cs="仿宋_GB2312"/>
                <w:sz w:val="24"/>
              </w:rPr>
            </w:pPr>
          </w:p>
        </w:tc>
        <w:tc>
          <w:tcPr>
            <w:tcW w:w="2675" w:type="dxa"/>
            <w:gridSpan w:val="4"/>
            <w:vAlign w:val="center"/>
          </w:tcPr>
          <w:p w:rsidR="00FF393E" w:rsidRPr="00EC4460" w:rsidRDefault="00FF393E" w:rsidP="0027529E">
            <w:pPr>
              <w:jc w:val="center"/>
              <w:rPr>
                <w:ins w:id="83" w:author="江欣妍" w:date="2020-06-16T10:05:00Z"/>
                <w:rFonts w:ascii="仿宋_GB2312"/>
                <w:sz w:val="24"/>
              </w:rPr>
            </w:pPr>
            <w:ins w:id="84" w:author="江欣妍" w:date="2020-06-16T10:05:00Z">
              <w:r>
                <w:rPr>
                  <w:rFonts w:ascii="仿宋_GB2312" w:cs="宋体" w:hint="eastAsia"/>
                  <w:sz w:val="24"/>
                </w:rPr>
                <w:t>（单位公章）</w:t>
              </w:r>
            </w:ins>
          </w:p>
        </w:tc>
        <w:tc>
          <w:tcPr>
            <w:tcW w:w="936" w:type="dxa"/>
            <w:gridSpan w:val="2"/>
            <w:vAlign w:val="center"/>
          </w:tcPr>
          <w:p w:rsidR="00FF393E" w:rsidRDefault="00FF393E" w:rsidP="0027529E">
            <w:pPr>
              <w:jc w:val="center"/>
              <w:rPr>
                <w:ins w:id="85" w:author="江欣妍" w:date="2020-06-16T10:05:00Z"/>
                <w:rFonts w:ascii="仿宋_GB2312" w:cs="宋体"/>
                <w:sz w:val="24"/>
              </w:rPr>
            </w:pPr>
            <w:ins w:id="86" w:author="江欣妍" w:date="2020-06-16T10:05:00Z">
              <w:r>
                <w:rPr>
                  <w:rFonts w:ascii="仿宋_GB2312" w:cs="宋体" w:hint="eastAsia"/>
                  <w:sz w:val="24"/>
                </w:rPr>
                <w:t>申请</w:t>
              </w:r>
            </w:ins>
          </w:p>
          <w:p w:rsidR="00FF393E" w:rsidRPr="00EC4460" w:rsidRDefault="00FF393E" w:rsidP="0027529E">
            <w:pPr>
              <w:jc w:val="center"/>
              <w:rPr>
                <w:ins w:id="87" w:author="江欣妍" w:date="2020-06-16T10:05:00Z"/>
                <w:rFonts w:ascii="仿宋_GB2312"/>
                <w:sz w:val="24"/>
              </w:rPr>
            </w:pPr>
            <w:ins w:id="88" w:author="江欣妍" w:date="2020-06-16T10:05:00Z">
              <w:r>
                <w:rPr>
                  <w:rFonts w:ascii="仿宋_GB2312" w:cs="宋体" w:hint="eastAsia"/>
                  <w:sz w:val="24"/>
                </w:rPr>
                <w:t>日期</w:t>
              </w:r>
            </w:ins>
          </w:p>
        </w:tc>
        <w:tc>
          <w:tcPr>
            <w:tcW w:w="2127" w:type="dxa"/>
            <w:gridSpan w:val="2"/>
          </w:tcPr>
          <w:p w:rsidR="00FF393E" w:rsidRPr="00EC4460" w:rsidRDefault="00FF393E" w:rsidP="0027529E">
            <w:pPr>
              <w:rPr>
                <w:ins w:id="89" w:author="江欣妍" w:date="2020-06-16T10:05:00Z"/>
                <w:rFonts w:ascii="仿宋_GB2312"/>
                <w:sz w:val="24"/>
              </w:rPr>
            </w:pPr>
          </w:p>
        </w:tc>
      </w:tr>
    </w:tbl>
    <w:p w:rsidR="00FF393E" w:rsidRDefault="00FF393E" w:rsidP="00FF393E">
      <w:pPr>
        <w:rPr>
          <w:ins w:id="90" w:author="江欣妍" w:date="2020-06-16T10:05:00Z"/>
          <w:rFonts w:ascii="仿宋_GB2312"/>
          <w:sz w:val="24"/>
        </w:rPr>
      </w:pPr>
    </w:p>
    <w:p w:rsidR="00FF393E" w:rsidRDefault="00FF393E" w:rsidP="00FF393E">
      <w:pPr>
        <w:rPr>
          <w:ins w:id="91" w:author="江欣妍" w:date="2020-06-16T10:05:00Z"/>
          <w:rFonts w:ascii="仿宋_GB2312" w:cs="宋体"/>
          <w:sz w:val="24"/>
        </w:rPr>
      </w:pPr>
      <w:ins w:id="92" w:author="江欣妍" w:date="2020-06-16T10:05:00Z">
        <w:r w:rsidRPr="0019160D">
          <w:rPr>
            <w:rFonts w:ascii="仿宋_GB2312" w:cs="宋体" w:hint="eastAsia"/>
            <w:sz w:val="24"/>
          </w:rPr>
          <w:t>注：以上表格</w:t>
        </w:r>
        <w:r>
          <w:rPr>
            <w:rFonts w:ascii="仿宋_GB2312" w:cs="宋体" w:hint="eastAsia"/>
            <w:sz w:val="24"/>
          </w:rPr>
          <w:t>请填写一式两份</w:t>
        </w:r>
        <w:r w:rsidRPr="0019160D">
          <w:rPr>
            <w:rFonts w:ascii="仿宋_GB2312" w:cs="宋体" w:hint="eastAsia"/>
            <w:sz w:val="24"/>
          </w:rPr>
          <w:t>，</w:t>
        </w:r>
        <w:r>
          <w:rPr>
            <w:rFonts w:ascii="仿宋_GB2312" w:cs="宋体" w:hint="eastAsia"/>
            <w:sz w:val="24"/>
          </w:rPr>
          <w:t>其中</w:t>
        </w:r>
        <w:r>
          <w:rPr>
            <w:rFonts w:ascii="仿宋_GB2312" w:cs="宋体"/>
            <w:sz w:val="24"/>
          </w:rPr>
          <w:t>一份自行留存，一份</w:t>
        </w:r>
        <w:r w:rsidRPr="0019160D">
          <w:rPr>
            <w:rFonts w:ascii="仿宋_GB2312" w:cs="宋体" w:hint="eastAsia"/>
            <w:sz w:val="24"/>
          </w:rPr>
          <w:t>连同</w:t>
        </w:r>
        <w:r>
          <w:rPr>
            <w:rFonts w:ascii="仿宋_GB2312" w:cs="宋体" w:hint="eastAsia"/>
            <w:sz w:val="24"/>
          </w:rPr>
          <w:t>单位营业</w:t>
        </w:r>
        <w:r>
          <w:rPr>
            <w:rFonts w:ascii="仿宋_GB2312" w:cs="宋体"/>
            <w:sz w:val="24"/>
          </w:rPr>
          <w:t>执照</w:t>
        </w:r>
        <w:r w:rsidRPr="0019160D">
          <w:rPr>
            <w:rFonts w:ascii="仿宋_GB2312" w:cs="宋体" w:hint="eastAsia"/>
            <w:sz w:val="24"/>
          </w:rPr>
          <w:t>复印件</w:t>
        </w:r>
        <w:r>
          <w:rPr>
            <w:rFonts w:ascii="仿宋_GB2312" w:cs="宋体" w:hint="eastAsia"/>
            <w:sz w:val="24"/>
          </w:rPr>
          <w:t>，通过信函、</w:t>
        </w:r>
        <w:r>
          <w:rPr>
            <w:rFonts w:ascii="仿宋_GB2312" w:cs="仿宋_GB2312"/>
            <w:sz w:val="24"/>
          </w:rPr>
          <w:t>EMS</w:t>
        </w:r>
        <w:r>
          <w:rPr>
            <w:rFonts w:ascii="仿宋_GB2312" w:cs="宋体" w:hint="eastAsia"/>
            <w:sz w:val="24"/>
          </w:rPr>
          <w:t>快递、或市政府公文交换系统提交</w:t>
        </w:r>
        <w:r w:rsidRPr="0019160D">
          <w:rPr>
            <w:rFonts w:ascii="仿宋_GB2312" w:cs="宋体" w:hint="eastAsia"/>
            <w:sz w:val="24"/>
          </w:rPr>
          <w:t>到</w:t>
        </w:r>
        <w:r>
          <w:rPr>
            <w:rFonts w:ascii="仿宋_GB2312" w:cs="宋体" w:hint="eastAsia"/>
            <w:sz w:val="24"/>
          </w:rPr>
          <w:t>广州市连新路</w:t>
        </w:r>
        <w:r>
          <w:rPr>
            <w:rFonts w:ascii="仿宋_GB2312" w:cs="仿宋_GB2312"/>
            <w:sz w:val="24"/>
          </w:rPr>
          <w:t>43</w:t>
        </w:r>
        <w:r>
          <w:rPr>
            <w:rFonts w:ascii="仿宋_GB2312" w:cs="宋体" w:hint="eastAsia"/>
            <w:sz w:val="24"/>
          </w:rPr>
          <w:t>号市人社局社会保险基金</w:t>
        </w:r>
        <w:r>
          <w:rPr>
            <w:rFonts w:ascii="仿宋_GB2312" w:cs="宋体"/>
            <w:sz w:val="24"/>
          </w:rPr>
          <w:t>监督处</w:t>
        </w:r>
        <w:r>
          <w:rPr>
            <w:rFonts w:ascii="仿宋_GB2312" w:cs="宋体" w:hint="eastAsia"/>
            <w:sz w:val="24"/>
          </w:rPr>
          <w:t>，邮编：</w:t>
        </w:r>
        <w:r>
          <w:rPr>
            <w:rFonts w:ascii="仿宋_GB2312" w:cs="仿宋_GB2312"/>
            <w:sz w:val="24"/>
          </w:rPr>
          <w:t>510030</w:t>
        </w:r>
        <w:r w:rsidRPr="0019160D">
          <w:rPr>
            <w:rFonts w:ascii="仿宋_GB2312" w:cs="宋体" w:hint="eastAsia"/>
            <w:sz w:val="24"/>
          </w:rPr>
          <w:t>。</w:t>
        </w:r>
      </w:ins>
    </w:p>
    <w:p w:rsidR="00FF393E" w:rsidRPr="00DA0CAE" w:rsidRDefault="00FF393E" w:rsidP="00FF393E">
      <w:pPr>
        <w:rPr>
          <w:ins w:id="93" w:author="江欣妍" w:date="2020-06-16T10:05:00Z"/>
          <w:rFonts w:ascii="仿宋_GB2312" w:eastAsia="仿宋_GB2312"/>
          <w:sz w:val="32"/>
          <w:szCs w:val="32"/>
        </w:rPr>
      </w:pPr>
    </w:p>
    <w:p w:rsidR="00BC688F" w:rsidRPr="006375A5" w:rsidDel="00FF393E" w:rsidRDefault="00BC688F" w:rsidP="00BC688F">
      <w:pPr>
        <w:rPr>
          <w:del w:id="94" w:author="江欣妍" w:date="2020-06-16T10:05:00Z"/>
          <w:rFonts w:eastAsia="仿宋_GB2312"/>
          <w:sz w:val="32"/>
          <w:szCs w:val="32"/>
        </w:rPr>
      </w:pPr>
      <w:del w:id="95" w:author="江欣妍" w:date="2020-06-16T10:05:00Z">
        <w:r w:rsidRPr="006375A5" w:rsidDel="00FF393E">
          <w:rPr>
            <w:rFonts w:eastAsia="黑体"/>
            <w:sz w:val="32"/>
            <w:szCs w:val="32"/>
          </w:rPr>
          <w:lastRenderedPageBreak/>
          <w:delText>附件</w:delText>
        </w:r>
        <w:r w:rsidRPr="006375A5" w:rsidDel="00FF393E">
          <w:rPr>
            <w:rFonts w:eastAsia="黑体"/>
            <w:sz w:val="32"/>
            <w:szCs w:val="32"/>
          </w:rPr>
          <w:delText>3</w:delText>
        </w:r>
      </w:del>
    </w:p>
    <w:p w:rsidR="00BC688F" w:rsidRPr="006375A5" w:rsidDel="00FF393E" w:rsidRDefault="00BC688F" w:rsidP="00BC688F">
      <w:pPr>
        <w:jc w:val="center"/>
        <w:rPr>
          <w:del w:id="96" w:author="江欣妍" w:date="2020-06-16T10:05:00Z"/>
          <w:rFonts w:eastAsia="黑体"/>
          <w:sz w:val="36"/>
          <w:szCs w:val="36"/>
        </w:rPr>
      </w:pPr>
      <w:del w:id="97" w:author="江欣妍" w:date="2020-06-16T10:05:00Z">
        <w:r w:rsidDel="00FF393E">
          <w:rPr>
            <w:rFonts w:eastAsia="黑体" w:hint="eastAsia"/>
            <w:sz w:val="36"/>
            <w:szCs w:val="36"/>
          </w:rPr>
          <w:delText xml:space="preserve"> </w:delText>
        </w:r>
        <w:r w:rsidDel="00FF393E">
          <w:rPr>
            <w:rFonts w:eastAsia="黑体"/>
            <w:sz w:val="36"/>
            <w:szCs w:val="36"/>
          </w:rPr>
          <w:delText xml:space="preserve">  </w:delText>
        </w:r>
        <w:r w:rsidRPr="006375A5" w:rsidDel="00FF393E">
          <w:rPr>
            <w:rFonts w:eastAsia="黑体"/>
            <w:sz w:val="36"/>
            <w:szCs w:val="36"/>
          </w:rPr>
          <w:delText>广州市社会保险诚信公约签订单位申请表</w:delText>
        </w:r>
      </w:del>
    </w:p>
    <w:p w:rsidR="00BC688F" w:rsidRPr="006375A5" w:rsidDel="00FF393E" w:rsidRDefault="00BC688F" w:rsidP="00BC688F">
      <w:pPr>
        <w:jc w:val="center"/>
        <w:rPr>
          <w:del w:id="98" w:author="江欣妍" w:date="2020-06-16T10:05:00Z"/>
          <w:b/>
          <w:bCs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388"/>
        <w:gridCol w:w="1183"/>
        <w:gridCol w:w="227"/>
        <w:gridCol w:w="414"/>
        <w:gridCol w:w="277"/>
        <w:gridCol w:w="490"/>
        <w:gridCol w:w="1184"/>
        <w:gridCol w:w="408"/>
        <w:gridCol w:w="1183"/>
        <w:gridCol w:w="65"/>
        <w:gridCol w:w="1674"/>
      </w:tblGrid>
      <w:tr w:rsidR="00BC688F" w:rsidRPr="006375A5" w:rsidDel="00FF393E" w:rsidTr="001F7A09">
        <w:trPr>
          <w:trHeight w:val="759"/>
          <w:del w:id="99" w:author="江欣妍" w:date="2020-06-16T10:05:00Z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00" w:author="江欣妍" w:date="2020-06-16T10:05:00Z"/>
                <w:sz w:val="24"/>
              </w:rPr>
            </w:pPr>
            <w:del w:id="101" w:author="江欣妍" w:date="2020-06-16T10:05:00Z">
              <w:r w:rsidRPr="006375A5" w:rsidDel="00FF393E">
                <w:rPr>
                  <w:sz w:val="24"/>
                </w:rPr>
                <w:delText>单位名称</w:delText>
              </w:r>
            </w:del>
          </w:p>
        </w:tc>
        <w:tc>
          <w:tcPr>
            <w:tcW w:w="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02" w:author="江欣妍" w:date="2020-06-16T10:05:00Z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03" w:author="江欣妍" w:date="2020-06-16T10:05:00Z"/>
                <w:sz w:val="24"/>
              </w:rPr>
            </w:pPr>
            <w:del w:id="104" w:author="江欣妍" w:date="2020-06-16T10:05:00Z">
              <w:r w:rsidRPr="006375A5" w:rsidDel="00FF393E">
                <w:rPr>
                  <w:sz w:val="24"/>
                </w:rPr>
                <w:delText>单位社保号（如有）</w:delText>
              </w:r>
            </w:del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05" w:author="江欣妍" w:date="2020-06-16T10:05:00Z"/>
                <w:sz w:val="24"/>
              </w:rPr>
            </w:pPr>
          </w:p>
        </w:tc>
      </w:tr>
      <w:tr w:rsidR="00BC688F" w:rsidRPr="006375A5" w:rsidDel="00FF393E" w:rsidTr="001F7A09">
        <w:trPr>
          <w:trHeight w:val="826"/>
          <w:del w:id="106" w:author="江欣妍" w:date="2020-06-16T10:05:00Z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07" w:author="江欣妍" w:date="2020-06-16T10:05:00Z"/>
                <w:sz w:val="24"/>
              </w:rPr>
            </w:pPr>
            <w:del w:id="108" w:author="江欣妍" w:date="2020-06-16T10:05:00Z">
              <w:r w:rsidRPr="006375A5" w:rsidDel="00FF393E">
                <w:rPr>
                  <w:sz w:val="24"/>
                </w:rPr>
                <w:delText>通讯地址</w:delText>
              </w:r>
            </w:del>
          </w:p>
        </w:tc>
        <w:tc>
          <w:tcPr>
            <w:tcW w:w="5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09" w:author="江欣妍" w:date="2020-06-16T10:05:00Z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10" w:author="江欣妍" w:date="2020-06-16T10:05:00Z"/>
                <w:sz w:val="24"/>
              </w:rPr>
            </w:pPr>
            <w:del w:id="111" w:author="江欣妍" w:date="2020-06-16T10:05:00Z">
              <w:r w:rsidRPr="006375A5" w:rsidDel="00FF393E">
                <w:rPr>
                  <w:sz w:val="24"/>
                </w:rPr>
                <w:delText>邮编</w:delText>
              </w:r>
            </w:del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12" w:author="江欣妍" w:date="2020-06-16T10:05:00Z"/>
                <w:sz w:val="24"/>
              </w:rPr>
            </w:pPr>
          </w:p>
        </w:tc>
      </w:tr>
      <w:tr w:rsidR="00BC688F" w:rsidRPr="006375A5" w:rsidDel="00FF393E" w:rsidTr="001F7A09">
        <w:trPr>
          <w:trHeight w:val="568"/>
          <w:del w:id="113" w:author="江欣妍" w:date="2020-06-16T10:05:00Z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14" w:author="江欣妍" w:date="2020-06-16T10:05:00Z"/>
                <w:sz w:val="24"/>
              </w:rPr>
            </w:pPr>
            <w:del w:id="115" w:author="江欣妍" w:date="2020-06-16T10:05:00Z">
              <w:r w:rsidRPr="006375A5" w:rsidDel="00FF393E">
                <w:rPr>
                  <w:sz w:val="24"/>
                </w:rPr>
                <w:delText>电子信箱</w:delText>
              </w:r>
            </w:del>
          </w:p>
        </w:tc>
        <w:tc>
          <w:tcPr>
            <w:tcW w:w="3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16" w:author="江欣妍" w:date="2020-06-16T10:05:00Z"/>
                <w:sz w:val="24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17" w:author="江欣妍" w:date="2020-06-16T10:05:00Z"/>
                <w:sz w:val="24"/>
              </w:rPr>
            </w:pPr>
            <w:del w:id="118" w:author="江欣妍" w:date="2020-06-16T10:05:00Z">
              <w:r w:rsidRPr="006375A5" w:rsidDel="00FF393E">
                <w:rPr>
                  <w:sz w:val="24"/>
                </w:rPr>
                <w:delText>组织机构代码证</w:delText>
              </w:r>
            </w:del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19" w:author="江欣妍" w:date="2020-06-16T10:05:00Z"/>
                <w:sz w:val="24"/>
              </w:rPr>
            </w:pPr>
          </w:p>
        </w:tc>
      </w:tr>
      <w:tr w:rsidR="00BC688F" w:rsidRPr="006375A5" w:rsidDel="00FF393E" w:rsidTr="001F7A09">
        <w:trPr>
          <w:trHeight w:val="568"/>
          <w:del w:id="120" w:author="江欣妍" w:date="2020-06-16T10:05:00Z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21" w:author="江欣妍" w:date="2020-06-16T10:05:00Z"/>
                <w:sz w:val="24"/>
              </w:rPr>
            </w:pPr>
            <w:del w:id="122" w:author="江欣妍" w:date="2020-06-16T10:05:00Z">
              <w:r w:rsidRPr="006375A5" w:rsidDel="00FF393E">
                <w:rPr>
                  <w:sz w:val="24"/>
                </w:rPr>
                <w:delText>单位所属</w:delText>
              </w:r>
            </w:del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rPr>
                <w:del w:id="123" w:author="江欣妍" w:date="2020-06-16T10:05:00Z"/>
                <w:sz w:val="24"/>
              </w:rPr>
            </w:pPr>
            <w:del w:id="124" w:author="江欣妍" w:date="2020-06-16T10:05:00Z">
              <w:r w:rsidRPr="006375A5" w:rsidDel="00FF393E">
                <w:rPr>
                  <w:sz w:val="24"/>
                </w:rPr>
                <w:delText>单选：</w:delText>
              </w:r>
              <w:r w:rsidRPr="006375A5" w:rsidDel="00FF393E">
                <w:rPr>
                  <w:sz w:val="24"/>
                </w:rPr>
                <w:delText xml:space="preserve"> □</w:delText>
              </w:r>
              <w:r w:rsidRPr="006375A5" w:rsidDel="00FF393E">
                <w:rPr>
                  <w:sz w:val="24"/>
                </w:rPr>
                <w:delText>中央驻穗</w:delText>
              </w:r>
              <w:r w:rsidRPr="006375A5" w:rsidDel="00FF393E">
                <w:rPr>
                  <w:sz w:val="24"/>
                </w:rPr>
                <w:delText xml:space="preserve">      □</w:delText>
              </w:r>
              <w:r w:rsidRPr="006375A5" w:rsidDel="00FF393E">
                <w:rPr>
                  <w:sz w:val="24"/>
                </w:rPr>
                <w:delText>省属</w:delText>
              </w:r>
              <w:r w:rsidRPr="006375A5" w:rsidDel="00FF393E">
                <w:rPr>
                  <w:sz w:val="24"/>
                </w:rPr>
                <w:delText xml:space="preserve">       □</w:delText>
              </w:r>
              <w:r w:rsidRPr="006375A5" w:rsidDel="00FF393E">
                <w:rPr>
                  <w:sz w:val="24"/>
                </w:rPr>
                <w:delText>市属</w:delText>
              </w:r>
              <w:r w:rsidRPr="006375A5" w:rsidDel="00FF393E">
                <w:rPr>
                  <w:sz w:val="24"/>
                </w:rPr>
                <w:delText xml:space="preserve">      □</w:delText>
              </w:r>
              <w:r w:rsidRPr="006375A5" w:rsidDel="00FF393E">
                <w:rPr>
                  <w:sz w:val="24"/>
                </w:rPr>
                <w:delText>区属</w:delText>
              </w:r>
              <w:r w:rsidRPr="006375A5" w:rsidDel="00FF393E">
                <w:rPr>
                  <w:sz w:val="24"/>
                </w:rPr>
                <w:delText>/</w:delText>
              </w:r>
              <w:r w:rsidRPr="006375A5" w:rsidDel="00FF393E">
                <w:rPr>
                  <w:sz w:val="24"/>
                </w:rPr>
                <w:delText>街道</w:delText>
              </w:r>
            </w:del>
          </w:p>
        </w:tc>
      </w:tr>
      <w:tr w:rsidR="00BC688F" w:rsidRPr="006375A5" w:rsidDel="00FF393E" w:rsidTr="001F7A09">
        <w:trPr>
          <w:trHeight w:val="548"/>
          <w:del w:id="125" w:author="江欣妍" w:date="2020-06-16T10:05:00Z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26" w:author="江欣妍" w:date="2020-06-16T10:05:00Z"/>
                <w:sz w:val="24"/>
              </w:rPr>
            </w:pPr>
            <w:del w:id="127" w:author="江欣妍" w:date="2020-06-16T10:05:00Z">
              <w:r w:rsidRPr="006375A5" w:rsidDel="00FF393E">
                <w:rPr>
                  <w:sz w:val="24"/>
                </w:rPr>
                <w:delText>法定代表人</w:delText>
              </w:r>
            </w:del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28" w:author="江欣妍" w:date="2020-06-16T10:05:00Z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29" w:author="江欣妍" w:date="2020-06-16T10:05:00Z"/>
                <w:sz w:val="24"/>
              </w:rPr>
            </w:pPr>
            <w:del w:id="130" w:author="江欣妍" w:date="2020-06-16T10:05:00Z">
              <w:r w:rsidRPr="006375A5" w:rsidDel="00FF393E">
                <w:rPr>
                  <w:sz w:val="24"/>
                </w:rPr>
                <w:delText>电话</w:delText>
              </w:r>
            </w:del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31" w:author="江欣妍" w:date="2020-06-16T10:05:00Z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32" w:author="江欣妍" w:date="2020-06-16T10:05:00Z"/>
                <w:sz w:val="24"/>
              </w:rPr>
            </w:pPr>
            <w:del w:id="133" w:author="江欣妍" w:date="2020-06-16T10:05:00Z">
              <w:r w:rsidRPr="006375A5" w:rsidDel="00FF393E">
                <w:rPr>
                  <w:sz w:val="24"/>
                </w:rPr>
                <w:delText>传真</w:delText>
              </w:r>
            </w:del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34" w:author="江欣妍" w:date="2020-06-16T10:05:00Z"/>
                <w:sz w:val="24"/>
              </w:rPr>
            </w:pPr>
          </w:p>
        </w:tc>
      </w:tr>
      <w:tr w:rsidR="00BC688F" w:rsidRPr="006375A5" w:rsidDel="00FF393E" w:rsidTr="001F7A09">
        <w:trPr>
          <w:trHeight w:val="570"/>
          <w:del w:id="135" w:author="江欣妍" w:date="2020-06-16T10:05:00Z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36" w:author="江欣妍" w:date="2020-06-16T10:05:00Z"/>
                <w:sz w:val="24"/>
              </w:rPr>
            </w:pPr>
            <w:del w:id="137" w:author="江欣妍" w:date="2020-06-16T10:05:00Z">
              <w:r w:rsidRPr="006375A5" w:rsidDel="00FF393E">
                <w:rPr>
                  <w:sz w:val="24"/>
                </w:rPr>
                <w:delText>单位联系人</w:delText>
              </w:r>
            </w:del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38" w:author="江欣妍" w:date="2020-06-16T10:05:00Z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39" w:author="江欣妍" w:date="2020-06-16T10:05:00Z"/>
                <w:sz w:val="24"/>
              </w:rPr>
            </w:pPr>
            <w:del w:id="140" w:author="江欣妍" w:date="2020-06-16T10:05:00Z">
              <w:r w:rsidRPr="006375A5" w:rsidDel="00FF393E">
                <w:rPr>
                  <w:sz w:val="24"/>
                </w:rPr>
                <w:delText>电话</w:delText>
              </w:r>
            </w:del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41" w:author="江欣妍" w:date="2020-06-16T10:05:00Z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42" w:author="江欣妍" w:date="2020-06-16T10:05:00Z"/>
                <w:sz w:val="24"/>
              </w:rPr>
            </w:pPr>
            <w:del w:id="143" w:author="江欣妍" w:date="2020-06-16T10:05:00Z">
              <w:r w:rsidRPr="006375A5" w:rsidDel="00FF393E">
                <w:rPr>
                  <w:sz w:val="24"/>
                </w:rPr>
                <w:delText>手机</w:delText>
              </w:r>
            </w:del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44" w:author="江欣妍" w:date="2020-06-16T10:05:00Z"/>
                <w:sz w:val="24"/>
              </w:rPr>
            </w:pPr>
          </w:p>
        </w:tc>
      </w:tr>
      <w:tr w:rsidR="00BC688F" w:rsidRPr="006375A5" w:rsidDel="00FF393E" w:rsidTr="001F7A09">
        <w:trPr>
          <w:trHeight w:val="898"/>
          <w:del w:id="145" w:author="江欣妍" w:date="2020-06-16T10:05:00Z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688F" w:rsidRPr="006375A5" w:rsidDel="00FF393E" w:rsidRDefault="00BC688F" w:rsidP="00E51CDE">
            <w:pPr>
              <w:rPr>
                <w:del w:id="146" w:author="江欣妍" w:date="2020-06-16T10:05:00Z"/>
                <w:sz w:val="24"/>
              </w:rPr>
            </w:pPr>
            <w:del w:id="147" w:author="江欣妍" w:date="2020-06-16T10:05:00Z">
              <w:r w:rsidRPr="006375A5" w:rsidDel="00FF393E">
                <w:rPr>
                  <w:sz w:val="24"/>
                </w:rPr>
                <w:delText>申请时单位在册员工总数（与本单位签订劳动合同）</w:delText>
              </w:r>
            </w:del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48" w:author="江欣妍" w:date="2020-06-16T10:05:00Z"/>
                <w:sz w:val="24"/>
              </w:rPr>
            </w:pP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49" w:author="江欣妍" w:date="2020-06-16T10:05:00Z"/>
                <w:sz w:val="24"/>
              </w:rPr>
            </w:pPr>
            <w:del w:id="150" w:author="江欣妍" w:date="2020-06-16T10:05:00Z">
              <w:r w:rsidRPr="006375A5" w:rsidDel="00FF393E">
                <w:rPr>
                  <w:sz w:val="24"/>
                </w:rPr>
                <w:delText>包括劳务派遣等其他用工形式后单位员工总数</w:delText>
              </w:r>
            </w:del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C688F" w:rsidRPr="006375A5" w:rsidDel="00FF393E" w:rsidRDefault="00BC688F" w:rsidP="00E51CDE">
            <w:pPr>
              <w:jc w:val="center"/>
              <w:rPr>
                <w:del w:id="151" w:author="江欣妍" w:date="2020-06-16T10:05:00Z"/>
                <w:sz w:val="24"/>
              </w:rPr>
            </w:pPr>
          </w:p>
        </w:tc>
      </w:tr>
      <w:tr w:rsidR="00BC688F" w:rsidRPr="006375A5" w:rsidDel="00FF393E" w:rsidTr="001F7A09">
        <w:trPr>
          <w:del w:id="152" w:author="江欣妍" w:date="2020-06-16T10:05:00Z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53" w:author="江欣妍" w:date="2020-06-16T10:05:00Z"/>
                <w:sz w:val="24"/>
              </w:rPr>
            </w:pPr>
            <w:del w:id="154" w:author="江欣妍" w:date="2020-06-16T10:05:00Z">
              <w:r w:rsidRPr="006375A5" w:rsidDel="00FF393E">
                <w:rPr>
                  <w:sz w:val="24"/>
                </w:rPr>
                <w:delText>申请单位按所属行业</w:delText>
              </w:r>
            </w:del>
          </w:p>
          <w:p w:rsidR="00BC688F" w:rsidRPr="006375A5" w:rsidDel="00FF393E" w:rsidRDefault="00BC688F" w:rsidP="00E51CDE">
            <w:pPr>
              <w:jc w:val="center"/>
              <w:rPr>
                <w:del w:id="155" w:author="江欣妍" w:date="2020-06-16T10:05:00Z"/>
                <w:sz w:val="24"/>
              </w:rPr>
            </w:pPr>
            <w:del w:id="156" w:author="江欣妍" w:date="2020-06-16T10:05:00Z">
              <w:r w:rsidRPr="006375A5" w:rsidDel="00FF393E">
                <w:rPr>
                  <w:sz w:val="24"/>
                </w:rPr>
                <w:delText>进行承诺</w:delText>
              </w:r>
            </w:del>
          </w:p>
        </w:tc>
        <w:tc>
          <w:tcPr>
            <w:tcW w:w="8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8F" w:rsidRPr="006375A5" w:rsidDel="00FF393E" w:rsidRDefault="00BC688F" w:rsidP="00E51CDE">
            <w:pPr>
              <w:spacing w:line="360" w:lineRule="exact"/>
              <w:ind w:firstLineChars="200" w:firstLine="480"/>
              <w:rPr>
                <w:del w:id="157" w:author="江欣妍" w:date="2020-06-16T10:05:00Z"/>
                <w:sz w:val="24"/>
                <w:u w:val="single"/>
              </w:rPr>
            </w:pPr>
          </w:p>
          <w:p w:rsidR="00BC688F" w:rsidRPr="006375A5" w:rsidDel="00FF393E" w:rsidRDefault="00BC688F" w:rsidP="00E51CDE">
            <w:pPr>
              <w:spacing w:line="360" w:lineRule="exact"/>
              <w:ind w:firstLineChars="200" w:firstLine="480"/>
              <w:rPr>
                <w:del w:id="158" w:author="江欣妍" w:date="2020-06-16T10:05:00Z"/>
                <w:sz w:val="24"/>
              </w:rPr>
            </w:pPr>
            <w:del w:id="159" w:author="江欣妍" w:date="2020-06-16T10:05:00Z">
              <w:r w:rsidRPr="006375A5" w:rsidDel="00FF393E">
                <w:rPr>
                  <w:sz w:val="24"/>
                </w:rPr>
                <w:delText>我单位</w:delText>
              </w:r>
              <w:r w:rsidDel="00FF393E">
                <w:rPr>
                  <w:rFonts w:hint="eastAsia"/>
                  <w:sz w:val="24"/>
                </w:rPr>
                <w:delText>认为</w:delText>
              </w:r>
              <w:r w:rsidRPr="006375A5" w:rsidDel="00FF393E">
                <w:rPr>
                  <w:sz w:val="24"/>
                </w:rPr>
                <w:delText>符合以下第</w:delText>
              </w:r>
              <w:r w:rsidRPr="006375A5" w:rsidDel="00FF393E">
                <w:rPr>
                  <w:sz w:val="24"/>
                  <w:u w:val="single"/>
                </w:rPr>
                <w:delText xml:space="preserve">   </w:delText>
              </w:r>
              <w:r w:rsidRPr="006375A5" w:rsidDel="00FF393E">
                <w:rPr>
                  <w:sz w:val="24"/>
                </w:rPr>
                <w:delText>种条件，现响应广州市社会保险监督委员会办公室的倡议，申请签订本公约，并自觉接受社会各界的监督：</w:delText>
              </w:r>
            </w:del>
          </w:p>
          <w:p w:rsidR="00BC688F" w:rsidRPr="006375A5" w:rsidDel="00FF393E" w:rsidRDefault="00BC688F" w:rsidP="00E51CDE">
            <w:pPr>
              <w:spacing w:line="360" w:lineRule="exact"/>
              <w:rPr>
                <w:del w:id="160" w:author="江欣妍" w:date="2020-06-16T10:05:00Z"/>
                <w:sz w:val="24"/>
              </w:rPr>
            </w:pPr>
            <w:del w:id="161" w:author="江欣妍" w:date="2020-06-16T10:05:00Z">
              <w:r w:rsidRPr="006375A5" w:rsidDel="00FF393E">
                <w:rPr>
                  <w:sz w:val="24"/>
                </w:rPr>
                <w:delText>（</w:delText>
              </w:r>
              <w:r w:rsidRPr="006375A5" w:rsidDel="00FF393E">
                <w:rPr>
                  <w:sz w:val="24"/>
                </w:rPr>
                <w:delText>1</w:delText>
              </w:r>
              <w:r w:rsidRPr="006375A5" w:rsidDel="00FF393E">
                <w:rPr>
                  <w:sz w:val="24"/>
                </w:rPr>
                <w:delText>）为本市社会保险参保单位，申请前一年无社会保险欠费，无欺诈骗保行为；</w:delText>
              </w:r>
            </w:del>
          </w:p>
          <w:p w:rsidR="00BC688F" w:rsidRPr="006375A5" w:rsidDel="00FF393E" w:rsidRDefault="00BC688F" w:rsidP="00E51CDE">
            <w:pPr>
              <w:spacing w:line="360" w:lineRule="exact"/>
              <w:rPr>
                <w:del w:id="162" w:author="江欣妍" w:date="2020-06-16T10:05:00Z"/>
                <w:sz w:val="24"/>
              </w:rPr>
            </w:pPr>
            <w:del w:id="163" w:author="江欣妍" w:date="2020-06-16T10:05:00Z">
              <w:r w:rsidRPr="006375A5" w:rsidDel="00FF393E">
                <w:rPr>
                  <w:sz w:val="24"/>
                </w:rPr>
                <w:delText>（</w:delText>
              </w:r>
              <w:r w:rsidRPr="006375A5" w:rsidDel="00FF393E">
                <w:rPr>
                  <w:sz w:val="24"/>
                </w:rPr>
                <w:delText>2</w:delText>
              </w:r>
              <w:r w:rsidRPr="006375A5" w:rsidDel="00FF393E">
                <w:rPr>
                  <w:sz w:val="24"/>
                </w:rPr>
                <w:delText>）为本市社会保险服务银行</w:delText>
              </w:r>
              <w:r w:rsidDel="00FF393E">
                <w:rPr>
                  <w:rFonts w:hint="eastAsia"/>
                  <w:sz w:val="24"/>
                </w:rPr>
                <w:delText>（或</w:delText>
              </w:r>
              <w:r w:rsidDel="00FF393E">
                <w:rPr>
                  <w:sz w:val="24"/>
                </w:rPr>
                <w:delText>有意成为</w:delText>
              </w:r>
              <w:r w:rsidRPr="006375A5" w:rsidDel="00FF393E">
                <w:rPr>
                  <w:sz w:val="24"/>
                </w:rPr>
                <w:delText>社会保险服务银行</w:delText>
              </w:r>
              <w:r w:rsidDel="00FF393E">
                <w:rPr>
                  <w:rFonts w:hint="eastAsia"/>
                  <w:sz w:val="24"/>
                </w:rPr>
                <w:delText>）</w:delText>
              </w:r>
              <w:r w:rsidRPr="006375A5" w:rsidDel="00FF393E">
                <w:rPr>
                  <w:sz w:val="24"/>
                </w:rPr>
                <w:delText>，申请前一年无社会保险待遇迟发、漏发、错发情况；</w:delText>
              </w:r>
            </w:del>
          </w:p>
          <w:p w:rsidR="00BC688F" w:rsidRPr="006375A5" w:rsidDel="00FF393E" w:rsidRDefault="00BC688F" w:rsidP="00E51CDE">
            <w:pPr>
              <w:spacing w:line="360" w:lineRule="exact"/>
              <w:rPr>
                <w:del w:id="164" w:author="江欣妍" w:date="2020-06-16T10:05:00Z"/>
                <w:sz w:val="24"/>
              </w:rPr>
            </w:pPr>
            <w:del w:id="165" w:author="江欣妍" w:date="2020-06-16T10:05:00Z">
              <w:r w:rsidRPr="006375A5" w:rsidDel="00FF393E">
                <w:rPr>
                  <w:sz w:val="24"/>
                </w:rPr>
                <w:delText>（</w:delText>
              </w:r>
              <w:r w:rsidRPr="006375A5" w:rsidDel="00FF393E">
                <w:rPr>
                  <w:sz w:val="24"/>
                </w:rPr>
                <w:delText>3</w:delText>
              </w:r>
              <w:r w:rsidRPr="006375A5" w:rsidDel="00FF393E">
                <w:rPr>
                  <w:sz w:val="24"/>
                </w:rPr>
                <w:delText>）为本市医疗、工伤、生育保险定点医药机构，申请前一年无违反与我市医保经办机构签订的协议管理情况，无其他参与、协助欺诈骗保的行为；</w:delText>
              </w:r>
            </w:del>
          </w:p>
          <w:p w:rsidR="00BC688F" w:rsidRPr="006375A5" w:rsidDel="00FF393E" w:rsidRDefault="00BC688F" w:rsidP="00E51CDE">
            <w:pPr>
              <w:spacing w:line="360" w:lineRule="exact"/>
              <w:rPr>
                <w:del w:id="166" w:author="江欣妍" w:date="2020-06-16T10:05:00Z"/>
                <w:sz w:val="24"/>
              </w:rPr>
            </w:pPr>
            <w:del w:id="167" w:author="江欣妍" w:date="2020-06-16T10:05:00Z">
              <w:r w:rsidRPr="006375A5" w:rsidDel="00FF393E">
                <w:rPr>
                  <w:sz w:val="24"/>
                </w:rPr>
                <w:delText>（</w:delText>
              </w:r>
              <w:r w:rsidRPr="006375A5" w:rsidDel="00FF393E">
                <w:rPr>
                  <w:sz w:val="24"/>
                </w:rPr>
                <w:delText>4</w:delText>
              </w:r>
              <w:r w:rsidRPr="006375A5" w:rsidDel="00FF393E">
                <w:rPr>
                  <w:sz w:val="24"/>
                </w:rPr>
                <w:delText>）</w:delText>
              </w:r>
              <w:r w:rsidRPr="006375A5" w:rsidDel="00FF393E">
                <w:rPr>
                  <w:sz w:val="24"/>
                  <w:u w:val="single"/>
                </w:rPr>
                <w:delText xml:space="preserve">                                                              </w:delText>
              </w:r>
              <w:r w:rsidRPr="006375A5" w:rsidDel="00FF393E">
                <w:rPr>
                  <w:sz w:val="24"/>
                </w:rPr>
                <w:delText>。</w:delText>
              </w:r>
            </w:del>
          </w:p>
        </w:tc>
      </w:tr>
      <w:tr w:rsidR="00BC688F" w:rsidRPr="006375A5" w:rsidDel="00FF393E" w:rsidTr="001F7A09">
        <w:trPr>
          <w:del w:id="168" w:author="江欣妍" w:date="2020-06-16T10:05:00Z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69" w:author="江欣妍" w:date="2020-06-16T10:05:00Z"/>
                <w:sz w:val="24"/>
              </w:rPr>
            </w:pPr>
            <w:del w:id="170" w:author="江欣妍" w:date="2020-06-16T10:05:00Z">
              <w:r w:rsidRPr="006375A5" w:rsidDel="00FF393E">
                <w:rPr>
                  <w:sz w:val="24"/>
                </w:rPr>
                <w:delText>法定代表人或授权人签名</w:delText>
              </w:r>
            </w:del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8F" w:rsidRPr="006375A5" w:rsidDel="00FF393E" w:rsidRDefault="00BC688F" w:rsidP="00E51CDE">
            <w:pPr>
              <w:rPr>
                <w:del w:id="171" w:author="江欣妍" w:date="2020-06-16T10:05:00Z"/>
                <w:sz w:val="24"/>
              </w:rPr>
            </w:pPr>
            <w:del w:id="172" w:author="江欣妍" w:date="2020-06-16T10:05:00Z">
              <w:r w:rsidRPr="006375A5" w:rsidDel="00FF393E">
                <w:rPr>
                  <w:sz w:val="24"/>
                </w:rPr>
                <w:delText xml:space="preserve">                  </w:delText>
              </w:r>
            </w:del>
          </w:p>
          <w:p w:rsidR="00BC688F" w:rsidRPr="006375A5" w:rsidDel="00FF393E" w:rsidRDefault="00BC688F" w:rsidP="00E51CDE">
            <w:pPr>
              <w:rPr>
                <w:del w:id="173" w:author="江欣妍" w:date="2020-06-16T10:05:00Z"/>
                <w:sz w:val="24"/>
              </w:rPr>
            </w:pPr>
          </w:p>
          <w:p w:rsidR="00BC688F" w:rsidRPr="006375A5" w:rsidDel="00FF393E" w:rsidRDefault="00BC688F" w:rsidP="00E51CDE">
            <w:pPr>
              <w:rPr>
                <w:del w:id="174" w:author="江欣妍" w:date="2020-06-16T10:05:00Z"/>
                <w:sz w:val="24"/>
              </w:rPr>
            </w:pPr>
            <w:del w:id="175" w:author="江欣妍" w:date="2020-06-16T10:05:00Z">
              <w:r w:rsidRPr="006375A5" w:rsidDel="00FF393E">
                <w:rPr>
                  <w:sz w:val="24"/>
                </w:rPr>
                <w:delText xml:space="preserve">                   </w:delText>
              </w:r>
            </w:del>
          </w:p>
          <w:p w:rsidR="00BC688F" w:rsidRPr="006375A5" w:rsidDel="00FF393E" w:rsidRDefault="00BC688F" w:rsidP="00E51CDE">
            <w:pPr>
              <w:rPr>
                <w:del w:id="176" w:author="江欣妍" w:date="2020-06-16T10:05:00Z"/>
                <w:sz w:val="24"/>
              </w:rPr>
            </w:pPr>
          </w:p>
          <w:p w:rsidR="00BC688F" w:rsidRPr="006375A5" w:rsidDel="00FF393E" w:rsidRDefault="00BC688F" w:rsidP="00E51CDE">
            <w:pPr>
              <w:rPr>
                <w:del w:id="177" w:author="江欣妍" w:date="2020-06-16T10:05:00Z"/>
                <w:sz w:val="24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F" w:rsidRPr="006375A5" w:rsidDel="00FF393E" w:rsidRDefault="00BC688F" w:rsidP="00E51CDE">
            <w:pPr>
              <w:jc w:val="center"/>
              <w:rPr>
                <w:del w:id="178" w:author="江欣妍" w:date="2020-06-16T10:05:00Z"/>
                <w:sz w:val="24"/>
              </w:rPr>
            </w:pPr>
            <w:del w:id="179" w:author="江欣妍" w:date="2020-06-16T10:05:00Z">
              <w:r w:rsidRPr="006375A5" w:rsidDel="00FF393E">
                <w:rPr>
                  <w:sz w:val="24"/>
                </w:rPr>
                <w:delText>（单位公章）</w:delText>
              </w:r>
            </w:del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8F" w:rsidRPr="006375A5" w:rsidDel="00FF393E" w:rsidRDefault="00BC688F" w:rsidP="00E51CDE">
            <w:pPr>
              <w:rPr>
                <w:del w:id="180" w:author="江欣妍" w:date="2020-06-16T10:05:00Z"/>
                <w:sz w:val="24"/>
              </w:rPr>
            </w:pPr>
          </w:p>
          <w:p w:rsidR="00BC688F" w:rsidRPr="006375A5" w:rsidDel="00FF393E" w:rsidRDefault="00BC688F" w:rsidP="00E51CDE">
            <w:pPr>
              <w:rPr>
                <w:del w:id="181" w:author="江欣妍" w:date="2020-06-16T10:05:00Z"/>
                <w:sz w:val="24"/>
              </w:rPr>
            </w:pPr>
          </w:p>
          <w:p w:rsidR="00BC688F" w:rsidRPr="006375A5" w:rsidDel="00FF393E" w:rsidRDefault="00BC688F" w:rsidP="00E51CDE">
            <w:pPr>
              <w:rPr>
                <w:del w:id="182" w:author="江欣妍" w:date="2020-06-16T10:05:00Z"/>
                <w:sz w:val="24"/>
              </w:rPr>
            </w:pPr>
            <w:del w:id="183" w:author="江欣妍" w:date="2020-06-16T10:05:00Z">
              <w:r w:rsidRPr="006375A5" w:rsidDel="00FF393E">
                <w:rPr>
                  <w:sz w:val="24"/>
                </w:rPr>
                <w:delText>申请日期</w:delText>
              </w:r>
            </w:del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8F" w:rsidRPr="006375A5" w:rsidDel="00FF393E" w:rsidRDefault="00BC688F" w:rsidP="00E51CDE">
            <w:pPr>
              <w:rPr>
                <w:del w:id="184" w:author="江欣妍" w:date="2020-06-16T10:05:00Z"/>
                <w:sz w:val="24"/>
              </w:rPr>
            </w:pPr>
          </w:p>
        </w:tc>
      </w:tr>
    </w:tbl>
    <w:p w:rsidR="00BC688F" w:rsidRPr="006375A5" w:rsidDel="00FF393E" w:rsidRDefault="00BC688F" w:rsidP="00BC688F">
      <w:pPr>
        <w:rPr>
          <w:del w:id="185" w:author="江欣妍" w:date="2020-06-16T10:05:00Z"/>
          <w:sz w:val="24"/>
        </w:rPr>
      </w:pPr>
    </w:p>
    <w:p w:rsidR="00BC688F" w:rsidRPr="000E0363" w:rsidDel="00FF393E" w:rsidRDefault="00BC688F" w:rsidP="00BC688F">
      <w:pPr>
        <w:rPr>
          <w:del w:id="186" w:author="江欣妍" w:date="2020-06-16T10:05:00Z"/>
        </w:rPr>
      </w:pPr>
      <w:del w:id="187" w:author="江欣妍" w:date="2020-06-16T10:05:00Z">
        <w:r w:rsidRPr="006375A5" w:rsidDel="00FF393E">
          <w:rPr>
            <w:sz w:val="24"/>
          </w:rPr>
          <w:delText>注：以上表格请填写一份，盖单位公章后连同组织机构代码证复印件，通过信函、</w:delText>
        </w:r>
        <w:r w:rsidRPr="006375A5" w:rsidDel="00FF393E">
          <w:rPr>
            <w:sz w:val="24"/>
          </w:rPr>
          <w:delText>EMS</w:delText>
        </w:r>
        <w:r w:rsidRPr="006375A5" w:rsidDel="00FF393E">
          <w:rPr>
            <w:sz w:val="24"/>
          </w:rPr>
          <w:delText>快递、或政府公文交换系统提交到广州市连新路</w:delText>
        </w:r>
        <w:r w:rsidRPr="006375A5" w:rsidDel="00FF393E">
          <w:rPr>
            <w:sz w:val="24"/>
          </w:rPr>
          <w:delText>43</w:delText>
        </w:r>
        <w:r w:rsidRPr="006375A5" w:rsidDel="00FF393E">
          <w:rPr>
            <w:sz w:val="24"/>
          </w:rPr>
          <w:delText>号市人社局监审处，邮编：</w:delText>
        </w:r>
        <w:r w:rsidRPr="006375A5" w:rsidDel="00FF393E">
          <w:rPr>
            <w:sz w:val="24"/>
          </w:rPr>
          <w:delText>510030</w:delText>
        </w:r>
        <w:r w:rsidRPr="006375A5" w:rsidDel="00FF393E">
          <w:rPr>
            <w:sz w:val="24"/>
          </w:rPr>
          <w:delText>。</w:delText>
        </w:r>
      </w:del>
    </w:p>
    <w:p w:rsidR="00AC514A" w:rsidRPr="00BC688F" w:rsidRDefault="00AC514A"/>
    <w:sectPr w:rsidR="00AC514A" w:rsidRPr="00BC6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6E" w:rsidRDefault="0050586E" w:rsidP="00BC688F">
      <w:r>
        <w:separator/>
      </w:r>
    </w:p>
  </w:endnote>
  <w:endnote w:type="continuationSeparator" w:id="0">
    <w:p w:rsidR="0050586E" w:rsidRDefault="0050586E" w:rsidP="00BC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6E" w:rsidRDefault="0050586E" w:rsidP="00BC688F">
      <w:r>
        <w:separator/>
      </w:r>
    </w:p>
  </w:footnote>
  <w:footnote w:type="continuationSeparator" w:id="0">
    <w:p w:rsidR="0050586E" w:rsidRDefault="0050586E" w:rsidP="00BC688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江欣妍">
    <w15:presenceInfo w15:providerId="None" w15:userId="江欣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1B"/>
    <w:rsid w:val="000D75B5"/>
    <w:rsid w:val="001F7A09"/>
    <w:rsid w:val="0035431B"/>
    <w:rsid w:val="0050586E"/>
    <w:rsid w:val="00AC514A"/>
    <w:rsid w:val="00BC688F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BACDCA"/>
  <w15:chartTrackingRefBased/>
  <w15:docId w15:val="{70E6F982-F748-4F21-AC33-233ABA7B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8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8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王俊聪</dc:creator>
  <cp:keywords/>
  <dc:description/>
  <cp:lastModifiedBy>王俊聪</cp:lastModifiedBy>
  <cp:revision>3</cp:revision>
  <dcterms:created xsi:type="dcterms:W3CDTF">2020-05-27T08:30:00Z</dcterms:created>
  <dcterms:modified xsi:type="dcterms:W3CDTF">2020-05-27T08:32:00Z</dcterms:modified>
</cp:coreProperties>
</file>