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8A" w:rsidRDefault="003D7055" w:rsidP="003D7055">
      <w:pPr>
        <w:spacing w:line="600" w:lineRule="exact"/>
        <w:rPr>
          <w:ins w:id="0" w:author="陈丽梅" w:date="2020-06-19T16:39:00Z"/>
          <w:rFonts w:ascii="方正小标宋简体" w:eastAsia="方正小标宋简体" w:hint="eastAsia"/>
          <w:bCs/>
          <w:kern w:val="0"/>
          <w:sz w:val="44"/>
          <w:szCs w:val="44"/>
        </w:rPr>
      </w:pPr>
      <w:r w:rsidRPr="001D3B8A">
        <w:rPr>
          <w:rFonts w:ascii="黑体" w:eastAsia="黑体" w:hAnsi="黑体" w:hint="eastAsia"/>
          <w:sz w:val="32"/>
          <w:szCs w:val="32"/>
          <w:rPrChange w:id="1" w:author="陈丽梅" w:date="2020-06-19T16:39:00Z">
            <w:rPr>
              <w:rFonts w:eastAsia="仿宋_GB2312" w:hint="eastAsia"/>
              <w:sz w:val="32"/>
              <w:szCs w:val="32"/>
            </w:rPr>
          </w:rPrChange>
        </w:rPr>
        <w:t>附件</w:t>
      </w:r>
      <w:r w:rsidRPr="001D3B8A">
        <w:rPr>
          <w:rFonts w:ascii="黑体" w:eastAsia="黑体" w:hAnsi="黑体"/>
          <w:sz w:val="32"/>
          <w:szCs w:val="32"/>
          <w:rPrChange w:id="2" w:author="陈丽梅" w:date="2020-06-19T16:39:00Z">
            <w:rPr>
              <w:rFonts w:eastAsia="仿宋_GB2312"/>
              <w:sz w:val="32"/>
              <w:szCs w:val="32"/>
            </w:rPr>
          </w:rPrChange>
        </w:rPr>
        <w:t>2</w:t>
      </w:r>
    </w:p>
    <w:p w:rsidR="003D7055" w:rsidRPr="001D3B8A" w:rsidRDefault="003D7055" w:rsidP="003D7055">
      <w:pPr>
        <w:spacing w:line="600" w:lineRule="exact"/>
        <w:rPr>
          <w:rFonts w:ascii="方正小标宋简体" w:eastAsia="方正小标宋简体"/>
          <w:bCs/>
          <w:kern w:val="0"/>
          <w:sz w:val="44"/>
          <w:szCs w:val="44"/>
          <w:rPrChange w:id="3" w:author="陈丽梅" w:date="2020-06-19T16:39:00Z">
            <w:rPr>
              <w:rFonts w:eastAsia="仿宋_GB2312"/>
              <w:sz w:val="32"/>
              <w:szCs w:val="32"/>
            </w:rPr>
          </w:rPrChange>
        </w:rPr>
      </w:pPr>
      <w:del w:id="4" w:author="陈丽梅" w:date="2020-06-19T16:39:00Z">
        <w:r w:rsidRPr="001D3B8A" w:rsidDel="001D3B8A">
          <w:rPr>
            <w:rFonts w:ascii="方正小标宋简体" w:eastAsia="方正小标宋简体"/>
            <w:bCs/>
            <w:kern w:val="0"/>
            <w:sz w:val="44"/>
            <w:szCs w:val="44"/>
            <w:rPrChange w:id="5" w:author="陈丽梅" w:date="2020-06-19T16:39:00Z">
              <w:rPr>
                <w:rFonts w:eastAsia="仿宋_GB2312"/>
                <w:sz w:val="32"/>
                <w:szCs w:val="32"/>
              </w:rPr>
            </w:rPrChange>
          </w:rPr>
          <w:delText>：</w:delText>
        </w:r>
      </w:del>
    </w:p>
    <w:p w:rsidR="003D7055" w:rsidRPr="00B84D60" w:rsidRDefault="003D7055" w:rsidP="003D7055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B84D60">
        <w:rPr>
          <w:rFonts w:ascii="方正小标宋简体" w:eastAsia="方正小标宋简体" w:hint="eastAsia"/>
          <w:bCs/>
          <w:kern w:val="0"/>
          <w:sz w:val="44"/>
          <w:szCs w:val="44"/>
        </w:rPr>
        <w:t>培训机构承担职业技能培训课程任务申请表</w:t>
      </w:r>
    </w:p>
    <w:p w:rsidR="003D7055" w:rsidRPr="00B84D60" w:rsidRDefault="003D7055" w:rsidP="003D7055">
      <w:pPr>
        <w:widowControl/>
        <w:shd w:val="clear" w:color="auto" w:fill="FFFFFF"/>
        <w:spacing w:line="600" w:lineRule="exact"/>
        <w:jc w:val="left"/>
        <w:rPr>
          <w:rFonts w:eastAsia="仿宋_GB2312"/>
          <w:kern w:val="0"/>
          <w:sz w:val="32"/>
          <w:szCs w:val="32"/>
        </w:rPr>
      </w:pPr>
    </w:p>
    <w:p w:rsidR="003D7055" w:rsidRPr="00B84D60" w:rsidRDefault="003D7055" w:rsidP="003D7055">
      <w:pPr>
        <w:widowControl/>
        <w:shd w:val="clear" w:color="auto" w:fill="FFFFFF"/>
        <w:spacing w:line="600" w:lineRule="exact"/>
        <w:jc w:val="left"/>
        <w:rPr>
          <w:rFonts w:ascii="黑体" w:eastAsia="黑体"/>
          <w:kern w:val="0"/>
          <w:sz w:val="32"/>
          <w:szCs w:val="32"/>
        </w:rPr>
      </w:pPr>
      <w:r w:rsidRPr="00B84D60">
        <w:rPr>
          <w:rFonts w:ascii="黑体" w:eastAsia="黑体" w:hint="eastAsia"/>
          <w:kern w:val="0"/>
          <w:sz w:val="32"/>
          <w:szCs w:val="32"/>
        </w:rPr>
        <w:t>一、单位资质情况</w:t>
      </w:r>
    </w:p>
    <w:tbl>
      <w:tblPr>
        <w:tblW w:w="98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1278"/>
        <w:gridCol w:w="868"/>
        <w:gridCol w:w="951"/>
        <w:gridCol w:w="465"/>
        <w:gridCol w:w="988"/>
        <w:gridCol w:w="36"/>
        <w:gridCol w:w="1242"/>
        <w:gridCol w:w="1147"/>
        <w:gridCol w:w="968"/>
      </w:tblGrid>
      <w:tr w:rsidR="00B84D60" w:rsidRPr="00B84D60" w:rsidTr="00E71093">
        <w:trPr>
          <w:trHeight w:val="1109"/>
          <w:jc w:val="center"/>
        </w:trPr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09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33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84D60" w:rsidRPr="00B84D60" w:rsidTr="003A35D3">
        <w:trPr>
          <w:trHeight w:val="1368"/>
          <w:jc w:val="center"/>
        </w:trPr>
        <w:tc>
          <w:tcPr>
            <w:tcW w:w="1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29" w:rsidRPr="00B84D60" w:rsidRDefault="00CC6B29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 w:hint="eastAsia"/>
                <w:kern w:val="0"/>
                <w:sz w:val="28"/>
                <w:szCs w:val="28"/>
              </w:rPr>
              <w:t>社会信用</w:t>
            </w:r>
          </w:p>
          <w:p w:rsidR="00CC6B29" w:rsidRPr="00B84D60" w:rsidRDefault="00CC6B29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代码</w:t>
            </w:r>
          </w:p>
        </w:tc>
        <w:tc>
          <w:tcPr>
            <w:tcW w:w="79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29" w:rsidRPr="00B84D60" w:rsidRDefault="00CC6B29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84D60" w:rsidRPr="00B84D60" w:rsidTr="00E71093">
        <w:trPr>
          <w:trHeight w:val="1368"/>
          <w:jc w:val="center"/>
        </w:trPr>
        <w:tc>
          <w:tcPr>
            <w:tcW w:w="1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29" w:rsidRPr="00B84D60" w:rsidRDefault="00CC6B29" w:rsidP="00CC6B29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5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29" w:rsidRPr="00B84D60" w:rsidRDefault="00CC6B29" w:rsidP="00CC6B29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29" w:rsidRPr="00B84D60" w:rsidRDefault="00CC6B29" w:rsidP="00CC6B29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邮编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29" w:rsidRPr="00B84D60" w:rsidRDefault="00CC6B29" w:rsidP="00CC6B29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84D60" w:rsidRPr="00B84D60" w:rsidTr="00E71093">
        <w:trPr>
          <w:trHeight w:val="2424"/>
          <w:jc w:val="center"/>
        </w:trPr>
        <w:tc>
          <w:tcPr>
            <w:tcW w:w="1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6927CA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 w:hint="eastAsia"/>
                <w:kern w:val="0"/>
                <w:sz w:val="28"/>
                <w:szCs w:val="28"/>
              </w:rPr>
              <w:t>培训</w:t>
            </w:r>
            <w:r w:rsidR="003D7055" w:rsidRPr="00B84D60">
              <w:rPr>
                <w:rFonts w:eastAsia="仿宋_GB2312"/>
                <w:kern w:val="0"/>
                <w:sz w:val="28"/>
                <w:szCs w:val="28"/>
              </w:rPr>
              <w:t>许可</w:t>
            </w:r>
            <w:r w:rsidR="003D7055" w:rsidRPr="00B84D60"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</w:p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发证机关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许可证号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84D60" w:rsidRPr="00B84D60" w:rsidTr="00E71093">
        <w:trPr>
          <w:trHeight w:val="618"/>
          <w:jc w:val="center"/>
        </w:trPr>
        <w:tc>
          <w:tcPr>
            <w:tcW w:w="18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联系</w:t>
            </w:r>
          </w:p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联系</w:t>
            </w:r>
          </w:p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3D7055" w:rsidRPr="00B84D60" w:rsidRDefault="003D7055" w:rsidP="003D7055">
      <w:pPr>
        <w:widowControl/>
        <w:shd w:val="clear" w:color="auto" w:fill="FFFFFF"/>
        <w:spacing w:line="60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3D7055" w:rsidRPr="00B84D60" w:rsidRDefault="003D7055" w:rsidP="003D7055">
      <w:pPr>
        <w:widowControl/>
        <w:shd w:val="clear" w:color="auto" w:fill="FFFFFF"/>
        <w:spacing w:line="60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3D7055" w:rsidRPr="00B84D60" w:rsidRDefault="003D7055" w:rsidP="003D7055">
      <w:pPr>
        <w:widowControl/>
        <w:shd w:val="clear" w:color="auto" w:fill="FFFFFF"/>
        <w:spacing w:line="60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3D7055" w:rsidRPr="00B84D60" w:rsidDel="001D3B8A" w:rsidRDefault="003D7055" w:rsidP="003D7055">
      <w:pPr>
        <w:widowControl/>
        <w:shd w:val="clear" w:color="auto" w:fill="FFFFFF"/>
        <w:spacing w:line="600" w:lineRule="exact"/>
        <w:jc w:val="left"/>
        <w:rPr>
          <w:del w:id="6" w:author="陈丽梅" w:date="2020-06-19T16:39:00Z"/>
          <w:rFonts w:ascii="黑体" w:eastAsia="黑体"/>
          <w:kern w:val="0"/>
          <w:sz w:val="32"/>
          <w:szCs w:val="32"/>
        </w:rPr>
      </w:pPr>
    </w:p>
    <w:p w:rsidR="003D7055" w:rsidRPr="00B84D60" w:rsidRDefault="003D7055" w:rsidP="00AD5C91">
      <w:pPr>
        <w:widowControl/>
        <w:jc w:val="left"/>
        <w:rPr>
          <w:rFonts w:ascii="黑体" w:eastAsia="黑体"/>
          <w:kern w:val="0"/>
          <w:sz w:val="32"/>
          <w:szCs w:val="32"/>
        </w:rPr>
      </w:pPr>
      <w:r w:rsidRPr="00B84D60">
        <w:rPr>
          <w:rFonts w:ascii="黑体" w:eastAsia="黑体"/>
          <w:kern w:val="0"/>
          <w:sz w:val="32"/>
          <w:szCs w:val="32"/>
        </w:rPr>
        <w:br w:type="page"/>
      </w:r>
      <w:r w:rsidRPr="00B84D60">
        <w:rPr>
          <w:rFonts w:ascii="黑体" w:eastAsia="黑体" w:hint="eastAsia"/>
          <w:kern w:val="0"/>
          <w:sz w:val="32"/>
          <w:szCs w:val="32"/>
        </w:rPr>
        <w:t>二、管理机构、人员情况</w:t>
      </w:r>
    </w:p>
    <w:tbl>
      <w:tblPr>
        <w:tblW w:w="985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959"/>
        <w:gridCol w:w="1233"/>
        <w:gridCol w:w="507"/>
        <w:gridCol w:w="451"/>
        <w:gridCol w:w="1220"/>
        <w:gridCol w:w="1629"/>
        <w:gridCol w:w="1380"/>
        <w:gridCol w:w="1302"/>
      </w:tblGrid>
      <w:tr w:rsidR="00B84D60" w:rsidRPr="00B84D60" w:rsidTr="00E71093">
        <w:trPr>
          <w:trHeight w:val="493"/>
          <w:jc w:val="center"/>
        </w:trPr>
        <w:tc>
          <w:tcPr>
            <w:tcW w:w="985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 xml:space="preserve">专职工作人员（　</w:t>
            </w:r>
            <w:r w:rsidRPr="00B84D60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B84D60">
              <w:rPr>
                <w:rFonts w:eastAsia="仿宋_GB2312"/>
                <w:kern w:val="0"/>
                <w:sz w:val="28"/>
                <w:szCs w:val="28"/>
              </w:rPr>
              <w:t>）人</w:t>
            </w:r>
          </w:p>
        </w:tc>
      </w:tr>
      <w:tr w:rsidR="00B84D60" w:rsidRPr="00B84D60" w:rsidTr="00E71093">
        <w:trPr>
          <w:trHeight w:val="493"/>
          <w:jc w:val="center"/>
        </w:trPr>
        <w:tc>
          <w:tcPr>
            <w:tcW w:w="985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专职管理人员（</w:t>
            </w:r>
            <w:r w:rsidRPr="00B84D60"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 w:rsidRPr="00B84D60">
              <w:rPr>
                <w:rFonts w:eastAsia="仿宋_GB2312"/>
                <w:kern w:val="0"/>
                <w:sz w:val="28"/>
                <w:szCs w:val="28"/>
              </w:rPr>
              <w:t>）人</w:t>
            </w:r>
          </w:p>
        </w:tc>
      </w:tr>
      <w:tr w:rsidR="00B84D60" w:rsidRPr="00B84D60" w:rsidTr="00E71093">
        <w:trPr>
          <w:trHeight w:val="493"/>
          <w:jc w:val="center"/>
        </w:trPr>
        <w:tc>
          <w:tcPr>
            <w:tcW w:w="985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专职教师（</w:t>
            </w:r>
            <w:proofErr w:type="gramStart"/>
            <w:r w:rsidRPr="00B84D60">
              <w:rPr>
                <w:rFonts w:eastAsia="仿宋_GB2312"/>
                <w:kern w:val="0"/>
                <w:sz w:val="28"/>
                <w:szCs w:val="28"/>
              </w:rPr>
              <w:t xml:space="preserve">　　　　</w:t>
            </w:r>
            <w:proofErr w:type="gramEnd"/>
            <w:r w:rsidRPr="00B84D60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B84D60">
              <w:rPr>
                <w:rFonts w:eastAsia="仿宋_GB2312"/>
                <w:kern w:val="0"/>
                <w:sz w:val="28"/>
                <w:szCs w:val="28"/>
              </w:rPr>
              <w:t xml:space="preserve">）人，占　　</w:t>
            </w:r>
            <w:r w:rsidRPr="00B84D60">
              <w:rPr>
                <w:rFonts w:eastAsia="仿宋_GB2312"/>
                <w:kern w:val="0"/>
                <w:sz w:val="28"/>
                <w:szCs w:val="28"/>
              </w:rPr>
              <w:t> %</w:t>
            </w:r>
          </w:p>
        </w:tc>
      </w:tr>
      <w:tr w:rsidR="00B84D60" w:rsidRPr="00B84D60" w:rsidTr="00E71093">
        <w:trPr>
          <w:trHeight w:val="493"/>
          <w:jc w:val="center"/>
        </w:trPr>
        <w:tc>
          <w:tcPr>
            <w:tcW w:w="21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本科或以上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专科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中专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职称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双师型</w:t>
            </w:r>
          </w:p>
        </w:tc>
      </w:tr>
      <w:tr w:rsidR="00B84D60" w:rsidRPr="00B84D60" w:rsidTr="00E71093">
        <w:trPr>
          <w:cantSplit/>
          <w:trHeight w:val="493"/>
          <w:jc w:val="center"/>
        </w:trPr>
        <w:tc>
          <w:tcPr>
            <w:tcW w:w="213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ind w:firstLineChars="650" w:firstLine="182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人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ind w:firstLineChars="150" w:firstLine="42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人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ind w:firstLineChars="150" w:firstLine="42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人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ind w:firstLine="72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人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ind w:firstLine="48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人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占</w:t>
            </w:r>
            <w:r w:rsidRPr="00B84D60">
              <w:rPr>
                <w:rFonts w:eastAsia="仿宋_GB2312"/>
                <w:kern w:val="0"/>
                <w:sz w:val="28"/>
                <w:szCs w:val="28"/>
              </w:rPr>
              <w:t> %</w:t>
            </w:r>
          </w:p>
        </w:tc>
      </w:tr>
      <w:tr w:rsidR="00B84D60" w:rsidRPr="00B84D60" w:rsidTr="00E71093">
        <w:trPr>
          <w:cantSplit/>
          <w:trHeight w:hRule="exact" w:val="874"/>
          <w:jc w:val="center"/>
        </w:trPr>
        <w:tc>
          <w:tcPr>
            <w:tcW w:w="11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专</w:t>
            </w:r>
          </w:p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职</w:t>
            </w:r>
          </w:p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管</w:t>
            </w:r>
          </w:p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理</w:t>
            </w:r>
          </w:p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人</w:t>
            </w:r>
          </w:p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员</w:t>
            </w:r>
          </w:p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单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9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出生</w:t>
            </w:r>
          </w:p>
          <w:p w:rsidR="003D7055" w:rsidRPr="00B84D60" w:rsidRDefault="003D7055" w:rsidP="00E7109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6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400" w:lineRule="exact"/>
              <w:ind w:leftChars="18" w:left="38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职务</w:t>
            </w:r>
          </w:p>
        </w:tc>
      </w:tr>
      <w:tr w:rsidR="00B84D60" w:rsidRPr="00B84D60" w:rsidTr="00E71093">
        <w:trPr>
          <w:cantSplit/>
          <w:trHeight w:hRule="exact" w:val="578"/>
          <w:jc w:val="center"/>
        </w:trPr>
        <w:tc>
          <w:tcPr>
            <w:tcW w:w="1172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84D60" w:rsidRPr="00B84D60" w:rsidTr="00E71093">
        <w:trPr>
          <w:cantSplit/>
          <w:trHeight w:hRule="exact" w:val="666"/>
          <w:jc w:val="center"/>
        </w:trPr>
        <w:tc>
          <w:tcPr>
            <w:tcW w:w="1172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84D60" w:rsidRPr="00B84D60" w:rsidTr="00E71093">
        <w:trPr>
          <w:cantSplit/>
          <w:trHeight w:hRule="exact" w:val="597"/>
          <w:jc w:val="center"/>
        </w:trPr>
        <w:tc>
          <w:tcPr>
            <w:tcW w:w="1172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84D60" w:rsidRPr="00B84D60" w:rsidTr="00E71093">
        <w:trPr>
          <w:cantSplit/>
          <w:trHeight w:hRule="exact" w:val="546"/>
          <w:jc w:val="center"/>
        </w:trPr>
        <w:tc>
          <w:tcPr>
            <w:tcW w:w="1172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84D60" w:rsidRPr="00B84D60" w:rsidTr="00E71093">
        <w:trPr>
          <w:cantSplit/>
          <w:trHeight w:val="1372"/>
          <w:jc w:val="center"/>
        </w:trPr>
        <w:tc>
          <w:tcPr>
            <w:tcW w:w="117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专兼职</w:t>
            </w:r>
          </w:p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教师名单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出生</w:t>
            </w:r>
          </w:p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ind w:left="2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文化程度</w:t>
            </w:r>
          </w:p>
          <w:p w:rsidR="003D7055" w:rsidRPr="00B84D60" w:rsidRDefault="003D7055" w:rsidP="00E71093">
            <w:pPr>
              <w:widowControl/>
              <w:spacing w:line="600" w:lineRule="exact"/>
              <w:ind w:leftChars="-19" w:left="-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/</w:t>
            </w:r>
            <w:r w:rsidRPr="00B84D60">
              <w:rPr>
                <w:rFonts w:eastAsia="仿宋_GB2312"/>
                <w:kern w:val="0"/>
                <w:sz w:val="28"/>
                <w:szCs w:val="28"/>
              </w:rPr>
              <w:t>教龄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授课专业（工种）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专职</w:t>
            </w:r>
          </w:p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/</w:t>
            </w:r>
            <w:r w:rsidRPr="00B84D60">
              <w:rPr>
                <w:rFonts w:eastAsia="仿宋_GB2312"/>
                <w:kern w:val="0"/>
                <w:sz w:val="28"/>
                <w:szCs w:val="28"/>
              </w:rPr>
              <w:t>兼职</w:t>
            </w:r>
          </w:p>
        </w:tc>
      </w:tr>
      <w:tr w:rsidR="00B84D60" w:rsidRPr="00B84D60" w:rsidTr="00E71093">
        <w:trPr>
          <w:cantSplit/>
          <w:trHeight w:val="825"/>
          <w:jc w:val="center"/>
        </w:trPr>
        <w:tc>
          <w:tcPr>
            <w:tcW w:w="11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84D60" w:rsidRPr="00B84D60" w:rsidTr="00E71093">
        <w:trPr>
          <w:cantSplit/>
          <w:trHeight w:val="837"/>
          <w:jc w:val="center"/>
        </w:trPr>
        <w:tc>
          <w:tcPr>
            <w:tcW w:w="11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84D60" w:rsidRPr="00B84D60" w:rsidTr="00E71093">
        <w:trPr>
          <w:cantSplit/>
          <w:trHeight w:val="837"/>
          <w:jc w:val="center"/>
        </w:trPr>
        <w:tc>
          <w:tcPr>
            <w:tcW w:w="11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84D60" w:rsidRPr="00B84D60" w:rsidTr="00E71093">
        <w:trPr>
          <w:cantSplit/>
          <w:trHeight w:val="849"/>
          <w:jc w:val="center"/>
        </w:trPr>
        <w:tc>
          <w:tcPr>
            <w:tcW w:w="11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84D60" w:rsidRPr="00B84D60" w:rsidTr="00B84D60">
        <w:trPr>
          <w:trHeight w:val="694"/>
          <w:jc w:val="center"/>
        </w:trPr>
        <w:tc>
          <w:tcPr>
            <w:tcW w:w="213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ind w:leftChars="-14" w:left="-29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备</w:t>
            </w:r>
            <w:r w:rsidRPr="00B84D60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B84D60">
              <w:rPr>
                <w:rFonts w:eastAsia="仿宋_GB2312"/>
                <w:kern w:val="0"/>
                <w:sz w:val="28"/>
                <w:szCs w:val="28"/>
              </w:rPr>
              <w:t>注</w:t>
            </w:r>
          </w:p>
        </w:tc>
        <w:tc>
          <w:tcPr>
            <w:tcW w:w="772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ind w:left="108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 w:hint="eastAsia"/>
                <w:kern w:val="0"/>
                <w:sz w:val="28"/>
                <w:szCs w:val="28"/>
              </w:rPr>
              <w:t>（</w:t>
            </w:r>
            <w:r w:rsidRPr="00B84D60">
              <w:rPr>
                <w:rFonts w:eastAsia="仿宋_GB2312"/>
                <w:kern w:val="0"/>
                <w:sz w:val="28"/>
                <w:szCs w:val="28"/>
              </w:rPr>
              <w:t>可另附纸</w:t>
            </w:r>
            <w:r w:rsidRPr="00B84D60">
              <w:rPr>
                <w:rFonts w:eastAsia="仿宋_GB2312" w:hint="eastAsia"/>
                <w:kern w:val="0"/>
                <w:sz w:val="28"/>
                <w:szCs w:val="28"/>
              </w:rPr>
              <w:t>）</w:t>
            </w:r>
          </w:p>
        </w:tc>
      </w:tr>
    </w:tbl>
    <w:p w:rsidR="003D7055" w:rsidRPr="00B84D60" w:rsidDel="001D3B8A" w:rsidRDefault="003D7055" w:rsidP="003D7055">
      <w:pPr>
        <w:widowControl/>
        <w:shd w:val="clear" w:color="auto" w:fill="FFFFFF"/>
        <w:spacing w:line="600" w:lineRule="exact"/>
        <w:jc w:val="left"/>
        <w:rPr>
          <w:del w:id="7" w:author="陈丽梅" w:date="2020-06-19T16:40:00Z"/>
          <w:rFonts w:ascii="黑体" w:eastAsia="黑体"/>
          <w:kern w:val="0"/>
          <w:sz w:val="32"/>
          <w:szCs w:val="32"/>
        </w:rPr>
      </w:pPr>
    </w:p>
    <w:p w:rsidR="003D7055" w:rsidRPr="00B84D60" w:rsidRDefault="003D7055" w:rsidP="003D7055">
      <w:pPr>
        <w:widowControl/>
        <w:shd w:val="clear" w:color="auto" w:fill="FFFFFF"/>
        <w:spacing w:line="600" w:lineRule="exact"/>
        <w:jc w:val="left"/>
        <w:rPr>
          <w:rFonts w:ascii="黑体" w:eastAsia="黑体"/>
          <w:kern w:val="0"/>
          <w:sz w:val="32"/>
          <w:szCs w:val="32"/>
        </w:rPr>
      </w:pPr>
      <w:bookmarkStart w:id="8" w:name="_GoBack"/>
      <w:bookmarkEnd w:id="8"/>
      <w:r w:rsidRPr="00B84D60">
        <w:rPr>
          <w:rFonts w:ascii="黑体" w:eastAsia="黑体" w:hint="eastAsia"/>
          <w:kern w:val="0"/>
          <w:sz w:val="32"/>
          <w:szCs w:val="32"/>
        </w:rPr>
        <w:t>三、申请承担培训项目</w:t>
      </w: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861"/>
        <w:gridCol w:w="6905"/>
      </w:tblGrid>
      <w:tr w:rsidR="00B84D60" w:rsidRPr="00B84D60" w:rsidTr="00E71093">
        <w:trPr>
          <w:cantSplit/>
          <w:trHeight w:val="414"/>
          <w:jc w:val="center"/>
        </w:trPr>
        <w:tc>
          <w:tcPr>
            <w:tcW w:w="2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ind w:left="113" w:right="113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 w:hint="eastAsia"/>
                <w:kern w:val="0"/>
                <w:sz w:val="28"/>
                <w:szCs w:val="28"/>
              </w:rPr>
              <w:t>申请承担培训</w:t>
            </w:r>
            <w:r w:rsidRPr="00B84D60">
              <w:rPr>
                <w:rFonts w:eastAsia="仿宋_GB2312"/>
                <w:kern w:val="0"/>
                <w:sz w:val="28"/>
                <w:szCs w:val="28"/>
              </w:rPr>
              <w:t>项目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69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培训项目名称</w:t>
            </w:r>
          </w:p>
        </w:tc>
      </w:tr>
      <w:tr w:rsidR="00B84D60" w:rsidRPr="00B84D60" w:rsidTr="00E71093">
        <w:trPr>
          <w:cantSplit/>
          <w:trHeight w:val="414"/>
          <w:jc w:val="center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84D60" w:rsidRPr="00B84D60" w:rsidTr="00E71093">
        <w:trPr>
          <w:cantSplit/>
          <w:trHeight w:val="414"/>
          <w:jc w:val="center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84D60" w:rsidRPr="00B84D60" w:rsidTr="00E71093">
        <w:trPr>
          <w:cantSplit/>
          <w:trHeight w:val="414"/>
          <w:jc w:val="center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84D60" w:rsidRPr="00B84D60" w:rsidTr="00E71093">
        <w:trPr>
          <w:cantSplit/>
          <w:trHeight w:val="414"/>
          <w:jc w:val="center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84D60" w:rsidRPr="00B84D60" w:rsidTr="00E71093">
        <w:trPr>
          <w:cantSplit/>
          <w:trHeight w:val="274"/>
          <w:jc w:val="center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84D60" w:rsidRPr="00B84D60" w:rsidTr="00E71093">
        <w:trPr>
          <w:cantSplit/>
          <w:trHeight w:val="77"/>
          <w:jc w:val="center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84D60" w:rsidRPr="00B84D60" w:rsidTr="00E71093">
        <w:trPr>
          <w:trHeight w:val="414"/>
          <w:jc w:val="center"/>
        </w:trPr>
        <w:tc>
          <w:tcPr>
            <w:tcW w:w="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55" w:rsidRPr="00B84D60" w:rsidRDefault="003D7055" w:rsidP="00E71093">
            <w:pPr>
              <w:widowControl/>
              <w:spacing w:line="600" w:lineRule="exact"/>
              <w:ind w:leftChars="-20" w:hangingChars="15" w:hanging="42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备注</w:t>
            </w:r>
          </w:p>
        </w:tc>
        <w:tc>
          <w:tcPr>
            <w:tcW w:w="77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ind w:left="108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3D7055" w:rsidRPr="00B84D60" w:rsidRDefault="003D7055" w:rsidP="003D7055">
      <w:pPr>
        <w:widowControl/>
        <w:shd w:val="clear" w:color="auto" w:fill="FFFFFF"/>
        <w:spacing w:line="600" w:lineRule="exact"/>
        <w:jc w:val="left"/>
        <w:rPr>
          <w:rFonts w:ascii="黑体" w:eastAsia="黑体"/>
          <w:kern w:val="0"/>
          <w:sz w:val="32"/>
          <w:szCs w:val="32"/>
        </w:rPr>
      </w:pPr>
      <w:r w:rsidRPr="00B84D60">
        <w:rPr>
          <w:rFonts w:ascii="黑体" w:eastAsia="黑体" w:hint="eastAsia"/>
          <w:kern w:val="0"/>
          <w:sz w:val="32"/>
          <w:szCs w:val="32"/>
        </w:rPr>
        <w:t>四、培训（实训）场所情况</w:t>
      </w:r>
    </w:p>
    <w:tbl>
      <w:tblPr>
        <w:tblW w:w="10561" w:type="dxa"/>
        <w:tblInd w:w="-5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142"/>
        <w:gridCol w:w="2224"/>
        <w:gridCol w:w="391"/>
        <w:gridCol w:w="1827"/>
        <w:gridCol w:w="3337"/>
        <w:gridCol w:w="744"/>
      </w:tblGrid>
      <w:tr w:rsidR="00B84D60" w:rsidRPr="00B84D60" w:rsidTr="00B84D60">
        <w:trPr>
          <w:gridAfter w:val="1"/>
          <w:wAfter w:w="744" w:type="dxa"/>
          <w:trHeight w:val="740"/>
        </w:trPr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培训场地</w:t>
            </w:r>
          </w:p>
        </w:tc>
        <w:tc>
          <w:tcPr>
            <w:tcW w:w="23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占地面积</w:t>
            </w:r>
          </w:p>
        </w:tc>
        <w:tc>
          <w:tcPr>
            <w:tcW w:w="555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ind w:right="48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M</w:t>
            </w:r>
            <w:r w:rsidRPr="00B84D60">
              <w:rPr>
                <w:rFonts w:eastAsia="仿宋_GB2312"/>
                <w:kern w:val="0"/>
                <w:sz w:val="28"/>
                <w:szCs w:val="28"/>
                <w:vertAlign w:val="superscript"/>
              </w:rPr>
              <w:t>2</w:t>
            </w:r>
          </w:p>
        </w:tc>
      </w:tr>
      <w:tr w:rsidR="00B84D60" w:rsidRPr="00B84D60" w:rsidTr="00B84D60">
        <w:trPr>
          <w:gridAfter w:val="1"/>
          <w:wAfter w:w="744" w:type="dxa"/>
          <w:cantSplit/>
          <w:trHeight w:val="456"/>
        </w:trPr>
        <w:tc>
          <w:tcPr>
            <w:tcW w:w="18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理论培训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理论教室面积</w:t>
            </w:r>
          </w:p>
        </w:tc>
        <w:tc>
          <w:tcPr>
            <w:tcW w:w="5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ind w:right="48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M</w:t>
            </w:r>
            <w:r w:rsidRPr="00B84D60">
              <w:rPr>
                <w:rFonts w:eastAsia="仿宋_GB2312"/>
                <w:kern w:val="0"/>
                <w:sz w:val="28"/>
                <w:szCs w:val="28"/>
                <w:vertAlign w:val="superscript"/>
              </w:rPr>
              <w:t>2</w:t>
            </w:r>
          </w:p>
        </w:tc>
      </w:tr>
      <w:tr w:rsidR="00B84D60" w:rsidRPr="00B84D60" w:rsidTr="00B84D60">
        <w:trPr>
          <w:gridAfter w:val="1"/>
          <w:wAfter w:w="744" w:type="dxa"/>
          <w:cantSplit/>
          <w:trHeight w:val="456"/>
        </w:trPr>
        <w:tc>
          <w:tcPr>
            <w:tcW w:w="18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理论教室数量</w:t>
            </w:r>
          </w:p>
        </w:tc>
        <w:tc>
          <w:tcPr>
            <w:tcW w:w="5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ind w:right="48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间</w:t>
            </w:r>
          </w:p>
        </w:tc>
      </w:tr>
      <w:tr w:rsidR="00B84D60" w:rsidRPr="00B84D60" w:rsidTr="00B84D60">
        <w:trPr>
          <w:gridAfter w:val="1"/>
          <w:wAfter w:w="744" w:type="dxa"/>
          <w:cantSplit/>
          <w:trHeight w:val="456"/>
        </w:trPr>
        <w:tc>
          <w:tcPr>
            <w:tcW w:w="18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教室总容量</w:t>
            </w:r>
          </w:p>
        </w:tc>
        <w:tc>
          <w:tcPr>
            <w:tcW w:w="5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ind w:right="48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人</w:t>
            </w:r>
          </w:p>
        </w:tc>
      </w:tr>
      <w:tr w:rsidR="00B84D60" w:rsidRPr="00B84D60" w:rsidTr="00B84D60">
        <w:trPr>
          <w:gridAfter w:val="1"/>
          <w:wAfter w:w="744" w:type="dxa"/>
          <w:cantSplit/>
          <w:trHeight w:val="646"/>
        </w:trPr>
        <w:tc>
          <w:tcPr>
            <w:tcW w:w="18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实操培训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实训场所面积</w:t>
            </w:r>
          </w:p>
        </w:tc>
        <w:tc>
          <w:tcPr>
            <w:tcW w:w="5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ind w:right="48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M</w:t>
            </w:r>
            <w:r w:rsidRPr="00B84D60">
              <w:rPr>
                <w:rFonts w:eastAsia="仿宋_GB2312"/>
                <w:kern w:val="0"/>
                <w:sz w:val="28"/>
                <w:szCs w:val="28"/>
                <w:vertAlign w:val="superscript"/>
              </w:rPr>
              <w:t>2</w:t>
            </w:r>
          </w:p>
        </w:tc>
      </w:tr>
      <w:tr w:rsidR="00B84D60" w:rsidRPr="00B84D60" w:rsidTr="00B84D60">
        <w:trPr>
          <w:gridAfter w:val="1"/>
          <w:wAfter w:w="744" w:type="dxa"/>
          <w:cantSplit/>
          <w:trHeight w:val="456"/>
        </w:trPr>
        <w:tc>
          <w:tcPr>
            <w:tcW w:w="18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实</w:t>
            </w:r>
            <w:proofErr w:type="gramStart"/>
            <w:r w:rsidRPr="00B84D60">
              <w:rPr>
                <w:rFonts w:eastAsia="仿宋_GB2312"/>
                <w:kern w:val="0"/>
                <w:sz w:val="28"/>
                <w:szCs w:val="28"/>
              </w:rPr>
              <w:t>训教室数量</w:t>
            </w:r>
            <w:proofErr w:type="gramEnd"/>
          </w:p>
        </w:tc>
        <w:tc>
          <w:tcPr>
            <w:tcW w:w="5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ind w:right="48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间</w:t>
            </w:r>
          </w:p>
        </w:tc>
      </w:tr>
      <w:tr w:rsidR="00B84D60" w:rsidRPr="00B84D60" w:rsidTr="00B84D60">
        <w:trPr>
          <w:gridAfter w:val="1"/>
          <w:wAfter w:w="744" w:type="dxa"/>
          <w:cantSplit/>
          <w:trHeight w:val="456"/>
        </w:trPr>
        <w:tc>
          <w:tcPr>
            <w:tcW w:w="18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实训</w:t>
            </w:r>
            <w:proofErr w:type="gramStart"/>
            <w:r w:rsidRPr="00B84D60">
              <w:rPr>
                <w:rFonts w:eastAsia="仿宋_GB2312"/>
                <w:kern w:val="0"/>
                <w:sz w:val="28"/>
                <w:szCs w:val="28"/>
              </w:rPr>
              <w:t>工位总</w:t>
            </w:r>
            <w:proofErr w:type="gramEnd"/>
            <w:r w:rsidRPr="00B84D60">
              <w:rPr>
                <w:rFonts w:eastAsia="仿宋_GB2312"/>
                <w:kern w:val="0"/>
                <w:sz w:val="28"/>
                <w:szCs w:val="28"/>
              </w:rPr>
              <w:t>容量</w:t>
            </w:r>
          </w:p>
        </w:tc>
        <w:tc>
          <w:tcPr>
            <w:tcW w:w="5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ind w:right="48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B84D60">
              <w:rPr>
                <w:rFonts w:eastAsia="仿宋_GB2312"/>
                <w:kern w:val="0"/>
                <w:sz w:val="28"/>
                <w:szCs w:val="28"/>
              </w:rPr>
              <w:t>个</w:t>
            </w:r>
            <w:proofErr w:type="gramEnd"/>
          </w:p>
        </w:tc>
      </w:tr>
      <w:tr w:rsidR="00B84D60" w:rsidRPr="00B84D60" w:rsidTr="00B84D60">
        <w:trPr>
          <w:gridAfter w:val="1"/>
          <w:wAfter w:w="744" w:type="dxa"/>
          <w:cantSplit/>
          <w:trHeight w:val="1058"/>
        </w:trPr>
        <w:tc>
          <w:tcPr>
            <w:tcW w:w="1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配套设施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ind w:firstLine="24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通风照明</w:t>
            </w:r>
            <w:r w:rsidRPr="00B84D60">
              <w:rPr>
                <w:rFonts w:eastAsia="仿宋_GB2312" w:hint="eastAsia"/>
                <w:kern w:val="0"/>
                <w:sz w:val="28"/>
                <w:szCs w:val="28"/>
              </w:rPr>
              <w:t>、</w:t>
            </w:r>
            <w:r w:rsidRPr="00B84D60">
              <w:rPr>
                <w:rFonts w:eastAsia="仿宋_GB2312"/>
                <w:kern w:val="0"/>
                <w:sz w:val="28"/>
                <w:szCs w:val="28"/>
              </w:rPr>
              <w:t>消防安全条件</w:t>
            </w:r>
          </w:p>
        </w:tc>
        <w:tc>
          <w:tcPr>
            <w:tcW w:w="555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84D60" w:rsidRPr="00B84D60" w:rsidTr="00B84D60">
        <w:tc>
          <w:tcPr>
            <w:tcW w:w="1896" w:type="dxa"/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2" w:type="dxa"/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827" w:type="dxa"/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081" w:type="dxa"/>
            <w:gridSpan w:val="2"/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 w:rsidR="003D7055" w:rsidRPr="00B84D60" w:rsidRDefault="003D7055" w:rsidP="003D7055">
      <w:pPr>
        <w:widowControl/>
        <w:shd w:val="clear" w:color="auto" w:fill="FFFFFF"/>
        <w:spacing w:line="600" w:lineRule="exact"/>
        <w:jc w:val="left"/>
        <w:rPr>
          <w:rFonts w:ascii="黑体" w:eastAsia="黑体"/>
          <w:kern w:val="0"/>
          <w:sz w:val="32"/>
          <w:szCs w:val="32"/>
        </w:rPr>
      </w:pPr>
      <w:r w:rsidRPr="00B84D60">
        <w:rPr>
          <w:rFonts w:ascii="黑体" w:eastAsia="黑体" w:hint="eastAsia"/>
          <w:kern w:val="0"/>
          <w:sz w:val="32"/>
          <w:szCs w:val="32"/>
        </w:rPr>
        <w:t>五、教学仪器设备</w:t>
      </w:r>
    </w:p>
    <w:tbl>
      <w:tblPr>
        <w:tblW w:w="99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2301"/>
        <w:gridCol w:w="1357"/>
        <w:gridCol w:w="1886"/>
        <w:gridCol w:w="2873"/>
      </w:tblGrid>
      <w:tr w:rsidR="00B84D60" w:rsidRPr="00B84D60" w:rsidTr="00E71093">
        <w:trPr>
          <w:trHeight w:val="454"/>
          <w:jc w:val="center"/>
        </w:trPr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仪器设备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数量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自有（租用）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>备注</w:t>
            </w:r>
          </w:p>
        </w:tc>
      </w:tr>
      <w:tr w:rsidR="00B84D60" w:rsidRPr="00B84D60" w:rsidTr="00E71093">
        <w:trPr>
          <w:trHeight w:val="454"/>
          <w:jc w:val="center"/>
        </w:trPr>
        <w:tc>
          <w:tcPr>
            <w:tcW w:w="1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B84D60" w:rsidRPr="00B84D60" w:rsidTr="00E71093">
        <w:trPr>
          <w:trHeight w:val="454"/>
          <w:jc w:val="center"/>
        </w:trPr>
        <w:tc>
          <w:tcPr>
            <w:tcW w:w="1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B84D60" w:rsidRPr="00B84D60" w:rsidTr="00E71093">
        <w:trPr>
          <w:trHeight w:val="454"/>
          <w:jc w:val="center"/>
        </w:trPr>
        <w:tc>
          <w:tcPr>
            <w:tcW w:w="1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B84D60" w:rsidRPr="00B84D60" w:rsidTr="00E71093">
        <w:trPr>
          <w:trHeight w:val="454"/>
          <w:jc w:val="center"/>
        </w:trPr>
        <w:tc>
          <w:tcPr>
            <w:tcW w:w="1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B84D60" w:rsidRPr="00B84D60" w:rsidTr="00E71093">
        <w:trPr>
          <w:trHeight w:val="454"/>
          <w:jc w:val="center"/>
        </w:trPr>
        <w:tc>
          <w:tcPr>
            <w:tcW w:w="1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 w:rsidR="003D7055" w:rsidRPr="00B84D60" w:rsidRDefault="003D7055" w:rsidP="003D7055">
      <w:pPr>
        <w:widowControl/>
        <w:shd w:val="clear" w:color="auto" w:fill="FFFFFF"/>
        <w:spacing w:line="60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3D7055" w:rsidRPr="00B84D60" w:rsidRDefault="003D7055" w:rsidP="003D7055">
      <w:pPr>
        <w:widowControl/>
        <w:shd w:val="clear" w:color="auto" w:fill="FFFFFF"/>
        <w:spacing w:line="600" w:lineRule="exact"/>
        <w:jc w:val="left"/>
        <w:rPr>
          <w:rFonts w:ascii="黑体" w:eastAsia="黑体"/>
          <w:kern w:val="0"/>
          <w:sz w:val="32"/>
          <w:szCs w:val="32"/>
        </w:rPr>
      </w:pPr>
      <w:r w:rsidRPr="00B84D60">
        <w:rPr>
          <w:rFonts w:ascii="黑体" w:eastAsia="黑体" w:hint="eastAsia"/>
          <w:kern w:val="0"/>
          <w:sz w:val="32"/>
          <w:szCs w:val="32"/>
        </w:rPr>
        <w:t>六、</w:t>
      </w:r>
      <w:r w:rsidR="006927CA" w:rsidRPr="00B84D60">
        <w:rPr>
          <w:rFonts w:ascii="黑体" w:eastAsia="黑体" w:hint="eastAsia"/>
          <w:kern w:val="0"/>
          <w:sz w:val="32"/>
          <w:szCs w:val="32"/>
        </w:rPr>
        <w:t>评审</w:t>
      </w:r>
      <w:r w:rsidRPr="00B84D60">
        <w:rPr>
          <w:rFonts w:ascii="黑体" w:eastAsia="黑体" w:hint="eastAsia"/>
          <w:kern w:val="0"/>
          <w:sz w:val="32"/>
          <w:szCs w:val="32"/>
        </w:rPr>
        <w:t>情况</w:t>
      </w:r>
    </w:p>
    <w:tbl>
      <w:tblPr>
        <w:tblW w:w="99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7918"/>
      </w:tblGrid>
      <w:tr w:rsidR="00B84D60" w:rsidRPr="00B84D60" w:rsidTr="00E71093">
        <w:trPr>
          <w:trHeight w:val="4747"/>
          <w:jc w:val="center"/>
        </w:trPr>
        <w:tc>
          <w:tcPr>
            <w:tcW w:w="2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6927CA" w:rsidP="00E71093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 w:hint="eastAsia"/>
                <w:kern w:val="0"/>
                <w:sz w:val="28"/>
                <w:szCs w:val="28"/>
              </w:rPr>
              <w:t>评审</w:t>
            </w:r>
            <w:r w:rsidR="003D7055" w:rsidRPr="00B84D60">
              <w:rPr>
                <w:rFonts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55" w:rsidRPr="00B84D60" w:rsidRDefault="003D7055" w:rsidP="00E71093">
            <w:pPr>
              <w:widowControl/>
              <w:spacing w:line="600" w:lineRule="exact"/>
              <w:ind w:firstLine="72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 xml:space="preserve">　　　　　　　　　　　　　　</w:t>
            </w:r>
          </w:p>
          <w:p w:rsidR="003D7055" w:rsidRPr="00B84D60" w:rsidRDefault="003D7055" w:rsidP="00E71093">
            <w:pPr>
              <w:widowControl/>
              <w:spacing w:line="600" w:lineRule="exact"/>
              <w:ind w:firstLine="72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 xml:space="preserve">               </w:t>
            </w:r>
          </w:p>
          <w:p w:rsidR="003D7055" w:rsidRPr="00B84D60" w:rsidRDefault="006927CA" w:rsidP="00E71093">
            <w:pPr>
              <w:widowControl/>
              <w:spacing w:line="600" w:lineRule="exact"/>
              <w:ind w:firstLineChars="1000" w:firstLine="280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 w:hint="eastAsia"/>
                <w:kern w:val="0"/>
                <w:sz w:val="28"/>
                <w:szCs w:val="28"/>
              </w:rPr>
              <w:t>评审</w:t>
            </w:r>
            <w:r w:rsidR="003D7055" w:rsidRPr="00B84D60">
              <w:rPr>
                <w:rFonts w:eastAsia="仿宋_GB2312"/>
                <w:kern w:val="0"/>
                <w:sz w:val="28"/>
                <w:szCs w:val="28"/>
              </w:rPr>
              <w:t>单位（盖章）：</w:t>
            </w:r>
          </w:p>
          <w:p w:rsidR="003D7055" w:rsidRPr="00B84D60" w:rsidRDefault="003D7055" w:rsidP="00E71093">
            <w:pPr>
              <w:widowControl/>
              <w:spacing w:line="600" w:lineRule="exact"/>
              <w:ind w:firstLineChars="1700" w:firstLine="476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B84D60">
              <w:rPr>
                <w:rFonts w:eastAsia="仿宋_GB2312"/>
                <w:kern w:val="0"/>
                <w:sz w:val="28"/>
                <w:szCs w:val="28"/>
              </w:rPr>
              <w:t xml:space="preserve">年　　</w:t>
            </w:r>
            <w:r w:rsidRPr="00B84D60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B84D60">
              <w:rPr>
                <w:rFonts w:eastAsia="仿宋_GB2312"/>
                <w:kern w:val="0"/>
                <w:sz w:val="28"/>
                <w:szCs w:val="28"/>
              </w:rPr>
              <w:t xml:space="preserve">月　　</w:t>
            </w:r>
            <w:r w:rsidRPr="00B84D60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B84D60"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</w:tbl>
    <w:p w:rsidR="00027E9E" w:rsidRPr="00B84D60" w:rsidRDefault="00027E9E" w:rsidP="00B84D60">
      <w:pPr>
        <w:spacing w:line="600" w:lineRule="exact"/>
      </w:pPr>
    </w:p>
    <w:sectPr w:rsidR="00027E9E" w:rsidRPr="00B84D60" w:rsidSect="00B84D60">
      <w:pgSz w:w="11906" w:h="16838"/>
      <w:pgMar w:top="2098" w:right="1588" w:bottom="2098" w:left="1588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8C" w:rsidRDefault="00C02D8C" w:rsidP="003A3451">
      <w:r>
        <w:separator/>
      </w:r>
    </w:p>
  </w:endnote>
  <w:endnote w:type="continuationSeparator" w:id="0">
    <w:p w:rsidR="00C02D8C" w:rsidRDefault="00C02D8C" w:rsidP="003A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8C" w:rsidRDefault="00C02D8C" w:rsidP="003A3451">
      <w:r>
        <w:separator/>
      </w:r>
    </w:p>
  </w:footnote>
  <w:footnote w:type="continuationSeparator" w:id="0">
    <w:p w:rsidR="00C02D8C" w:rsidRDefault="00C02D8C" w:rsidP="003A3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BD"/>
    <w:rsid w:val="00027E9E"/>
    <w:rsid w:val="001C2EC4"/>
    <w:rsid w:val="001D3B8A"/>
    <w:rsid w:val="0022305B"/>
    <w:rsid w:val="00267C91"/>
    <w:rsid w:val="003A3451"/>
    <w:rsid w:val="003B19BD"/>
    <w:rsid w:val="003D7055"/>
    <w:rsid w:val="00481690"/>
    <w:rsid w:val="005D21D6"/>
    <w:rsid w:val="00643F5D"/>
    <w:rsid w:val="006927CA"/>
    <w:rsid w:val="006B37EC"/>
    <w:rsid w:val="006E2AD6"/>
    <w:rsid w:val="008752D4"/>
    <w:rsid w:val="00876BC1"/>
    <w:rsid w:val="008A572C"/>
    <w:rsid w:val="008D4549"/>
    <w:rsid w:val="009A6BCA"/>
    <w:rsid w:val="00A12939"/>
    <w:rsid w:val="00A805F4"/>
    <w:rsid w:val="00AD5C91"/>
    <w:rsid w:val="00B84D60"/>
    <w:rsid w:val="00C02D8C"/>
    <w:rsid w:val="00C10216"/>
    <w:rsid w:val="00CC6B29"/>
    <w:rsid w:val="00CE43BC"/>
    <w:rsid w:val="00DB5C8E"/>
    <w:rsid w:val="00EC2E9A"/>
    <w:rsid w:val="00F90D6A"/>
    <w:rsid w:val="00FD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4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451"/>
    <w:rPr>
      <w:sz w:val="18"/>
      <w:szCs w:val="18"/>
    </w:rPr>
  </w:style>
  <w:style w:type="table" w:styleId="a5">
    <w:name w:val="Table Grid"/>
    <w:basedOn w:val="a1"/>
    <w:rsid w:val="00027E9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4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451"/>
    <w:rPr>
      <w:sz w:val="18"/>
      <w:szCs w:val="18"/>
    </w:rPr>
  </w:style>
  <w:style w:type="table" w:styleId="a5">
    <w:name w:val="Table Grid"/>
    <w:basedOn w:val="a1"/>
    <w:rsid w:val="00027E9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叶宇帆</dc:creator>
  <cp:keywords/>
  <dc:description/>
  <cp:lastModifiedBy>叶宇帆</cp:lastModifiedBy>
  <cp:revision>22</cp:revision>
  <dcterms:created xsi:type="dcterms:W3CDTF">2020-05-26T07:38:00Z</dcterms:created>
  <dcterms:modified xsi:type="dcterms:W3CDTF">2020-06-04T11:27:00Z</dcterms:modified>
</cp:coreProperties>
</file>