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1" w:rsidRPr="007A165F" w:rsidRDefault="003A3451" w:rsidP="003A3451">
      <w:pPr>
        <w:spacing w:line="600" w:lineRule="exact"/>
        <w:rPr>
          <w:rFonts w:ascii="方正小标宋简体" w:eastAsia="方正小标宋简体" w:hAnsi="宋体"/>
          <w:bCs/>
          <w:color w:val="000000" w:themeColor="text1"/>
          <w:kern w:val="44"/>
          <w:sz w:val="44"/>
          <w:szCs w:val="44"/>
          <w:rPrChange w:id="0" w:author="陈丽梅" w:date="2020-06-19T16:39:00Z">
            <w:rPr>
              <w:rFonts w:eastAsia="仿宋_GB2312"/>
              <w:color w:val="000000" w:themeColor="text1"/>
              <w:sz w:val="32"/>
              <w:szCs w:val="32"/>
            </w:rPr>
          </w:rPrChange>
        </w:rPr>
      </w:pPr>
      <w:r w:rsidRPr="007A165F">
        <w:rPr>
          <w:rFonts w:ascii="黑体" w:eastAsia="黑体" w:hAnsi="黑体" w:hint="eastAsia"/>
          <w:color w:val="000000" w:themeColor="text1"/>
          <w:sz w:val="32"/>
          <w:szCs w:val="32"/>
          <w:rPrChange w:id="1" w:author="陈丽梅" w:date="2020-06-19T16:39:00Z">
            <w:rPr>
              <w:rFonts w:eastAsia="仿宋_GB2312" w:hint="eastAsia"/>
              <w:color w:val="000000" w:themeColor="text1"/>
              <w:sz w:val="32"/>
              <w:szCs w:val="32"/>
            </w:rPr>
          </w:rPrChange>
        </w:rPr>
        <w:t>附件</w:t>
      </w:r>
      <w:r w:rsidR="003D7055" w:rsidRPr="007A165F">
        <w:rPr>
          <w:rFonts w:ascii="黑体" w:eastAsia="黑体" w:hAnsi="黑体"/>
          <w:color w:val="000000" w:themeColor="text1"/>
          <w:sz w:val="32"/>
          <w:szCs w:val="32"/>
          <w:rPrChange w:id="2" w:author="陈丽梅" w:date="2020-06-19T16:39:00Z">
            <w:rPr>
              <w:rFonts w:eastAsia="仿宋_GB2312"/>
              <w:color w:val="000000" w:themeColor="text1"/>
              <w:sz w:val="32"/>
              <w:szCs w:val="32"/>
            </w:rPr>
          </w:rPrChange>
        </w:rPr>
        <w:t>3</w:t>
      </w:r>
      <w:bookmarkStart w:id="3" w:name="_GoBack"/>
      <w:bookmarkEnd w:id="3"/>
      <w:del w:id="4" w:author="陈丽梅" w:date="2020-06-19T16:39:00Z">
        <w:r w:rsidRPr="007A165F" w:rsidDel="007A165F">
          <w:rPr>
            <w:rFonts w:ascii="方正小标宋简体" w:eastAsia="方正小标宋简体" w:hAnsi="宋体" w:hint="eastAsia"/>
            <w:bCs/>
            <w:color w:val="000000" w:themeColor="text1"/>
            <w:kern w:val="44"/>
            <w:sz w:val="44"/>
            <w:szCs w:val="44"/>
            <w:rPrChange w:id="5" w:author="陈丽梅" w:date="2020-06-19T16:39:00Z">
              <w:rPr>
                <w:rFonts w:eastAsia="仿宋_GB2312" w:hint="eastAsia"/>
                <w:color w:val="000000" w:themeColor="text1"/>
                <w:sz w:val="32"/>
                <w:szCs w:val="32"/>
              </w:rPr>
            </w:rPrChange>
          </w:rPr>
          <w:delText>：</w:delText>
        </w:r>
      </w:del>
    </w:p>
    <w:p w:rsidR="003A3451" w:rsidRPr="000E5269" w:rsidRDefault="003A3451" w:rsidP="000E5269">
      <w:pPr>
        <w:spacing w:line="440" w:lineRule="exact"/>
        <w:jc w:val="center"/>
        <w:rPr>
          <w:rFonts w:ascii="方正小标宋简体" w:eastAsia="方正小标宋简体" w:hAnsi="宋体"/>
          <w:bCs/>
          <w:color w:val="000000" w:themeColor="text1"/>
          <w:kern w:val="44"/>
          <w:sz w:val="44"/>
          <w:szCs w:val="44"/>
        </w:rPr>
      </w:pPr>
      <w:r w:rsidRPr="003A3451">
        <w:rPr>
          <w:rFonts w:ascii="方正小标宋简体" w:eastAsia="方正小标宋简体" w:hAnsi="宋体" w:hint="eastAsia"/>
          <w:bCs/>
          <w:color w:val="000000" w:themeColor="text1"/>
          <w:kern w:val="44"/>
          <w:sz w:val="44"/>
          <w:szCs w:val="44"/>
        </w:rPr>
        <w:t>职业技能培训（培训合格证书）备案表</w:t>
      </w:r>
    </w:p>
    <w:p w:rsidR="003A3451" w:rsidRPr="003A3451" w:rsidRDefault="003A3451" w:rsidP="003A3451">
      <w:pPr>
        <w:ind w:leftChars="-71" w:left="-149" w:firstLineChars="150" w:firstLine="360"/>
        <w:rPr>
          <w:color w:val="000000" w:themeColor="text1"/>
          <w:sz w:val="24"/>
        </w:rPr>
      </w:pPr>
      <w:r w:rsidRPr="003A3451">
        <w:rPr>
          <w:rFonts w:ascii="宋体" w:hAnsi="宋体" w:hint="eastAsia"/>
          <w:color w:val="000000" w:themeColor="text1"/>
          <w:sz w:val="24"/>
        </w:rPr>
        <w:t>申报单位（盖章）：</w:t>
      </w:r>
      <w:r w:rsidRPr="003A3451">
        <w:rPr>
          <w:color w:val="000000" w:themeColor="text1"/>
          <w:sz w:val="24"/>
        </w:rPr>
        <w:t xml:space="preserve">                                                          </w:t>
      </w:r>
      <w:r w:rsidRPr="003A3451">
        <w:rPr>
          <w:rFonts w:ascii="宋体" w:hAnsi="宋体" w:hint="eastAsia"/>
          <w:color w:val="000000" w:themeColor="text1"/>
          <w:sz w:val="24"/>
        </w:rPr>
        <w:t>填报时间：</w:t>
      </w:r>
      <w:r w:rsidRPr="003A3451">
        <w:rPr>
          <w:color w:val="000000" w:themeColor="text1"/>
          <w:sz w:val="24"/>
        </w:rPr>
        <w:t xml:space="preserve">      </w:t>
      </w:r>
      <w:r w:rsidRPr="003A3451">
        <w:rPr>
          <w:rFonts w:ascii="宋体" w:hAnsi="宋体" w:hint="eastAsia"/>
          <w:color w:val="000000" w:themeColor="text1"/>
          <w:sz w:val="24"/>
        </w:rPr>
        <w:t>年</w:t>
      </w:r>
      <w:r w:rsidRPr="003A3451">
        <w:rPr>
          <w:color w:val="000000" w:themeColor="text1"/>
          <w:sz w:val="24"/>
        </w:rPr>
        <w:t xml:space="preserve">    </w:t>
      </w:r>
      <w:r w:rsidRPr="003A3451">
        <w:rPr>
          <w:rFonts w:ascii="宋体" w:hAnsi="宋体" w:hint="eastAsia"/>
          <w:color w:val="000000" w:themeColor="text1"/>
          <w:sz w:val="24"/>
        </w:rPr>
        <w:t>月</w:t>
      </w:r>
      <w:r w:rsidRPr="003A3451">
        <w:rPr>
          <w:color w:val="000000" w:themeColor="text1"/>
          <w:sz w:val="24"/>
        </w:rPr>
        <w:t xml:space="preserve">    </w:t>
      </w:r>
      <w:r w:rsidRPr="003A3451">
        <w:rPr>
          <w:rFonts w:ascii="宋体" w:hAnsi="宋体" w:hint="eastAsia"/>
          <w:color w:val="000000" w:themeColor="text1"/>
          <w:sz w:val="24"/>
        </w:rPr>
        <w:t>日</w:t>
      </w:r>
    </w:p>
    <w:tbl>
      <w:tblPr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120"/>
        <w:gridCol w:w="1545"/>
        <w:gridCol w:w="2520"/>
        <w:gridCol w:w="1950"/>
        <w:gridCol w:w="4676"/>
      </w:tblGrid>
      <w:tr w:rsidR="003A3451" w:rsidRPr="003A3451" w:rsidTr="000E5269">
        <w:trPr>
          <w:trHeight w:val="70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社会信用代码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3A3451" w:rsidRPr="003A3451" w:rsidTr="000E5269">
        <w:trPr>
          <w:trHeight w:val="70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备案项目</w:t>
            </w:r>
          </w:p>
        </w:tc>
        <w:tc>
          <w:tcPr>
            <w:tcW w:w="12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3A3451" w:rsidRPr="003A3451" w:rsidTr="000E5269">
        <w:trPr>
          <w:trHeight w:val="70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培训起止时间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color w:val="000000" w:themeColor="text1"/>
                <w:sz w:val="24"/>
              </w:rPr>
              <w:t xml:space="preserve"> </w:t>
            </w:r>
            <w:r w:rsidRPr="003A3451">
              <w:rPr>
                <w:rFonts w:hint="eastAsia"/>
                <w:color w:val="000000" w:themeColor="text1"/>
                <w:sz w:val="24"/>
              </w:rPr>
              <w:t>月</w:t>
            </w:r>
            <w:r w:rsidRPr="003A3451">
              <w:rPr>
                <w:color w:val="000000" w:themeColor="text1"/>
                <w:sz w:val="24"/>
              </w:rPr>
              <w:t xml:space="preserve">    </w:t>
            </w:r>
            <w:r w:rsidRPr="003A3451">
              <w:rPr>
                <w:rFonts w:hint="eastAsia"/>
                <w:color w:val="000000" w:themeColor="text1"/>
                <w:sz w:val="24"/>
              </w:rPr>
              <w:t>日至</w:t>
            </w:r>
            <w:r w:rsidRPr="003A3451">
              <w:rPr>
                <w:color w:val="000000" w:themeColor="text1"/>
                <w:sz w:val="24"/>
              </w:rPr>
              <w:t xml:space="preserve">    </w:t>
            </w:r>
            <w:r w:rsidRPr="003A3451">
              <w:rPr>
                <w:rFonts w:hint="eastAsia"/>
                <w:color w:val="000000" w:themeColor="text1"/>
                <w:sz w:val="24"/>
              </w:rPr>
              <w:t>月</w:t>
            </w:r>
            <w:r w:rsidRPr="003A3451">
              <w:rPr>
                <w:color w:val="000000" w:themeColor="text1"/>
                <w:sz w:val="24"/>
              </w:rPr>
              <w:t xml:space="preserve">    </w:t>
            </w:r>
            <w:r w:rsidRPr="003A3451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3A3451" w:rsidRPr="003A3451" w:rsidTr="000E5269">
        <w:trPr>
          <w:trHeight w:val="709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计划培训情况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培训内容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培训人数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培训课时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ind w:firstLine="560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培训地点</w:t>
            </w:r>
          </w:p>
        </w:tc>
      </w:tr>
      <w:tr w:rsidR="003A3451" w:rsidRPr="003A3451" w:rsidTr="000E5269">
        <w:trPr>
          <w:trHeight w:val="679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ind w:firstLine="56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ind w:firstLine="56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ind w:firstLine="56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ind w:firstLine="560"/>
              <w:jc w:val="center"/>
              <w:rPr>
                <w:color w:val="000000" w:themeColor="text1"/>
                <w:sz w:val="24"/>
              </w:rPr>
            </w:pPr>
          </w:p>
        </w:tc>
      </w:tr>
      <w:tr w:rsidR="003A3451" w:rsidRPr="003A3451" w:rsidTr="000E5269">
        <w:trPr>
          <w:trHeight w:val="141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proofErr w:type="gramStart"/>
            <w:r w:rsidRPr="003A3451">
              <w:rPr>
                <w:rFonts w:hint="eastAsia"/>
                <w:color w:val="000000" w:themeColor="text1"/>
                <w:sz w:val="24"/>
              </w:rPr>
              <w:t>区人社部门</w:t>
            </w:r>
            <w:proofErr w:type="gramEnd"/>
          </w:p>
          <w:p w:rsidR="003A3451" w:rsidRPr="003A3451" w:rsidRDefault="003A3451" w:rsidP="00E71093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rFonts w:hint="eastAsia"/>
                <w:color w:val="000000" w:themeColor="text1"/>
                <w:sz w:val="24"/>
              </w:rPr>
              <w:t>审核意见</w:t>
            </w:r>
          </w:p>
        </w:tc>
        <w:tc>
          <w:tcPr>
            <w:tcW w:w="12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451" w:rsidRPr="003A3451" w:rsidRDefault="003A3451" w:rsidP="00E71093">
            <w:pPr>
              <w:spacing w:line="400" w:lineRule="exact"/>
              <w:ind w:firstLine="560"/>
              <w:jc w:val="center"/>
              <w:rPr>
                <w:color w:val="000000" w:themeColor="text1"/>
                <w:sz w:val="24"/>
              </w:rPr>
            </w:pPr>
          </w:p>
          <w:p w:rsidR="003A3451" w:rsidRPr="003A3451" w:rsidRDefault="003A3451" w:rsidP="00E71093">
            <w:pPr>
              <w:spacing w:line="400" w:lineRule="exact"/>
              <w:ind w:firstLine="560"/>
              <w:jc w:val="center"/>
              <w:rPr>
                <w:color w:val="000000" w:themeColor="text1"/>
                <w:sz w:val="24"/>
              </w:rPr>
            </w:pPr>
          </w:p>
          <w:p w:rsidR="003A3451" w:rsidRPr="003A3451" w:rsidRDefault="003A3451" w:rsidP="00E71093">
            <w:pPr>
              <w:spacing w:line="400" w:lineRule="exact"/>
              <w:ind w:firstLine="560"/>
              <w:jc w:val="center"/>
              <w:rPr>
                <w:color w:val="000000" w:themeColor="text1"/>
                <w:sz w:val="24"/>
              </w:rPr>
            </w:pPr>
          </w:p>
          <w:p w:rsidR="003A3451" w:rsidRPr="003A3451" w:rsidRDefault="003A3451" w:rsidP="00E71093">
            <w:pPr>
              <w:spacing w:line="400" w:lineRule="exact"/>
              <w:ind w:firstLine="560"/>
              <w:jc w:val="center"/>
              <w:rPr>
                <w:color w:val="000000" w:themeColor="text1"/>
                <w:sz w:val="24"/>
              </w:rPr>
            </w:pPr>
          </w:p>
          <w:p w:rsidR="003A3451" w:rsidRPr="003A3451" w:rsidRDefault="003A3451" w:rsidP="00E71093">
            <w:pPr>
              <w:spacing w:line="400" w:lineRule="exact"/>
              <w:ind w:firstLine="560"/>
              <w:jc w:val="center"/>
              <w:rPr>
                <w:color w:val="000000" w:themeColor="text1"/>
                <w:sz w:val="24"/>
              </w:rPr>
            </w:pPr>
            <w:r w:rsidRPr="003A3451">
              <w:rPr>
                <w:color w:val="000000" w:themeColor="text1"/>
                <w:sz w:val="24"/>
              </w:rPr>
              <w:t xml:space="preserve">                                       </w:t>
            </w:r>
            <w:r w:rsidRPr="003A3451">
              <w:rPr>
                <w:rFonts w:hint="eastAsia"/>
                <w:color w:val="000000" w:themeColor="text1"/>
                <w:sz w:val="24"/>
              </w:rPr>
              <w:t>审核日期：</w:t>
            </w:r>
            <w:r w:rsidRPr="003A3451">
              <w:rPr>
                <w:color w:val="000000" w:themeColor="text1"/>
                <w:sz w:val="24"/>
              </w:rPr>
              <w:t xml:space="preserve">        </w:t>
            </w:r>
            <w:r w:rsidRPr="003A3451">
              <w:rPr>
                <w:rFonts w:hint="eastAsia"/>
                <w:color w:val="000000" w:themeColor="text1"/>
                <w:sz w:val="24"/>
              </w:rPr>
              <w:t>年</w:t>
            </w:r>
            <w:r w:rsidRPr="003A3451">
              <w:rPr>
                <w:color w:val="000000" w:themeColor="text1"/>
                <w:sz w:val="24"/>
              </w:rPr>
              <w:t xml:space="preserve">       </w:t>
            </w:r>
            <w:r w:rsidRPr="003A3451">
              <w:rPr>
                <w:rFonts w:hint="eastAsia"/>
                <w:color w:val="000000" w:themeColor="text1"/>
                <w:sz w:val="24"/>
              </w:rPr>
              <w:t>月</w:t>
            </w:r>
            <w:r w:rsidRPr="003A3451">
              <w:rPr>
                <w:color w:val="000000" w:themeColor="text1"/>
                <w:sz w:val="24"/>
              </w:rPr>
              <w:t xml:space="preserve">      </w:t>
            </w:r>
            <w:r w:rsidRPr="003A3451">
              <w:rPr>
                <w:rFonts w:hint="eastAsia"/>
                <w:color w:val="000000" w:themeColor="text1"/>
                <w:sz w:val="24"/>
              </w:rPr>
              <w:t>日</w:t>
            </w:r>
            <w:r w:rsidRPr="003A3451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3A3451" w:rsidRPr="003A3451" w:rsidRDefault="003A3451" w:rsidP="003A3451">
      <w:pPr>
        <w:ind w:left="1120" w:hangingChars="400" w:hanging="1120"/>
        <w:rPr>
          <w:color w:val="000000" w:themeColor="text1"/>
          <w:sz w:val="24"/>
        </w:rPr>
      </w:pPr>
      <w:r w:rsidRPr="003A3451"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Pr="003A3451">
        <w:rPr>
          <w:rFonts w:ascii="宋体" w:hAnsi="宋体" w:hint="eastAsia"/>
          <w:color w:val="000000" w:themeColor="text1"/>
          <w:sz w:val="24"/>
        </w:rPr>
        <w:t>备注：</w:t>
      </w:r>
      <w:r w:rsidRPr="003A3451">
        <w:rPr>
          <w:color w:val="000000" w:themeColor="text1"/>
          <w:sz w:val="24"/>
        </w:rPr>
        <w:t xml:space="preserve">1. </w:t>
      </w:r>
      <w:r w:rsidRPr="003A3451">
        <w:rPr>
          <w:rFonts w:hint="eastAsia"/>
          <w:color w:val="000000" w:themeColor="text1"/>
          <w:sz w:val="24"/>
        </w:rPr>
        <w:t>申报单位须同时提交培训简章、培训计划、培训大纲、培训教材、培训师资材料、参训学员名册；</w:t>
      </w:r>
    </w:p>
    <w:p w:rsidR="00027E9E" w:rsidRPr="000E5269" w:rsidRDefault="003A3451" w:rsidP="000E5269">
      <w:pPr>
        <w:ind w:firstLineChars="350" w:firstLine="840"/>
        <w:rPr>
          <w:color w:val="000000" w:themeColor="text1"/>
        </w:rPr>
      </w:pPr>
      <w:r w:rsidRPr="003A3451">
        <w:rPr>
          <w:color w:val="000000" w:themeColor="text1"/>
          <w:sz w:val="24"/>
        </w:rPr>
        <w:t xml:space="preserve">2. </w:t>
      </w:r>
      <w:r w:rsidRPr="003A3451">
        <w:rPr>
          <w:rFonts w:hint="eastAsia"/>
          <w:color w:val="000000" w:themeColor="text1"/>
          <w:sz w:val="24"/>
        </w:rPr>
        <w:t>企业备</w:t>
      </w:r>
      <w:r w:rsidR="000E5269">
        <w:rPr>
          <w:rFonts w:ascii="宋体" w:hAnsi="宋体" w:hint="eastAsia"/>
          <w:color w:val="000000" w:themeColor="text1"/>
          <w:sz w:val="24"/>
        </w:rPr>
        <w:t>案时须同时提交《企业技能人才情况调查表》</w:t>
      </w:r>
    </w:p>
    <w:sectPr w:rsidR="00027E9E" w:rsidRPr="000E5269" w:rsidSect="000E5269">
      <w:pgSz w:w="16838" w:h="11906" w:orient="landscape"/>
      <w:pgMar w:top="1803" w:right="1440" w:bottom="1803" w:left="1440" w:header="851" w:footer="992" w:gutter="0"/>
      <w:cols w:space="720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2D" w:rsidRDefault="00CE1E2D" w:rsidP="003A3451">
      <w:r>
        <w:separator/>
      </w:r>
    </w:p>
  </w:endnote>
  <w:endnote w:type="continuationSeparator" w:id="0">
    <w:p w:rsidR="00CE1E2D" w:rsidRDefault="00CE1E2D" w:rsidP="003A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2D" w:rsidRDefault="00CE1E2D" w:rsidP="003A3451">
      <w:r>
        <w:separator/>
      </w:r>
    </w:p>
  </w:footnote>
  <w:footnote w:type="continuationSeparator" w:id="0">
    <w:p w:rsidR="00CE1E2D" w:rsidRDefault="00CE1E2D" w:rsidP="003A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D"/>
    <w:rsid w:val="00027E9E"/>
    <w:rsid w:val="000E5269"/>
    <w:rsid w:val="001C2EC4"/>
    <w:rsid w:val="0022305B"/>
    <w:rsid w:val="00267C91"/>
    <w:rsid w:val="003A3451"/>
    <w:rsid w:val="003B19BD"/>
    <w:rsid w:val="003D7055"/>
    <w:rsid w:val="00481690"/>
    <w:rsid w:val="005D21D6"/>
    <w:rsid w:val="00643F5D"/>
    <w:rsid w:val="006927CA"/>
    <w:rsid w:val="006B37EC"/>
    <w:rsid w:val="006E2AD6"/>
    <w:rsid w:val="007A165F"/>
    <w:rsid w:val="008752D4"/>
    <w:rsid w:val="00876BC1"/>
    <w:rsid w:val="008A572C"/>
    <w:rsid w:val="008D4549"/>
    <w:rsid w:val="009A6BCA"/>
    <w:rsid w:val="00A12939"/>
    <w:rsid w:val="00A805F4"/>
    <w:rsid w:val="00AD5C91"/>
    <w:rsid w:val="00C10216"/>
    <w:rsid w:val="00CC6B29"/>
    <w:rsid w:val="00CE1E2D"/>
    <w:rsid w:val="00CE43BC"/>
    <w:rsid w:val="00DB5C8E"/>
    <w:rsid w:val="00EC2E9A"/>
    <w:rsid w:val="00F90D6A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451"/>
    <w:rPr>
      <w:sz w:val="18"/>
      <w:szCs w:val="18"/>
    </w:rPr>
  </w:style>
  <w:style w:type="table" w:styleId="a5">
    <w:name w:val="Table Grid"/>
    <w:basedOn w:val="a1"/>
    <w:rsid w:val="00027E9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451"/>
    <w:rPr>
      <w:sz w:val="18"/>
      <w:szCs w:val="18"/>
    </w:rPr>
  </w:style>
  <w:style w:type="table" w:styleId="a5">
    <w:name w:val="Table Grid"/>
    <w:basedOn w:val="a1"/>
    <w:rsid w:val="00027E9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叶宇帆</dc:creator>
  <cp:keywords/>
  <dc:description/>
  <cp:lastModifiedBy>叶宇帆</cp:lastModifiedBy>
  <cp:revision>22</cp:revision>
  <dcterms:created xsi:type="dcterms:W3CDTF">2020-05-26T07:38:00Z</dcterms:created>
  <dcterms:modified xsi:type="dcterms:W3CDTF">2020-06-04T11:31:00Z</dcterms:modified>
</cp:coreProperties>
</file>