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73" w:rsidRPr="0063752D" w:rsidRDefault="00B93411">
      <w:pPr>
        <w:spacing w:line="600" w:lineRule="exact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  <w:rPrChange w:id="0" w:author="陈丽梅" w:date="2020-06-19T16:39:00Z">
            <w:rPr>
              <w:rFonts w:eastAsia="仿宋_GB2312"/>
              <w:color w:val="000000" w:themeColor="text1"/>
              <w:sz w:val="32"/>
              <w:szCs w:val="32"/>
            </w:rPr>
          </w:rPrChange>
        </w:rPr>
      </w:pPr>
      <w:r w:rsidRPr="0063752D">
        <w:rPr>
          <w:rFonts w:ascii="黑体" w:eastAsia="黑体" w:hAnsi="黑体" w:hint="eastAsia"/>
          <w:color w:val="000000" w:themeColor="text1"/>
          <w:sz w:val="32"/>
          <w:szCs w:val="32"/>
          <w:rPrChange w:id="1" w:author="陈丽梅" w:date="2020-06-19T16:39:00Z">
            <w:rPr>
              <w:rFonts w:eastAsia="仿宋_GB2312" w:hint="eastAsia"/>
              <w:color w:val="000000" w:themeColor="text1"/>
              <w:sz w:val="32"/>
              <w:szCs w:val="32"/>
            </w:rPr>
          </w:rPrChange>
        </w:rPr>
        <w:t>附件</w:t>
      </w:r>
      <w:r w:rsidRPr="0063752D">
        <w:rPr>
          <w:rFonts w:ascii="黑体" w:eastAsia="黑体" w:hAnsi="黑体"/>
          <w:color w:val="000000" w:themeColor="text1"/>
          <w:sz w:val="32"/>
          <w:szCs w:val="32"/>
          <w:rPrChange w:id="2" w:author="陈丽梅" w:date="2020-06-19T16:39:00Z">
            <w:rPr>
              <w:rFonts w:eastAsia="仿宋_GB2312"/>
              <w:color w:val="000000" w:themeColor="text1"/>
              <w:sz w:val="32"/>
              <w:szCs w:val="32"/>
            </w:rPr>
          </w:rPrChange>
        </w:rPr>
        <w:t>5</w:t>
      </w:r>
      <w:bookmarkStart w:id="3" w:name="_GoBack"/>
      <w:bookmarkEnd w:id="3"/>
      <w:del w:id="4" w:author="陈丽梅" w:date="2020-06-19T16:39:00Z">
        <w:r w:rsidRPr="0063752D" w:rsidDel="0063752D">
          <w:rPr>
            <w:rFonts w:ascii="方正小标宋简体" w:eastAsia="方正小标宋简体" w:hAnsi="方正小标宋简体" w:cs="方正小标宋简体" w:hint="eastAsia"/>
            <w:color w:val="000000" w:themeColor="text1"/>
            <w:sz w:val="36"/>
            <w:szCs w:val="36"/>
            <w:rPrChange w:id="5" w:author="陈丽梅" w:date="2020-06-19T16:39:00Z">
              <w:rPr>
                <w:rFonts w:eastAsia="仿宋_GB2312" w:hint="eastAsia"/>
                <w:color w:val="000000" w:themeColor="text1"/>
                <w:sz w:val="32"/>
                <w:szCs w:val="32"/>
              </w:rPr>
            </w:rPrChange>
          </w:rPr>
          <w:delText>：</w:delText>
        </w:r>
      </w:del>
    </w:p>
    <w:p w:rsidR="00EB3673" w:rsidRDefault="00B93411">
      <w:pPr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职业技能培训合格证书工作流程图</w:t>
      </w:r>
    </w:p>
    <w:tbl>
      <w:tblPr>
        <w:tblStyle w:val="a5"/>
        <w:tblW w:w="9737" w:type="dxa"/>
        <w:tblInd w:w="-670" w:type="dxa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514"/>
        <w:gridCol w:w="2409"/>
      </w:tblGrid>
      <w:tr w:rsidR="00EB3673">
        <w:trPr>
          <w:trHeight w:val="752"/>
        </w:trPr>
        <w:tc>
          <w:tcPr>
            <w:tcW w:w="2407" w:type="dxa"/>
            <w:vAlign w:val="center"/>
          </w:tcPr>
          <w:p w:rsidR="00EB3673" w:rsidRDefault="00B93411">
            <w:pPr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市技鉴</w:t>
            </w:r>
            <w:r>
              <w:rPr>
                <w:color w:val="000000" w:themeColor="text1"/>
                <w:kern w:val="0"/>
                <w:sz w:val="28"/>
                <w:szCs w:val="28"/>
              </w:rPr>
              <w:t>中心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（</w:t>
            </w:r>
            <w:proofErr w:type="gramStart"/>
            <w:r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课标委</w:t>
            </w:r>
            <w:proofErr w:type="gramEnd"/>
            <w:r>
              <w:rPr>
                <w:color w:val="000000" w:themeColor="text1"/>
                <w:kern w:val="0"/>
                <w:sz w:val="28"/>
                <w:szCs w:val="28"/>
              </w:rPr>
              <w:t>办公室）</w:t>
            </w:r>
          </w:p>
        </w:tc>
        <w:tc>
          <w:tcPr>
            <w:tcW w:w="2407" w:type="dxa"/>
            <w:vAlign w:val="center"/>
          </w:tcPr>
          <w:p w:rsidR="00EB3673" w:rsidRDefault="00B93411">
            <w:pPr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市职培中心</w:t>
            </w:r>
          </w:p>
        </w:tc>
        <w:tc>
          <w:tcPr>
            <w:tcW w:w="2514" w:type="dxa"/>
            <w:vAlign w:val="center"/>
          </w:tcPr>
          <w:p w:rsidR="00EB3673" w:rsidRDefault="00B93411">
            <w:pPr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区</w:t>
            </w:r>
            <w:proofErr w:type="gramStart"/>
            <w:r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人社部门</w:t>
            </w:r>
            <w:proofErr w:type="gramEnd"/>
          </w:p>
        </w:tc>
        <w:tc>
          <w:tcPr>
            <w:tcW w:w="2409" w:type="dxa"/>
            <w:vAlign w:val="center"/>
          </w:tcPr>
          <w:p w:rsidR="00EB3673" w:rsidRDefault="00B93411">
            <w:pPr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培训</w:t>
            </w:r>
            <w:r>
              <w:rPr>
                <w:color w:val="000000" w:themeColor="text1"/>
                <w:kern w:val="0"/>
                <w:sz w:val="28"/>
                <w:szCs w:val="28"/>
              </w:rPr>
              <w:t>机构</w:t>
            </w:r>
          </w:p>
        </w:tc>
      </w:tr>
    </w:tbl>
    <w:p w:rsidR="00EB3673" w:rsidRDefault="00B93411">
      <w:pPr>
        <w:rPr>
          <w:color w:val="000000" w:themeColor="text1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4246879</wp:posOffset>
                </wp:positionV>
                <wp:extent cx="1400175" cy="1800225"/>
                <wp:effectExtent l="0" t="0" r="28575" b="28575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800225"/>
                        </a:xfrm>
                        <a:prstGeom prst="roundRect">
                          <a:avLst>
                            <a:gd name="adj" fmla="val 2313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673" w:rsidRDefault="00B9341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检查各区培训管理工作，并抽查培训机构</w:t>
                            </w:r>
                            <w:ins w:id="6" w:author="肖海" w:date="2020-06-09T11:21:00Z"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培训质量</w:t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圆角矩形 20" o:spid="_x0000_s1026" style="position:absolute;left:0;text-align:left;margin-left:93.1pt;margin-top:334.4pt;width:110.25pt;height:141.7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51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" filled="f" strokecolor="black [3213]" strokeweight="1pt">
                <v:stroke joinstyle="miter"/>
                <v:textbox>
                  <w:txbxContent>
                    <w:p w:rsidR="00EB3673" w:rsidRDefault="00B93411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检查各区培训管理工作，并抽查培训机构</w:t>
                      </w:r>
                      <w:ins w:id="2" w:author="肖海" w:date="2020-06-09T11:21:00Z">
                        <w:r>
                          <w:rPr>
                            <w:rFonts w:hint="eastAsia"/>
                            <w:color w:val="000000" w:themeColor="text1"/>
                          </w:rPr>
                          <w:t>培训质量</w:t>
                        </w:r>
                      </w:ins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6894830</wp:posOffset>
                </wp:positionV>
                <wp:extent cx="0" cy="114300"/>
                <wp:effectExtent l="76200" t="0" r="57150" b="5715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6" o:spid="_x0000_s1026" o:spt="32" type="#_x0000_t32" style="position:absolute;left:0pt;margin-left:273.85pt;margin-top:542.9pt;height:9pt;width:0pt;z-index:251721728;mso-width-relative:page;mso-height-relative:page;" filled="f" stroked="t" coordsize="21600,21600" o:gfxdata="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uzpe9&#10;1wAAAA0BAAAPAAAAAAAAAAEAIAAAACIAAABkcnMvZG93bnJldi54bWxQSwECFAAUAAAACACHTuJA&#10;EXEvfekBAACUAwAADgAAAAAAAAABACAAAAAmAQAAZHJzL2Uyb0RvYy54bWxQSwUGAAAAAAYABgBZ&#10;AQAAgQ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8009255</wp:posOffset>
                </wp:positionV>
                <wp:extent cx="1819275" cy="0"/>
                <wp:effectExtent l="0" t="76200" r="9525" b="9525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6" o:spid="_x0000_s1026" o:spt="32" type="#_x0000_t32" style="position:absolute;left:0pt;margin-left:199.55pt;margin-top:630.65pt;height:0pt;width:143.25pt;z-index:251720704;mso-width-relative:page;mso-height-relative:page;" filled="f" stroked="t" coordsize="21600,21600" o:gfxdata="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Ai2&#10;2NYAAAANAQAADwAAAAAAAAABACAAAAAiAAAAZHJzL2Rvd25yZXYueG1sUEsBAhQAFAAAAAgAh07i&#10;QFI0Q8DrAQAAlQMAAA4AAAAAAAAAAQAgAAAAJQEAAGRycy9lMm9Eb2MueG1sUEsFBgAAAAAGAAYA&#10;WQEAAII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5999480</wp:posOffset>
                </wp:positionV>
                <wp:extent cx="0" cy="161925"/>
                <wp:effectExtent l="76200" t="0" r="57150" b="4762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6" o:spid="_x0000_s1026" o:spt="32" type="#_x0000_t32" style="position:absolute;left:0pt;margin-left:273.85pt;margin-top:472.4pt;height:12.75pt;width:0pt;z-index:251719680;mso-width-relative:page;mso-height-relative:page;" filled="f" stroked="t" coordsize="21600,21600" o:gfxdata="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MMGL7W&#10;AAAACwEAAA8AAAAAAAAAAQAgAAAAIgAAAGRycy9kb3ducmV2LnhtbFBLAQIUABQAAAAIAIdO4kCQ&#10;8g3t6QEAAJQDAAAOAAAAAAAAAAEAIAAAACUBAABkcnMvZTJvRG9jLnhtbFBLBQYAAAAABgAGAFkB&#10;AACA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2630170</wp:posOffset>
                </wp:positionH>
                <wp:positionV relativeFrom="paragraph">
                  <wp:posOffset>8255</wp:posOffset>
                </wp:positionV>
                <wp:extent cx="9525" cy="8258175"/>
                <wp:effectExtent l="0" t="0" r="28575" b="9525"/>
                <wp:wrapNone/>
                <wp:docPr id="80" name="直接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258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id="_x0000_s1026" o:spid="_x0000_s1026" o:spt="20" style="position:absolute;left:0pt;margin-left:207.1pt;margin-top:0.65pt;height:650.25pt;width:0.75pt;z-index:251693056;mso-width-relative:page;mso-height-relative:page;" filled="f" stroked="t" coordsize="21600,21600" o:gfxdata="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kuLlLYAAAACgEAAA8AAAAAAAAAAQAgAAAAIgAAAGRy&#10;cy9kb3ducmV2LnhtbFBLAQIUABQAAAAIAIdO4kBHu/jZzAEAAGcDAAAOAAAAAAAAAAEAIAAAACcB&#10;AABkcnMvZTJvRG9jLnhtbFBLBQYAAAAABgAGAFkBAABlBQAAAAA=&#10;">
                <v:fill on="f" focussize="0,0"/>
                <v:stroke weight="0.5pt" color="#000000 [3213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5113655</wp:posOffset>
                </wp:positionV>
                <wp:extent cx="1743075" cy="0"/>
                <wp:effectExtent l="0" t="76200" r="9525" b="9525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6" o:spid="_x0000_s1026" o:spt="32" type="#_x0000_t32" style="position:absolute;left:0pt;margin-left:204.05pt;margin-top:402.65pt;height:0pt;width:137.25pt;z-index:251718656;mso-width-relative:page;mso-height-relative:page;" filled="f" stroked="t" coordsize="21600,21600" o:gfxdata="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c9qXPXAAAACwEAAA8AAAAAAAAAAQAgAAAAIgAAAGRycy9kb3ducmV2LnhtbFBLAQIUABQAAAAI&#10;AIdO4kDZov+C7gEAAJcDAAAOAAAAAAAAAAEAIAAAACYBAABkcnMvZTJvRG9jLnhtbFBLBQYAAAAA&#10;BgAGAFkBAACGBQAAAAA=&#10;">
                <v:fill on="f" focussize="0,0"/>
                <v:stroke weight="0.5pt" color="#000000 [3213]" miterlimit="8" joinstyle="miter" dashstyle="dashDot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5570855</wp:posOffset>
                </wp:positionV>
                <wp:extent cx="885825" cy="276225"/>
                <wp:effectExtent l="38100" t="0" r="9525" b="85725"/>
                <wp:wrapNone/>
                <wp:docPr id="22" name="肘形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2762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6" o:spid="_x0000_s1026" o:spt="34" type="#_x0000_t34" style="position:absolute;left:0pt;flip:x;margin-left:323.35pt;margin-top:438.65pt;height:21.75pt;width:69.75pt;z-index:251717632;mso-width-relative:page;mso-height-relative:page;" filled="f" stroked="t" coordsize="21600,21600" o:gfxdata="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8m02dsAAAALAQAADwAAAAAAAAABACAAAAAiAAAAZHJzL2Rvd25yZXYueG1sUEsBAhQA&#10;FAAAAAgAh07iQFJchg3vAQAAmQMAAA4AAAAAAAAAAQAgAAAAKgEAAGRycy9lMm9Eb2MueG1sUEsF&#10;BgAAAAAGAAYAWQEAAIsFAAAAAA==&#10;" adj="10800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1811020</wp:posOffset>
                </wp:positionH>
                <wp:positionV relativeFrom="paragraph">
                  <wp:posOffset>4056380</wp:posOffset>
                </wp:positionV>
                <wp:extent cx="952500" cy="190500"/>
                <wp:effectExtent l="0" t="76200" r="0" b="1905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19050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BD79F6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21" o:spid="_x0000_s1026" type="#_x0000_t34" style="position:absolute;left:0;text-align:left;margin-left:142.6pt;margin-top:319.4pt;width:75pt;height:15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" strokecolor="black [3213]" strokeweight=".5pt">
                <v:stroke dashstyle="dashDot" endarrow="block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4163695</wp:posOffset>
                </wp:positionH>
                <wp:positionV relativeFrom="paragraph">
                  <wp:posOffset>4399280</wp:posOffset>
                </wp:positionV>
                <wp:extent cx="180975" cy="0"/>
                <wp:effectExtent l="0" t="76200" r="9525" b="9525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6" o:spid="_x0000_s1026" o:spt="32" type="#_x0000_t32" style="position:absolute;left:0pt;margin-left:327.85pt;margin-top:346.4pt;height:0pt;width:14.25pt;z-index:251712512;mso-width-relative:page;mso-height-relative:page;" filled="f" stroked="t" coordsize="21600,21600" o:gfxdata="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aC5ECdcAAAALAQAADwAAAAAAAAABACAAAAAiAAAAZHJzL2Rvd25yZXYueG1sUEsBAhQAFAAAAAgA&#10;h07iQOHsYrDtAQAAlgMAAA4AAAAAAAAAAQAgAAAAJgEAAGRycy9lMm9Eb2MueG1sUEsFBgAAAAAG&#10;AAYAWQEAAIUFAAAAAA==&#10;">
                <v:fill on="f" focussize="0,0"/>
                <v:stroke weight="0.5pt" color="#000000 [3213]" miterlimit="8" joinstyle="miter" dashstyle="dashDot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4163695</wp:posOffset>
                </wp:positionH>
                <wp:positionV relativeFrom="paragraph">
                  <wp:posOffset>3294380</wp:posOffset>
                </wp:positionV>
                <wp:extent cx="190500" cy="0"/>
                <wp:effectExtent l="0" t="76200" r="19050" b="9525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6" o:spid="_x0000_s1026" o:spt="32" type="#_x0000_t32" style="position:absolute;left:0pt;margin-left:327.85pt;margin-top:259.4pt;height:0pt;width:15pt;z-index:251711488;mso-width-relative:page;mso-height-relative:page;" filled="f" stroked="t" coordsize="21600,21600" o:gfxdata="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CgxzK1QAA&#10;AAsBAAAPAAAAAAAAAAEAIAAAACIAAABkcnMvZG93bnJldi54bWxQSwECFAAUAAAACACHTuJASITR&#10;5ugBAACUAwAADgAAAAAAAAABACAAAAAkAQAAZHJzL2Uyb0RvYy54bWxQSwUGAAAAAAYABgBZAQAA&#10;fg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5202555</wp:posOffset>
                </wp:positionV>
                <wp:extent cx="1285875" cy="800100"/>
                <wp:effectExtent l="0" t="0" r="28575" b="19050"/>
                <wp:wrapNone/>
                <wp:docPr id="48" name="流程图: 过程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001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673" w:rsidRDefault="00B9341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受理结果备案申请，审核材料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6" o:spid="_x0000_s1026" o:spt="109" type="#_x0000_t109" style="position:absolute;left:0pt;margin-left:223.6pt;margin-top:409.65pt;height:63pt;width:101.25pt;z-index:251666432;v-text-anchor:middle;mso-width-relative:page;mso-height-relative:page;" filled="f" stroked="t" coordsize="21600,21600" o:gfxdata="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BNvz/bAAAACwEAAA8AAAAAAAAAAQAgAAAAIgAAAGRycy9kb3ducmV2Lnht&#10;bFBLAQIUABQAAAAIAIdO4kDmkhUFaAIAAKEEAAAOAAAAAAAAAAEAIAAAACoBAABkcnMvZTJvRG9j&#10;LnhtbFBLBQYAAAAABgAGAFkBAAAE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受理结果备案申请，审核材料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3742055</wp:posOffset>
                </wp:positionV>
                <wp:extent cx="1400175" cy="1314450"/>
                <wp:effectExtent l="0" t="0" r="28575" b="1905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314450"/>
                        </a:xfrm>
                        <a:prstGeom prst="roundRect">
                          <a:avLst>
                            <a:gd name="adj" fmla="val 2313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673" w:rsidRDefault="00B9341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对培训</w:t>
                            </w:r>
                            <w:r>
                              <w:rPr>
                                <w:color w:val="000000" w:themeColor="text1"/>
                              </w:rPr>
                              <w:t>机构开展培训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和</w:t>
                            </w:r>
                            <w:r>
                              <w:rPr>
                                <w:color w:val="000000" w:themeColor="text1"/>
                              </w:rPr>
                              <w:t>考核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过程</w:t>
                            </w:r>
                            <w:r>
                              <w:rPr>
                                <w:color w:val="000000" w:themeColor="text1"/>
                              </w:rPr>
                              <w:t>进行监管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_x0000_s1026" o:spid="_x0000_s1026" o:spt="2" style="position:absolute;left:0pt;margin-left:216.85pt;margin-top:294.65pt;height:103.5pt;width:110.25pt;z-index:251704320;v-text-anchor:middle;mso-width-relative:page;mso-height-relative:page;" filled="f" stroked="t" coordsize="21600,21600" arcsize="0.231388888888889" o:gfxdata="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CN55q3AAAAAsBAAAPAAAAAAAAAAEAIAAA&#10;ACIAAABkcnMvZG93bnJldi54bWxQSwECFAAUAAAACACHTuJAeKn3unoCAADABAAADgAAAAAAAAAB&#10;ACAAAAArAQAAZHJzL2Uyb0RvYy54bWxQSwUGAAAAAAYABgBZAQAAFw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对培训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机构开展培训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和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考核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过程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进行监管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7012305</wp:posOffset>
                </wp:positionV>
                <wp:extent cx="1400175" cy="800100"/>
                <wp:effectExtent l="0" t="0" r="28575" b="19050"/>
                <wp:wrapNone/>
                <wp:docPr id="53" name="流程图: 过程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8001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673" w:rsidRDefault="00B9341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向市职培中心提交合格证书编码需求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6" o:spid="_x0000_s1026" o:spt="109" type="#_x0000_t109" style="position:absolute;left:0pt;margin-left:216.85pt;margin-top:552.15pt;height:63pt;width:110.25pt;z-index:251670528;v-text-anchor:middle;mso-width-relative:page;mso-height-relative:page;" filled="f" stroked="t" coordsize="21600,21600" o:gfxdata="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BoGSLPbAAAADQEAAA8AAAAAAAAAAQAgAAAAIgAAAGRycy9kb3ducmV2Lnht&#10;bFBLAQIUABQAAAAIAIdO4kC+NxUmaAIAAKEEAAAOAAAAAAAAAAEAIAAAACoBAABkcnMvZTJvRG9j&#10;LnhtbFBLBQYAAAAABgAGAFkBAAAE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向市职培中心提交合格证书编码需求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6164580</wp:posOffset>
                </wp:positionV>
                <wp:extent cx="1362075" cy="733425"/>
                <wp:effectExtent l="19050" t="19050" r="47625" b="47625"/>
                <wp:wrapNone/>
                <wp:docPr id="49" name="流程图: 决策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733425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673" w:rsidRDefault="00B934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6" o:spid="_x0000_s1026" o:spt="110" type="#_x0000_t110" style="position:absolute;left:0pt;margin-left:219.85pt;margin-top:485.4pt;height:57.75pt;width:107.25pt;z-index:251667456;v-text-anchor:middle;mso-width-relative:page;mso-height-relative:page;" filled="f" stroked="t" coordsize="21600,21600" o:gfxdata="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Ne7kV2wAAAAwBAAAPAAAAAAAAAAEAIAAAACIAAABkcnMvZG93&#10;bnJldi54bWxQSwECFAAUAAAACACHTuJAREfvKW8CAACiBAAADgAAAAAAAAABACAAAAAqAQAAZHJz&#10;L2Uyb0RvYy54bWxQSwUGAAAAAAYABgBZAQAACw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2799080</wp:posOffset>
                </wp:positionV>
                <wp:extent cx="0" cy="133350"/>
                <wp:effectExtent l="76200" t="0" r="57150" b="5715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6" o:spid="_x0000_s1026" o:spt="32" type="#_x0000_t32" style="position:absolute;left:0pt;margin-left:274.6pt;margin-top:220.4pt;height:10.5pt;width:0pt;z-index:251710464;mso-width-relative:page;mso-height-relative:page;" filled="f" stroked="t" coordsize="21600,21600" o:gfxdata="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taScNYA&#10;AAALAQAADwAAAAAAAAABACAAAAAiAAAAZHJzL2Rvd25yZXYueG1sUEsBAhQAFAAAAAgAh07iQHBP&#10;LHboAQAAlAMAAA4AAAAAAAAAAQAgAAAAJQEAAGRycy9lMm9Eb2MueG1sUEsFBgAAAAAGAAYAWQEA&#10;AH8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2011680</wp:posOffset>
                </wp:positionV>
                <wp:extent cx="1285875" cy="790575"/>
                <wp:effectExtent l="0" t="0" r="28575" b="28575"/>
                <wp:wrapNone/>
                <wp:docPr id="30" name="流程图: 过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7905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673" w:rsidRDefault="00B9341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受理培训机构备案申请，审核材料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6" o:spid="_x0000_s1026" o:spt="109" type="#_x0000_t109" style="position:absolute;left:0pt;margin-left:222.1pt;margin-top:158.4pt;height:62.25pt;width:101.25pt;z-index:251663360;v-text-anchor:middle;mso-width-relative:page;mso-height-relative:page;" filled="f" stroked="t" coordsize="21600,21600" o:gfxdata="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FoCmBPZAAAACwEAAA8AAAAAAAAAAQAgAAAAIgAAAGRycy9kb3ducmV2LnhtbFBL&#10;AQIUABQAAAAIAIdO4kAZB6PLZwIAAKEEAAAOAAAAAAAAAAEAIAAAACgBAABkcnMvZTJvRG9jLnht&#10;bFBLBQYAAAAABgAGAFkBAAAB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受理培训机构备案申请，审核材料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2151380</wp:posOffset>
                </wp:positionV>
                <wp:extent cx="885825" cy="276225"/>
                <wp:effectExtent l="38100" t="0" r="9525" b="85725"/>
                <wp:wrapNone/>
                <wp:docPr id="14" name="肘形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2762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6" o:spid="_x0000_s1026" o:spt="34" type="#_x0000_t34" style="position:absolute;left:0pt;flip:x;margin-left:323.35pt;margin-top:169.4pt;height:21.75pt;width:69.75pt;z-index:251709440;mso-width-relative:page;mso-height-relative:page;" filled="f" stroked="t" coordsize="21600,21600" o:gfxdata="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qT8x52gAAAAsBAAAPAAAAAAAAAAEAIAAAACIAAABkcnMvZG93bnJldi54bWxQSwECFAAU&#10;AAAACACHTuJAGlD13u8BAACZAwAADgAAAAAAAAABACAAAAApAQAAZHJzL2Uyb0RvYy54bWxQSwUG&#10;AAAAAAYABgBZAQAAigUAAAAA&#10;" adj="10800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1941830</wp:posOffset>
                </wp:positionV>
                <wp:extent cx="1752600" cy="0"/>
                <wp:effectExtent l="0" t="76200" r="19050" b="9525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6" o:spid="_x0000_s1026" o:spt="32" type="#_x0000_t32" style="position:absolute;left:0pt;margin-left:204.1pt;margin-top:152.9pt;height:0pt;width:138pt;z-index:251708416;mso-width-relative:page;mso-height-relative:page;" filled="f" stroked="t" coordsize="21600,21600" o:gfxdata="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tZ9FMNUA&#10;AAALAQAADwAAAAAAAAABACAAAAAiAAAAZHJzL2Rvd25yZXYueG1sUEsBAhQAFAAAAAgAh07iQLVW&#10;cePpAQAAlQMAAA4AAAAAAAAAAQAgAAAAJAEAAGRycy9lMm9Eb2MueG1sUEsFBgAAAAAGAAYAWQEA&#10;AH8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2332355</wp:posOffset>
                </wp:positionV>
                <wp:extent cx="0" cy="152400"/>
                <wp:effectExtent l="76200" t="0" r="57150" b="5715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6" o:spid="_x0000_s1026" o:spt="32" type="#_x0000_t32" style="position:absolute;left:0pt;margin-left:149.35pt;margin-top:183.65pt;height:12pt;width:0pt;z-index:251707392;mso-width-relative:page;mso-height-relative:page;" filled="f" stroked="t" coordsize="21600,21600" o:gfxdata="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lKW2jX&#10;AAAACwEAAA8AAAAAAAAAAQAgAAAAIgAAAGRycy9kb3ducmV2LnhtbFBLAQIUABQAAAAIAIdO4kC3&#10;W2s26AEAAJQDAAAOAAAAAAAAAAEAIAAAACYBAABkcnMvZTJvRG9jLnhtbFBLBQYAAAAABgAGAFkB&#10;AACA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1389380</wp:posOffset>
                </wp:positionV>
                <wp:extent cx="0" cy="152400"/>
                <wp:effectExtent l="76200" t="0" r="57150" b="5715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6" o:spid="_x0000_s1026" o:spt="32" type="#_x0000_t32" style="position:absolute;left:0pt;margin-left:149.35pt;margin-top:109.4pt;height:12pt;width:0pt;z-index:251705344;mso-width-relative:page;mso-height-relative:page;" filled="f" stroked="t" coordsize="21600,21600" o:gfxdata="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FFiGjW&#10;AAAACwEAAA8AAAAAAAAAAQAgAAAAIgAAAGRycy9kb3ducmV2LnhtbFBLAQIUABQAAAAIAIdO4kBa&#10;wK7T6QEAAJIDAAAOAAAAAAAAAAEAIAAAACUBAABkcnMvZTJvRG9jLnhtbFBLBQYAAAAABgAGAFkB&#10;AACA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-1270</wp:posOffset>
                </wp:positionV>
                <wp:extent cx="0" cy="8267700"/>
                <wp:effectExtent l="0" t="0" r="19050" b="19050"/>
                <wp:wrapNone/>
                <wp:docPr id="76" name="直接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6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id="_x0000_s1026" o:spid="_x0000_s1026" o:spt="20" style="position:absolute;left:0pt;margin-left:-33.6pt;margin-top:-0.1pt;height:651pt;width:0pt;z-index:251688960;mso-width-relative:page;mso-height-relative:page;" filled="f" stroked="t" coordsize="21600,21600" o:gfxdata="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6xyWQNYAAAAKAQAADwAAAAAAAAABACAAAAAiAAAAZHJzL2Rvd25y&#10;ZXYueG1sUEsBAhQAFAAAAAgAh07iQDr+V7THAQAAZQMAAA4AAAAAAAAAAQAgAAAAJQEAAGRycy9l&#10;Mm9Eb2MueG1sUEsFBgAAAAAGAAYAWQEAAF4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5754370</wp:posOffset>
                </wp:positionH>
                <wp:positionV relativeFrom="paragraph">
                  <wp:posOffset>-1270</wp:posOffset>
                </wp:positionV>
                <wp:extent cx="0" cy="8267700"/>
                <wp:effectExtent l="0" t="0" r="19050" b="19050"/>
                <wp:wrapNone/>
                <wp:docPr id="77" name="直接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6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id="_x0000_s1026" o:spid="_x0000_s1026" o:spt="20" style="position:absolute;left:0pt;margin-left:453.1pt;margin-top:-0.1pt;height:651pt;width:0pt;z-index:251689984;mso-width-relative:page;mso-height-relative:page;" filled="f" stroked="t" coordsize="21600,21600" o:gfxdata="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eC3gftYAAAAKAQAADwAAAAAAAAABACAAAAAiAAAAZHJzL2Rvd25y&#10;ZXYueG1sUEsBAhQAFAAAAAgAh07iQLghDRXHAQAAZQMAAA4AAAAAAAAAAQAgAAAAJQEAAGRycy9l&#10;Mm9Eb2MueG1sUEsFBgAAAAAGAAYAWQEAAF4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4354195</wp:posOffset>
                </wp:positionH>
                <wp:positionV relativeFrom="paragraph">
                  <wp:posOffset>6955155</wp:posOffset>
                </wp:positionV>
                <wp:extent cx="1314450" cy="1209675"/>
                <wp:effectExtent l="0" t="0" r="19050" b="28575"/>
                <wp:wrapNone/>
                <wp:docPr id="56" name="流程图: 过程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2096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673" w:rsidRDefault="00B9341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按省统一样式印制合格证书并发放给学员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6" o:spid="_x0000_s1026" o:spt="109" type="#_x0000_t109" style="position:absolute;left:0pt;margin-left:342.85pt;margin-top:547.65pt;height:95.25pt;width:103.5pt;z-index:251673600;v-text-anchor:middle;mso-width-relative:page;mso-height-relative:page;" filled="f" stroked="t" coordsize="21600,21600" o:gfxdata="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9gBIz2QAAAA0BAAAPAAAAAAAAAAEAIAAAACIAAABkcnMvZG93bnJldi54bWxQ&#10;SwECFAAUAAAACACHTuJAt1aQUGgCAACiBAAADgAAAAAAAAABACAAAAAoAQAAZHJzL2Uyb0RvYy54&#10;bWxQSwUGAAAAAAYABgBZAQAAAg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按省统一样式印制合格证书并发放给学员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7381875</wp:posOffset>
                </wp:positionV>
                <wp:extent cx="219075" cy="0"/>
                <wp:effectExtent l="38100" t="76200" r="0" b="95250"/>
                <wp:wrapNone/>
                <wp:docPr id="72" name="直接箭头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6" o:spid="_x0000_s1026" o:spt="32" type="#_x0000_t32" style="position:absolute;left:0pt;flip:x;margin-left:199.35pt;margin-top:581.25pt;height:0pt;width:17.25pt;z-index:251685888;mso-width-relative:page;mso-height-relative:page;" filled="f" stroked="t" coordsize="21600,21600" o:gfxdata="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4GgZfaAAAADQEAAA8AAAAAAAAAAQAgAAAAIgAAAGRycy9kb3ducmV2LnhtbFBLAQIU&#10;ABQAAAAIAIdO4kC+gMMR8QEAAJ4DAAAOAAAAAAAAAAEAIAAAACkBAABkcnMvZTJvRG9jLnhtbFBL&#10;BQYAAAAABgAGAFkBAACM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7266305</wp:posOffset>
                </wp:positionV>
                <wp:extent cx="1314450" cy="904875"/>
                <wp:effectExtent l="0" t="0" r="19050" b="28575"/>
                <wp:wrapNone/>
                <wp:docPr id="54" name="流程图: 过程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048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673" w:rsidRDefault="00B9341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编制和管理培训合格证书编码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6" o:spid="_x0000_s1026" o:spt="109" type="#_x0000_t109" style="position:absolute;left:0pt;margin-left:95.35pt;margin-top:572.15pt;height:71.25pt;width:103.5pt;z-index:251671552;v-text-anchor:middle;mso-width-relative:page;mso-height-relative:page;" filled="f" stroked="t" coordsize="21600,21600" o:gfxdata="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MBcqY2gAAAA0BAAAPAAAAAAAAAAEAIAAAACIAAABkcnMvZG93bnJldi54bWxQ&#10;SwECFAAUAAAACACHTuJAtjcwzGcCAAChBAAADgAAAAAAAAABACAAAAApAQAAZHJzL2Uyb0RvYy54&#10;bWxQSwUGAAAAAAYABgBZAQAAAg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编制和管理培训合格证书编码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4335145</wp:posOffset>
                </wp:positionH>
                <wp:positionV relativeFrom="paragraph">
                  <wp:posOffset>3094355</wp:posOffset>
                </wp:positionV>
                <wp:extent cx="1343025" cy="2476500"/>
                <wp:effectExtent l="0" t="0" r="28575" b="19050"/>
                <wp:wrapNone/>
                <wp:docPr id="36" name="流程图: 过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4765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673" w:rsidRDefault="00B9341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按计划组织培训和考核，完成</w:t>
                            </w:r>
                            <w:r>
                              <w:rPr>
                                <w:color w:val="000000" w:themeColor="text1"/>
                              </w:rPr>
                              <w:t>后申请结果备案</w:t>
                            </w:r>
                            <w:ins w:id="7" w:author="肖海" w:date="2020-06-09T11:24:00Z"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，</w:t>
                              </w:r>
                              <w:r>
                                <w:rPr>
                                  <w:color w:val="000000" w:themeColor="text1"/>
                                </w:rPr>
                                <w:t>申领合格证书编码</w:t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36" o:spid="_x0000_s1034" type="#_x0000_t109" style="position:absolute;left:0;text-align:left;margin-left:341.35pt;margin-top:243.65pt;width:105.75pt;height:1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" filled="f" strokecolor="black [3213]" strokeweight="1pt">
                <v:textbox>
                  <w:txbxContent>
                    <w:p w:rsidR="00EB3673" w:rsidRDefault="00B93411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按计划组织培训和考核，完成</w:t>
                      </w:r>
                      <w:r>
                        <w:rPr>
                          <w:color w:val="000000" w:themeColor="text1"/>
                        </w:rPr>
                        <w:t>后申请结果备案</w:t>
                      </w:r>
                      <w:ins w:id="4" w:author="肖海" w:date="2020-06-09T11:24:00Z">
                        <w:r>
                          <w:rPr>
                            <w:rFonts w:hint="eastAsia"/>
                            <w:color w:val="000000" w:themeColor="text1"/>
                          </w:rPr>
                          <w:t>，</w:t>
                        </w:r>
                        <w:r>
                          <w:rPr>
                            <w:color w:val="000000" w:themeColor="text1"/>
                          </w:rPr>
                          <w:t>申领合格证书编码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-1270</wp:posOffset>
                </wp:positionV>
                <wp:extent cx="0" cy="8267700"/>
                <wp:effectExtent l="0" t="0" r="19050" b="0"/>
                <wp:wrapNone/>
                <wp:docPr id="79" name="直接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6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id="_x0000_s1026" o:spid="_x0000_s1026" o:spt="20" style="position:absolute;left:0pt;margin-left:86.35pt;margin-top:-0.1pt;height:651pt;width:0pt;z-index:251692032;mso-width-relative:page;mso-height-relative:page;" filled="f" stroked="t" coordsize="21600,21600" o:gfxdata="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aeTT71wAAAAoBAAAPAAAAAAAAAAEAIAAAACIAAABkcnMvZG93&#10;bnJldi54bWxQSwECFAAUAAAACACHTuJAOxJGOMgBAABkAwAADgAAAAAAAAABACAAAAAmAQAAZHJz&#10;L2Uyb0RvYy54bWxQSwUGAAAAAAYABgBZAQAAYAUAAAAA&#10;">
                <v:fill on="f" focussize="0,0"/>
                <v:stroke weight="0.5pt" color="#000000 [3213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4220845</wp:posOffset>
                </wp:positionH>
                <wp:positionV relativeFrom="paragraph">
                  <wp:posOffset>-1270</wp:posOffset>
                </wp:positionV>
                <wp:extent cx="0" cy="8267700"/>
                <wp:effectExtent l="0" t="0" r="19050" b="0"/>
                <wp:wrapNone/>
                <wp:docPr id="81" name="直接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6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id="_x0000_s1026" o:spid="_x0000_s1026" o:spt="20" style="position:absolute;left:0pt;margin-left:332.35pt;margin-top:-0.1pt;height:651pt;width:0pt;z-index:251694080;mso-width-relative:page;mso-height-relative:page;" filled="f" stroked="t" coordsize="21600,21600" o:gfxdata="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9BusxtgAAAAKAQAADwAAAAAAAAABACAAAAAiAAAAZHJzL2Rv&#10;d25yZXYueG1sUEsBAhQAFAAAAAgAh07iQG4f4GPIAQAAZAMAAA4AAAAAAAAAAQAgAAAAJwEAAGRy&#10;cy9lMm9Eb2MueG1sUEsFBgAAAAAGAAYAWQEAAGEFAAAAAA==&#10;">
                <v:fill on="f" focussize="0,0"/>
                <v:stroke weight="0.5pt" color="#000000 [3213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-421005</wp:posOffset>
                </wp:positionH>
                <wp:positionV relativeFrom="paragraph">
                  <wp:posOffset>8264525</wp:posOffset>
                </wp:positionV>
                <wp:extent cx="6191250" cy="0"/>
                <wp:effectExtent l="0" t="0" r="19050" b="19050"/>
                <wp:wrapNone/>
                <wp:docPr id="78" name="直接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id="_x0000_s1026" o:spid="_x0000_s1026" o:spt="20" style="position:absolute;left:0pt;margin-left:-33.15pt;margin-top:650.75pt;height:0pt;width:487.5pt;z-index:251691008;mso-width-relative:page;mso-height-relative:page;" filled="f" stroked="t" coordsize="21600,21600" o:gfxdata="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I/QRZDYAAAADQEAAA8AAAAAAAAAAQAgAAAAIgAAAGRycy9kb3du&#10;cmV2LnhtbFBLAQIUABQAAAAIAIdO4kCOG/SkxgEAAGUDAAAOAAAAAAAAAAEAIAAAACcBAABkcnMv&#10;ZTJvRG9jLnhtbFBLBQYAAAAABgAGAFkBAABf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1668145</wp:posOffset>
                </wp:positionV>
                <wp:extent cx="1343025" cy="485775"/>
                <wp:effectExtent l="0" t="0" r="28575" b="28575"/>
                <wp:wrapNone/>
                <wp:docPr id="28" name="流程图: 过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857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673" w:rsidRDefault="00B9341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申请开展</w:t>
                            </w:r>
                            <w:r>
                              <w:rPr>
                                <w:color w:val="000000" w:themeColor="text1"/>
                              </w:rPr>
                              <w:t>培训备案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6" o:spid="_x0000_s1026" o:spt="109" type="#_x0000_t109" style="position:absolute;left:0pt;margin-left:341.4pt;margin-top:131.35pt;height:38.25pt;width:105.75pt;z-index:251662336;v-text-anchor:middle;mso-width-relative:page;mso-height-relative:page;" filled="f" stroked="t" coordsize="21600,21600" o:gfxdata="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PUhsQHaAAAACwEAAA8AAAAAAAAAAQAgAAAAIgAAAGRycy9kb3ducmV2Lnht&#10;bFBLAQIUABQAAAAIAIdO4kAk8TxaaQIAAKEEAAAOAAAAAAAAAAEAIAAAACkBAABkcnMvZTJvRG9j&#10;LnhtbFBLBQYAAAAABgAGAFkBAAAE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申请开展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培训备案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2478405</wp:posOffset>
                </wp:positionV>
                <wp:extent cx="1343025" cy="1343025"/>
                <wp:effectExtent l="0" t="0" r="28575" b="28575"/>
                <wp:wrapNone/>
                <wp:docPr id="73" name="流程图: 过程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3430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673" w:rsidRDefault="00B9341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汇总整理已评审的培训机构目录，及时向社会公布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6" o:spid="_x0000_s1026" o:spt="109" type="#_x0000_t109" style="position:absolute;left:0pt;margin-left:95.35pt;margin-top:195.15pt;height:105.75pt;width:105.75pt;z-index:251686912;v-text-anchor:middle;mso-width-relative:page;mso-height-relative:page;" filled="f" stroked="t" coordsize="21600,21600" o:gfxdata="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9tliOtgAAAALAQAADwAAAAAAAAABACAAAAAiAAAAZHJzL2Rvd25yZXYueG1sUEsB&#10;AhQAFAAAAAgAh07iQL2xkS1nAgAAogQAAA4AAAAAAAAAAQAgAAAAJwEAAGRycy9lMm9Eb2MueG1s&#10;UEsFBgAAAAAGAAYAWQEAAAA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汇总整理已评审的培训机构目录，及时向社会公布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1544955</wp:posOffset>
                </wp:positionV>
                <wp:extent cx="1362075" cy="800100"/>
                <wp:effectExtent l="19050" t="19050" r="47625" b="38100"/>
                <wp:wrapNone/>
                <wp:docPr id="51" name="流程图: 决策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00100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673" w:rsidRDefault="00B934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6" o:spid="_x0000_s1026" o:spt="110" type="#_x0000_t110" style="position:absolute;left:0pt;margin-left:95.35pt;margin-top:121.65pt;height:63pt;width:107.25pt;z-index:251669504;v-text-anchor:middle;mso-width-relative:page;mso-height-relative:page;" filled="f" stroked="t" coordsize="21600,21600" o:gfxdata="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ENy0B/aAAAACwEAAA8AAAAAAAAAAQAgAAAAIgAAAGRycy9kb3du&#10;cmV2LnhtbFBLAQIUABQAAAAIAIdO4kD9zF1+bwIAAKIEAAAOAAAAAAAAAAEAIAAAACkBAABkcnMv&#10;ZTJvRG9jLnhtbFBLBQYAAAAABgAGAFkBAAAK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2935605</wp:posOffset>
                </wp:positionV>
                <wp:extent cx="1362075" cy="723900"/>
                <wp:effectExtent l="19050" t="19050" r="47625" b="38100"/>
                <wp:wrapNone/>
                <wp:docPr id="50" name="流程图: 决策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723900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673" w:rsidRDefault="00B934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6" o:spid="_x0000_s1026" o:spt="110" type="#_x0000_t110" style="position:absolute;left:0pt;margin-left:220.6pt;margin-top:231.15pt;height:57pt;width:107.25pt;z-index:251668480;v-text-anchor:middle;mso-width-relative:page;mso-height-relative:page;" filled="f" stroked="t" coordsize="21600,21600" o:gfxdata="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VbkNDNsAAAALAQAADwAAAAAAAAABACAAAAAiAAAAZHJzL2Rv&#10;d25yZXYueG1sUEsBAhQAFAAAAAgAh07iQDoP7AZwAgAAogQAAA4AAAAAAAAAAQAgAAAAKgEAAGRy&#10;cy9lMm9Eb2MueG1sUEsFBgAAAAAGAAYAWQEAAAw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414655</wp:posOffset>
                </wp:positionV>
                <wp:extent cx="1390650" cy="971550"/>
                <wp:effectExtent l="0" t="0" r="19050" b="19050"/>
                <wp:wrapNone/>
                <wp:docPr id="26" name="流程图: 过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715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673" w:rsidRDefault="00B9341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ins w:id="8" w:author="肖海" w:date="2020-06-09T11:19:00Z"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对</w:t>
                              </w:r>
                            </w:ins>
                            <w:del w:id="9" w:author="肖海" w:date="2020-06-09T11:19:00Z">
                              <w:r w:rsidDel="00B93411">
                                <w:rPr>
                                  <w:rFonts w:hint="eastAsia"/>
                                  <w:color w:val="000000" w:themeColor="text1"/>
                                </w:rPr>
                                <w:delText>组织</w:delText>
                              </w:r>
                            </w:del>
                            <w:del w:id="10" w:author="肖海" w:date="2020-06-09T11:18:00Z">
                              <w:r w:rsidDel="00B93411">
                                <w:rPr>
                                  <w:color w:val="000000" w:themeColor="text1"/>
                                </w:rPr>
                                <w:delText>专家</w:delText>
                              </w:r>
                              <w:r w:rsidDel="00B93411">
                                <w:rPr>
                                  <w:rFonts w:hint="eastAsia"/>
                                  <w:color w:val="000000" w:themeColor="text1"/>
                                </w:rPr>
                                <w:delText>复审</w:delText>
                              </w:r>
                            </w:del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各区</w:t>
                            </w:r>
                            <w:del w:id="11" w:author="肖海" w:date="2020-06-09T11:19:00Z">
                              <w:r w:rsidDel="00B93411">
                                <w:rPr>
                                  <w:color w:val="000000" w:themeColor="text1"/>
                                </w:rPr>
                                <w:delText>初审</w:delText>
                              </w:r>
                              <w:r w:rsidDel="00B93411">
                                <w:rPr>
                                  <w:rFonts w:hint="eastAsia"/>
                                  <w:color w:val="000000" w:themeColor="text1"/>
                                </w:rPr>
                                <w:delText>通过</w:delText>
                              </w:r>
                            </w:del>
                            <w:ins w:id="12" w:author="肖海" w:date="2020-06-09T11:19:00Z"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报送</w:t>
                              </w:r>
                            </w:ins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的</w:t>
                            </w:r>
                            <w:r>
                              <w:rPr>
                                <w:color w:val="000000" w:themeColor="text1"/>
                              </w:rPr>
                              <w:t>机构</w:t>
                            </w:r>
                            <w:ins w:id="13" w:author="肖海" w:date="2020-06-09T11:19:00Z"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组织评审</w:t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流程图: 过程 26" o:spid="_x0000_s1039" type="#_x0000_t109" style="position:absolute;left:0;text-align:left;margin-left:91.6pt;margin-top:32.65pt;width:109.5pt;height:7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" filled="f" strokecolor="black [3213]" strokeweight="1pt">
                <v:textbox>
                  <w:txbxContent>
                    <w:p w:rsidR="00EB3673" w:rsidRDefault="00B93411">
                      <w:pPr>
                        <w:jc w:val="left"/>
                        <w:rPr>
                          <w:color w:val="000000" w:themeColor="text1"/>
                        </w:rPr>
                      </w:pPr>
                      <w:ins w:id="11" w:author="肖海" w:date="2020-06-09T11:19:00Z">
                        <w:r>
                          <w:rPr>
                            <w:rFonts w:hint="eastAsia"/>
                            <w:color w:val="000000" w:themeColor="text1"/>
                          </w:rPr>
                          <w:t>对</w:t>
                        </w:r>
                      </w:ins>
                      <w:del w:id="12" w:author="肖海" w:date="2020-06-09T11:19:00Z">
                        <w:r w:rsidDel="00B93411">
                          <w:rPr>
                            <w:rFonts w:hint="eastAsia"/>
                            <w:color w:val="000000" w:themeColor="text1"/>
                          </w:rPr>
                          <w:delText>组织</w:delText>
                        </w:r>
                      </w:del>
                      <w:del w:id="13" w:author="肖海" w:date="2020-06-09T11:18:00Z">
                        <w:r w:rsidDel="00B93411">
                          <w:rPr>
                            <w:color w:val="000000" w:themeColor="text1"/>
                          </w:rPr>
                          <w:delText>专家</w:delText>
                        </w:r>
                        <w:r w:rsidDel="00B93411">
                          <w:rPr>
                            <w:rFonts w:hint="eastAsia"/>
                            <w:color w:val="000000" w:themeColor="text1"/>
                          </w:rPr>
                          <w:delText>复审</w:delText>
                        </w:r>
                      </w:del>
                      <w:r>
                        <w:rPr>
                          <w:rFonts w:hint="eastAsia"/>
                          <w:color w:val="000000" w:themeColor="text1"/>
                        </w:rPr>
                        <w:t>各区</w:t>
                      </w:r>
                      <w:del w:id="14" w:author="肖海" w:date="2020-06-09T11:19:00Z">
                        <w:r w:rsidDel="00B93411">
                          <w:rPr>
                            <w:color w:val="000000" w:themeColor="text1"/>
                          </w:rPr>
                          <w:delText>初审</w:delText>
                        </w:r>
                        <w:r w:rsidDel="00B93411">
                          <w:rPr>
                            <w:rFonts w:hint="eastAsia"/>
                            <w:color w:val="000000" w:themeColor="text1"/>
                          </w:rPr>
                          <w:delText>通过</w:delText>
                        </w:r>
                      </w:del>
                      <w:ins w:id="15" w:author="肖海" w:date="2020-06-09T11:19:00Z">
                        <w:r>
                          <w:rPr>
                            <w:rFonts w:hint="eastAsia"/>
                            <w:color w:val="000000" w:themeColor="text1"/>
                          </w:rPr>
                          <w:t>报送</w:t>
                        </w:r>
                      </w:ins>
                      <w:r>
                        <w:rPr>
                          <w:rFonts w:hint="eastAsia"/>
                          <w:color w:val="000000" w:themeColor="text1"/>
                        </w:rPr>
                        <w:t>的</w:t>
                      </w:r>
                      <w:r>
                        <w:rPr>
                          <w:color w:val="000000" w:themeColor="text1"/>
                        </w:rPr>
                        <w:t>机构</w:t>
                      </w:r>
                      <w:ins w:id="16" w:author="肖海" w:date="2020-06-09T11:19:00Z">
                        <w:r>
                          <w:rPr>
                            <w:rFonts w:hint="eastAsia"/>
                            <w:color w:val="000000" w:themeColor="text1"/>
                          </w:rPr>
                          <w:t>组织评审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979805</wp:posOffset>
                </wp:positionV>
                <wp:extent cx="219075" cy="0"/>
                <wp:effectExtent l="38100" t="76200" r="0" b="9525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6" o:spid="_x0000_s1026" o:spt="32" type="#_x0000_t32" style="position:absolute;left:0pt;flip:x;margin-left:201.1pt;margin-top:77.15pt;height:0pt;width:17.25pt;z-index:251702272;mso-width-relative:page;mso-height-relative:page;" filled="f" stroked="t" coordsize="21600,21600" o:gfxdata="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5DWUsdgAAAALAQAADwAAAAAAAAABACAAAAAiAAAAZHJzL2Rvd25yZXYueG1sUEsBAhQAFAAA&#10;AAgAh07iQJc48cfvAQAAnAMAAA4AAAAAAAAAAQAgAAAAJwEAAGRycy9lMm9Eb2MueG1sUEsFBgAA&#10;AAAGAAYAWQEAAIg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4163695</wp:posOffset>
                </wp:positionH>
                <wp:positionV relativeFrom="paragraph">
                  <wp:posOffset>979805</wp:posOffset>
                </wp:positionV>
                <wp:extent cx="152400" cy="0"/>
                <wp:effectExtent l="38100" t="76200" r="0" b="9525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6" o:spid="_x0000_s1026" o:spt="32" type="#_x0000_t32" style="position:absolute;left:0pt;flip:x;margin-left:327.85pt;margin-top:77.15pt;height:0pt;width:12pt;z-index:251701248;mso-width-relative:page;mso-height-relative:page;" filled="f" stroked="t" coordsize="21600,21600" o:gfxdata="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VmZVkdgAAAALAQAADwAAAAAAAAABACAAAAAiAAAAZHJzL2Rvd25yZXYueG1sUEsBAhQAFAAA&#10;AAgAh07iQAfQDg7vAQAAnAMAAA4AAAAAAAAAAQAgAAAAJwEAAGRycy9lMm9Eb2MueG1sUEsFBgAA&#10;AAAGAAYAWQEAAIg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2773045</wp:posOffset>
                </wp:positionH>
                <wp:positionV relativeFrom="paragraph">
                  <wp:posOffset>417830</wp:posOffset>
                </wp:positionV>
                <wp:extent cx="1381125" cy="1200150"/>
                <wp:effectExtent l="0" t="0" r="28575" b="19050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2001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673" w:rsidRDefault="00B9341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受理承担培训</w:t>
                            </w:r>
                            <w:r>
                              <w:rPr>
                                <w:color w:val="000000" w:themeColor="text1"/>
                              </w:rPr>
                              <w:t>任务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申请，结合</w:t>
                            </w:r>
                            <w:r>
                              <w:rPr>
                                <w:color w:val="000000" w:themeColor="text1"/>
                              </w:rPr>
                              <w:t>本地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情况进行</w:t>
                            </w:r>
                            <w:r>
                              <w:rPr>
                                <w:color w:val="000000" w:themeColor="text1"/>
                              </w:rPr>
                              <w:t>初审。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6" o:spid="_x0000_s1026" o:spt="109" type="#_x0000_t109" style="position:absolute;left:0pt;margin-left:218.35pt;margin-top:32.9pt;height:94.5pt;width:108.75pt;z-index:251700224;v-text-anchor:middle;mso-width-relative:page;mso-height-relative:page;" filled="f" stroked="t" coordsize="21600,21600" o:gfxdata="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7T5ho2QAAAAoBAAAPAAAAAAAAAAEAIAAAACIAAABkcnMvZG93bnJldi54bWxQ&#10;SwECFAAUAAAACACHTuJAFFQ1rGgCAACgBAAADgAAAAAAAAABACAAAAAoAQAAZHJzL2Uyb0RvYy54&#10;bWxQSwUGAAAAAAYABgBZAQAAAg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受理承担培训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任务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申请，结合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本地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情况进行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初审。</w:t>
                      </w:r>
                    </w:p>
                  </w:txbxContent>
                </v:textbox>
              </v:shape>
            </w:pict>
          </mc:Fallback>
        </mc:AlternateContent>
      </w:r>
      <w:del w:id="14" w:author="肖海" w:date="2020-06-09T11:17:00Z">
        <w:r w:rsidDel="00B93411">
          <w:rPr>
            <w:noProof/>
            <w:color w:val="FF0000"/>
            <w:rPrChange w:id="15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1029335</wp:posOffset>
                  </wp:positionH>
                  <wp:positionV relativeFrom="paragraph">
                    <wp:posOffset>303530</wp:posOffset>
                  </wp:positionV>
                  <wp:extent cx="3286125" cy="0"/>
                  <wp:effectExtent l="0" t="76200" r="9525" b="95250"/>
                  <wp:wrapNone/>
                  <wp:docPr id="2" name="直接箭头连接符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28612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<w:pict>
                <v:shapetype w14:anchorId="7B9F549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2" o:spid="_x0000_s1026" type="#_x0000_t32" style="position:absolute;left:0;text-align:left;margin-left:81.05pt;margin-top:23.9pt;width:258.7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" strokecolor="black [3200]" strokeweight=".5pt">
                  <v:stroke endarrow="block" joinstyle="miter"/>
                </v:shape>
              </w:pict>
            </mc:Fallback>
          </mc:AlternateContent>
        </w:r>
      </w:del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4316095</wp:posOffset>
                </wp:positionH>
                <wp:positionV relativeFrom="paragraph">
                  <wp:posOffset>71755</wp:posOffset>
                </wp:positionV>
                <wp:extent cx="1343025" cy="1219200"/>
                <wp:effectExtent l="0" t="0" r="28575" b="19050"/>
                <wp:wrapNone/>
                <wp:docPr id="25" name="流程图: 过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192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673" w:rsidRDefault="00B9341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从</w:t>
                            </w:r>
                            <w:ins w:id="16" w:author="肖海" w:date="2020-06-09T11:20:00Z"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本</w:t>
                              </w:r>
                              <w:r>
                                <w:rPr>
                                  <w:color w:val="000000" w:themeColor="text1"/>
                                </w:rPr>
                                <w:t>市</w:t>
                              </w:r>
                            </w:ins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公布的课程目录中选择课程，</w:t>
                            </w:r>
                            <w:r>
                              <w:rPr>
                                <w:color w:val="000000" w:themeColor="text1"/>
                              </w:rPr>
                              <w:t>申请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承担培训任务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流程图: 过程 25" o:spid="_x0000_s1041" type="#_x0000_t109" style="position:absolute;left:0;text-align:left;margin-left:339.85pt;margin-top:5.65pt;width:105.75pt;height:9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" filled="f" strokecolor="black [3213]" strokeweight="1pt">
                <v:textbox>
                  <w:txbxContent>
                    <w:p w:rsidR="00EB3673" w:rsidRDefault="00B9341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从</w:t>
                      </w:r>
                      <w:ins w:id="19" w:author="肖海" w:date="2020-06-09T11:20:00Z">
                        <w:r>
                          <w:rPr>
                            <w:rFonts w:hint="eastAsia"/>
                            <w:color w:val="000000" w:themeColor="text1"/>
                          </w:rPr>
                          <w:t>本</w:t>
                        </w:r>
                        <w:r>
                          <w:rPr>
                            <w:color w:val="000000" w:themeColor="text1"/>
                          </w:rPr>
                          <w:t>市</w:t>
                        </w:r>
                      </w:ins>
                      <w:r>
                        <w:rPr>
                          <w:rFonts w:hint="eastAsia"/>
                          <w:color w:val="000000" w:themeColor="text1"/>
                        </w:rPr>
                        <w:t>公布的课程目录中选择课程，</w:t>
                      </w:r>
                      <w:r>
                        <w:rPr>
                          <w:color w:val="000000" w:themeColor="text1"/>
                        </w:rPr>
                        <w:t>申请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承担培训任务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-313055</wp:posOffset>
                </wp:positionH>
                <wp:positionV relativeFrom="paragraph">
                  <wp:posOffset>80645</wp:posOffset>
                </wp:positionV>
                <wp:extent cx="1343025" cy="5391150"/>
                <wp:effectExtent l="0" t="0" r="28575" b="19050"/>
                <wp:wrapNone/>
                <wp:docPr id="24" name="流程图: 过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3911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673" w:rsidRDefault="00B9341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按照本地</w:t>
                            </w:r>
                            <w:r>
                              <w:rPr>
                                <w:color w:val="000000" w:themeColor="text1"/>
                              </w:rPr>
                              <w:t>需要，根据技术规程组织开发培训课程标准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EB3673" w:rsidRDefault="00B9341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受理有关培训课程标准的评审和备案；接受本市其他有关行政部门开展的职业技能培训项目备案。</w:t>
                            </w:r>
                          </w:p>
                          <w:p w:rsidR="00EB3673" w:rsidRDefault="00B9341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公布备案通过的培训课程目录和标准。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6" o:spid="_x0000_s1026" o:spt="109" type="#_x0000_t109" style="position:absolute;left:0pt;margin-left:-24.65pt;margin-top:6.35pt;height:424.5pt;width:105.75pt;z-index:251659264;v-text-anchor:middle;mso-width-relative:page;mso-height-relative:page;" filled="f" stroked="t" coordsize="21600,21600" o:gfxdata="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4wjBx2QAAAAoBAAAPAAAAAAAAAAEAIAAAACIAAABkcnMvZG93bnJldi54&#10;bWxQSwECFAAUAAAACACHTuJAsWTSpmsCAACiBAAADgAAAAAAAAABACAAAAAoAQAAZHJzL2Uyb0Rv&#10;Yy54bWxQSwUGAAAAAAYABgBZAQAABQ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1. 按照本地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需要，根据技术规程组织开发培训课程标准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jc w:val="left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 受理有关培训课程标准的评审和备案；接受本市其他有关行政部门开展的职业技能培训项目备案。</w:t>
                      </w:r>
                    </w:p>
                    <w:p>
                      <w:pPr>
                        <w:jc w:val="left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公布备案通过的培训课程目录和标准。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3673">
      <w:pgSz w:w="11906" w:h="16838"/>
      <w:pgMar w:top="567" w:right="1588" w:bottom="2098" w:left="1588" w:header="851" w:footer="992" w:gutter="0"/>
      <w:cols w:space="720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肖海">
    <w15:presenceInfo w15:providerId="None" w15:userId="肖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BD"/>
    <w:rsid w:val="00027E9E"/>
    <w:rsid w:val="000630B8"/>
    <w:rsid w:val="00160356"/>
    <w:rsid w:val="001C2EC4"/>
    <w:rsid w:val="001E1F95"/>
    <w:rsid w:val="0022305B"/>
    <w:rsid w:val="00267C91"/>
    <w:rsid w:val="003A3451"/>
    <w:rsid w:val="003B19BD"/>
    <w:rsid w:val="003D7055"/>
    <w:rsid w:val="0042141B"/>
    <w:rsid w:val="00481690"/>
    <w:rsid w:val="005D21D6"/>
    <w:rsid w:val="0063752D"/>
    <w:rsid w:val="00643F5D"/>
    <w:rsid w:val="006927CA"/>
    <w:rsid w:val="006B37EC"/>
    <w:rsid w:val="006E2AD6"/>
    <w:rsid w:val="007A7E47"/>
    <w:rsid w:val="008752D4"/>
    <w:rsid w:val="00876BC1"/>
    <w:rsid w:val="008A572C"/>
    <w:rsid w:val="008D4549"/>
    <w:rsid w:val="008F63D7"/>
    <w:rsid w:val="009A6BCA"/>
    <w:rsid w:val="00A12939"/>
    <w:rsid w:val="00A22638"/>
    <w:rsid w:val="00A805F4"/>
    <w:rsid w:val="00AD5C91"/>
    <w:rsid w:val="00B93411"/>
    <w:rsid w:val="00BA738B"/>
    <w:rsid w:val="00C10216"/>
    <w:rsid w:val="00CC6B29"/>
    <w:rsid w:val="00CE43BC"/>
    <w:rsid w:val="00D918A1"/>
    <w:rsid w:val="00DB5C8E"/>
    <w:rsid w:val="00EB005F"/>
    <w:rsid w:val="00EB3673"/>
    <w:rsid w:val="00EC2E9A"/>
    <w:rsid w:val="00F90D6A"/>
    <w:rsid w:val="00FD79BB"/>
    <w:rsid w:val="5DF0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叶宇帆</dc:creator>
  <cp:lastModifiedBy>罗智球</cp:lastModifiedBy>
  <cp:revision>25</cp:revision>
  <dcterms:created xsi:type="dcterms:W3CDTF">2020-05-26T07:38:00Z</dcterms:created>
  <dcterms:modified xsi:type="dcterms:W3CDTF">2020-06-05T07:44:00Z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