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center"/>
        <w:rPr>
          <w:rFonts w:hint="eastAsia" w:ascii="宋体" w:hAnsi="宋体" w:cs="Arial"/>
          <w:b/>
          <w:sz w:val="44"/>
          <w:szCs w:val="44"/>
        </w:rPr>
      </w:pPr>
      <w:r>
        <w:rPr>
          <w:rFonts w:hint="eastAsia" w:ascii="宋体" w:hAnsi="宋体" w:cs="Arial"/>
          <w:b/>
          <w:sz w:val="44"/>
          <w:szCs w:val="44"/>
        </w:rPr>
        <w:t>2021年广州市春运期间异地务工人员</w:t>
      </w:r>
    </w:p>
    <w:p>
      <w:pPr>
        <w:autoSpaceDN w:val="0"/>
        <w:spacing w:line="560" w:lineRule="exact"/>
        <w:jc w:val="center"/>
        <w:rPr>
          <w:rFonts w:ascii="宋体" w:hAnsi="宋体" w:cs="Arial"/>
          <w:b/>
          <w:sz w:val="44"/>
          <w:szCs w:val="44"/>
        </w:rPr>
      </w:pPr>
      <w:r>
        <w:rPr>
          <w:rFonts w:hint="eastAsia" w:ascii="宋体" w:hAnsi="宋体" w:cs="Arial"/>
          <w:b/>
          <w:sz w:val="44"/>
          <w:szCs w:val="44"/>
        </w:rPr>
        <w:t>流动调查和监控辅助服务项目评分标准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hint="eastAsia" w:ascii="仿宋_GB2312" w:hAnsi="Arial" w:eastAsia="仿宋_GB2312" w:cs="Arial"/>
          <w:sz w:val="32"/>
          <w:szCs w:val="32"/>
        </w:rPr>
      </w:pPr>
    </w:p>
    <w:p>
      <w:pPr>
        <w:tabs>
          <w:tab w:val="left" w:pos="720"/>
        </w:tabs>
        <w:spacing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本项目的评审方法采用自行采购综合评分法，综合评分法评标步骤：先进行初步评审，再进行技术、经验、成果及价格的详细评审。只有通过初步评审的报价人才能进入详细评审；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综合评估分（精确到小数点后两位）</w:t>
      </w:r>
      <w:r>
        <w:rPr>
          <w:rFonts w:ascii="仿宋_GB2312" w:hAnsi="Arial" w:eastAsia="仿宋_GB2312" w:cs="Arial"/>
          <w:sz w:val="32"/>
          <w:szCs w:val="32"/>
        </w:rPr>
        <w:t>=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</w:rPr>
        <w:t>技术得分</w:t>
      </w:r>
      <w:r>
        <w:rPr>
          <w:rFonts w:ascii="仿宋_GB2312" w:hAnsi="Arial" w:eastAsia="仿宋_GB2312" w:cs="Arial"/>
          <w:sz w:val="32"/>
          <w:szCs w:val="32"/>
        </w:rPr>
        <w:t>+</w:t>
      </w:r>
      <w:r>
        <w:rPr>
          <w:rFonts w:hint="eastAsia" w:ascii="仿宋_GB2312" w:hAnsi="Arial" w:eastAsia="仿宋_GB2312" w:cs="Arial"/>
          <w:sz w:val="32"/>
          <w:szCs w:val="32"/>
        </w:rPr>
        <w:t>经验得分</w:t>
      </w:r>
      <w:r>
        <w:rPr>
          <w:rFonts w:ascii="仿宋_GB2312" w:hAnsi="Arial" w:eastAsia="仿宋_GB2312" w:cs="Arial"/>
          <w:sz w:val="32"/>
          <w:szCs w:val="32"/>
        </w:rPr>
        <w:t>+</w:t>
      </w:r>
      <w:r>
        <w:rPr>
          <w:rFonts w:hint="eastAsia" w:ascii="仿宋_GB2312" w:hAnsi="Arial" w:eastAsia="仿宋_GB2312" w:cs="Arial"/>
          <w:sz w:val="32"/>
          <w:szCs w:val="32"/>
        </w:rPr>
        <w:t>成果得分</w:t>
      </w:r>
      <w:r>
        <w:rPr>
          <w:rFonts w:ascii="仿宋_GB2312" w:hAnsi="Arial" w:eastAsia="仿宋_GB2312" w:cs="Arial"/>
          <w:sz w:val="32"/>
          <w:szCs w:val="32"/>
        </w:rPr>
        <w:t>+</w:t>
      </w:r>
      <w:r>
        <w:rPr>
          <w:rFonts w:hint="eastAsia" w:ascii="仿宋_GB2312" w:hAnsi="Arial" w:eastAsia="仿宋_GB2312" w:cs="Arial"/>
          <w:sz w:val="32"/>
          <w:szCs w:val="32"/>
        </w:rPr>
        <w:t>价格得分；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将综合评估分从高到低排序，得分相同的，按报价由低到高顺序排列。得分且报价相同的，按技术得分高低顺序排列。</w:t>
      </w:r>
    </w:p>
    <w:p>
      <w:pPr>
        <w:tabs>
          <w:tab w:val="left" w:pos="720"/>
        </w:tabs>
        <w:spacing w:line="560" w:lineRule="exact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A .报价文件初审表</w:t>
      </w:r>
    </w:p>
    <w:tbl>
      <w:tblPr>
        <w:tblStyle w:val="4"/>
        <w:tblW w:w="86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6480"/>
        <w:gridCol w:w="12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0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648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评审内容</w:t>
            </w:r>
          </w:p>
        </w:tc>
        <w:tc>
          <w:tcPr>
            <w:tcW w:w="120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初审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0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648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法人证书或者其他组织的营业执照等证明文件复印件;</w:t>
            </w:r>
          </w:p>
        </w:tc>
        <w:tc>
          <w:tcPr>
            <w:tcW w:w="120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0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648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提供服务项目方案；</w:t>
            </w:r>
          </w:p>
        </w:tc>
        <w:tc>
          <w:tcPr>
            <w:tcW w:w="120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0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648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报价未超过本项目最高限价;</w:t>
            </w:r>
          </w:p>
        </w:tc>
        <w:tc>
          <w:tcPr>
            <w:tcW w:w="120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0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648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不接受联合体报价</w:t>
            </w:r>
            <w:r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  <w:t>。</w:t>
            </w:r>
          </w:p>
        </w:tc>
        <w:tc>
          <w:tcPr>
            <w:tcW w:w="120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tabs>
          <w:tab w:val="left" w:pos="720"/>
        </w:tabs>
        <w:spacing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当通过符合性检查的报价人等于</w:t>
      </w:r>
      <w:r>
        <w:rPr>
          <w:rFonts w:ascii="仿宋_GB2312" w:hAnsi="Arial" w:eastAsia="仿宋_GB2312" w:cs="Arial"/>
          <w:sz w:val="32"/>
          <w:szCs w:val="32"/>
        </w:rPr>
        <w:t>1</w:t>
      </w:r>
      <w:r>
        <w:rPr>
          <w:rFonts w:hint="eastAsia" w:ascii="仿宋_GB2312" w:hAnsi="Arial" w:eastAsia="仿宋_GB2312" w:cs="Arial"/>
          <w:sz w:val="32"/>
          <w:szCs w:val="32"/>
        </w:rPr>
        <w:t>家时，按市场中心采购相关规定进行议价程序；报价人超过</w:t>
      </w:r>
      <w:r>
        <w:rPr>
          <w:rFonts w:ascii="仿宋_GB2312" w:hAnsi="Arial" w:eastAsia="仿宋_GB2312" w:cs="Arial"/>
          <w:sz w:val="32"/>
          <w:szCs w:val="32"/>
        </w:rPr>
        <w:t>1</w:t>
      </w:r>
      <w:r>
        <w:rPr>
          <w:rFonts w:hint="eastAsia" w:ascii="仿宋_GB2312" w:hAnsi="Arial" w:eastAsia="仿宋_GB2312" w:cs="Arial"/>
          <w:sz w:val="32"/>
          <w:szCs w:val="32"/>
        </w:rPr>
        <w:t>家时，按照评定程序的规定和依据评分标准、计算方法，各评委单独封闭对每个报价人进行评审和比较。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del w:id="0" w:author="王峻" w:date="2020-11-27T09:47:04Z">
        <w:r>
          <w:rPr>
            <w:rFonts w:ascii="宋体" w:hAnsi="宋体"/>
            <w:sz w:val="32"/>
            <w:szCs w:val="32"/>
          </w:rPr>
          <w:delText>1</w:delText>
        </w:r>
      </w:del>
      <w:del w:id="1" w:author="王峻" w:date="2020-11-27T09:47:04Z">
        <w:r>
          <w:rPr>
            <w:rFonts w:hint="eastAsia" w:ascii="宋体" w:hAnsi="宋体"/>
            <w:sz w:val="32"/>
            <w:szCs w:val="32"/>
          </w:rPr>
          <w:delText>）</w:delText>
        </w:r>
      </w:del>
      <w:r>
        <w:rPr>
          <w:rFonts w:hint="eastAsia" w:ascii="仿宋_GB2312" w:hAnsi="Arial" w:eastAsia="仿宋_GB2312" w:cs="Arial"/>
          <w:sz w:val="32"/>
          <w:szCs w:val="32"/>
        </w:rPr>
        <w:t>综合评估分中各评估因素所占权重（见下表）</w:t>
      </w:r>
    </w:p>
    <w:tbl>
      <w:tblPr>
        <w:tblStyle w:val="4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评估因素</w:t>
            </w:r>
          </w:p>
        </w:tc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技术</w:t>
            </w:r>
          </w:p>
        </w:tc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经验</w:t>
            </w:r>
          </w:p>
        </w:tc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成果</w:t>
            </w:r>
          </w:p>
        </w:tc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评估权重</w:t>
            </w:r>
          </w:p>
        </w:tc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30</w:t>
            </w:r>
          </w:p>
        </w:tc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30</w:t>
            </w:r>
          </w:p>
        </w:tc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</w:t>
            </w:r>
          </w:p>
        </w:tc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  <w:r>
              <w:rPr>
                <w:rFonts w:ascii="仿宋_GB2312" w:hAnsi="宋体" w:eastAsia="仿宋_GB2312"/>
                <w:sz w:val="32"/>
                <w:szCs w:val="32"/>
              </w:rPr>
              <w:t>0</w:t>
            </w:r>
          </w:p>
        </w:tc>
      </w:tr>
    </w:tbl>
    <w:p>
      <w:pPr>
        <w:tabs>
          <w:tab w:val="left" w:pos="720"/>
        </w:tabs>
        <w:spacing w:line="560" w:lineRule="exact"/>
        <w:ind w:firstLine="640" w:firstLineChars="200"/>
        <w:rPr>
          <w:del w:id="2" w:author="王峻" w:date="2020-11-27T09:47:09Z"/>
          <w:rFonts w:ascii="仿宋_GB2312" w:hAnsi="Arial" w:eastAsia="仿宋_GB2312" w:cs="Arial"/>
          <w:sz w:val="32"/>
          <w:szCs w:val="32"/>
        </w:rPr>
      </w:pPr>
      <w:del w:id="3" w:author="王峻" w:date="2020-11-27T09:47:09Z">
        <w:r>
          <w:rPr>
            <w:rFonts w:ascii="宋体" w:hAnsi="宋体"/>
            <w:sz w:val="32"/>
            <w:szCs w:val="32"/>
          </w:rPr>
          <w:delText>2</w:delText>
        </w:r>
      </w:del>
      <w:del w:id="4" w:author="王峻" w:date="2020-11-27T09:47:09Z">
        <w:r>
          <w:rPr>
            <w:rFonts w:hint="eastAsia" w:ascii="宋体" w:hAnsi="宋体"/>
            <w:sz w:val="32"/>
            <w:szCs w:val="32"/>
          </w:rPr>
          <w:delText>）</w:delText>
        </w:r>
      </w:del>
      <w:del w:id="5" w:author="王峻" w:date="2020-11-27T09:47:09Z">
        <w:r>
          <w:rPr>
            <w:rFonts w:hint="eastAsia" w:ascii="仿宋_GB2312" w:hAnsi="Arial" w:eastAsia="仿宋_GB2312" w:cs="Arial"/>
            <w:sz w:val="32"/>
            <w:szCs w:val="32"/>
          </w:rPr>
          <w:delText>综合评估分（精确到小数点后两位）</w:delText>
        </w:r>
      </w:del>
      <w:del w:id="6" w:author="王峻" w:date="2020-11-27T09:47:09Z">
        <w:r>
          <w:rPr>
            <w:rFonts w:ascii="仿宋_GB2312" w:hAnsi="Arial" w:eastAsia="仿宋_GB2312" w:cs="Arial"/>
            <w:sz w:val="32"/>
            <w:szCs w:val="32"/>
          </w:rPr>
          <w:delText>=</w:delText>
        </w:r>
      </w:del>
      <w:del w:id="7" w:author="王峻" w:date="2020-11-27T09:47:09Z">
        <w:r>
          <w:rPr>
            <w:rFonts w:hint="eastAsia" w:ascii="仿宋_GB2312" w:hAnsi="Arial" w:eastAsia="仿宋_GB2312" w:cs="Arial"/>
            <w:sz w:val="32"/>
            <w:szCs w:val="32"/>
          </w:rPr>
          <w:delText>技术得分</w:delText>
        </w:r>
      </w:del>
      <w:del w:id="8" w:author="王峻" w:date="2020-11-27T09:47:09Z">
        <w:r>
          <w:rPr>
            <w:rFonts w:ascii="仿宋_GB2312" w:hAnsi="Arial" w:eastAsia="仿宋_GB2312" w:cs="Arial"/>
            <w:sz w:val="32"/>
            <w:szCs w:val="32"/>
          </w:rPr>
          <w:delText>+</w:delText>
        </w:r>
      </w:del>
      <w:del w:id="9" w:author="王峻" w:date="2020-11-27T09:47:09Z">
        <w:r>
          <w:rPr>
            <w:rFonts w:hint="eastAsia" w:ascii="仿宋_GB2312" w:hAnsi="Arial" w:eastAsia="仿宋_GB2312" w:cs="Arial"/>
            <w:sz w:val="32"/>
            <w:szCs w:val="32"/>
          </w:rPr>
          <w:delText>经验得分</w:delText>
        </w:r>
      </w:del>
      <w:del w:id="10" w:author="王峻" w:date="2020-11-27T09:47:09Z">
        <w:r>
          <w:rPr>
            <w:rFonts w:ascii="仿宋_GB2312" w:hAnsi="Arial" w:eastAsia="仿宋_GB2312" w:cs="Arial"/>
            <w:sz w:val="32"/>
            <w:szCs w:val="32"/>
          </w:rPr>
          <w:delText>+</w:delText>
        </w:r>
      </w:del>
      <w:del w:id="11" w:author="王峻" w:date="2020-11-27T09:47:09Z">
        <w:r>
          <w:rPr>
            <w:rFonts w:hint="eastAsia" w:ascii="仿宋_GB2312" w:hAnsi="Arial" w:eastAsia="仿宋_GB2312" w:cs="Arial"/>
            <w:sz w:val="32"/>
            <w:szCs w:val="32"/>
          </w:rPr>
          <w:delText>成果得分</w:delText>
        </w:r>
      </w:del>
      <w:del w:id="12" w:author="王峻" w:date="2020-11-27T09:47:09Z">
        <w:r>
          <w:rPr>
            <w:rFonts w:ascii="仿宋_GB2312" w:hAnsi="Arial" w:eastAsia="仿宋_GB2312" w:cs="Arial"/>
            <w:sz w:val="32"/>
            <w:szCs w:val="32"/>
          </w:rPr>
          <w:delText>+</w:delText>
        </w:r>
      </w:del>
      <w:del w:id="13" w:author="王峻" w:date="2020-11-27T09:47:09Z">
        <w:r>
          <w:rPr>
            <w:rFonts w:hint="eastAsia" w:ascii="仿宋_GB2312" w:hAnsi="Arial" w:eastAsia="仿宋_GB2312" w:cs="Arial"/>
            <w:sz w:val="32"/>
            <w:szCs w:val="32"/>
          </w:rPr>
          <w:delText>价格得分；</w:delText>
        </w:r>
      </w:del>
    </w:p>
    <w:tbl>
      <w:tblPr>
        <w:tblStyle w:val="4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915"/>
        <w:gridCol w:w="1576"/>
        <w:gridCol w:w="1440"/>
        <w:gridCol w:w="1469"/>
        <w:gridCol w:w="144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del w:id="14" w:author="王峻" w:date="2020-11-27T09:47:09Z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15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16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评审</w:delText>
              </w:r>
            </w:del>
          </w:p>
          <w:p>
            <w:pPr>
              <w:widowControl/>
              <w:spacing w:line="560" w:lineRule="exact"/>
              <w:jc w:val="center"/>
              <w:rPr>
                <w:del w:id="17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18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项目</w:delText>
              </w:r>
            </w:del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19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20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权重</w:delText>
              </w:r>
            </w:del>
          </w:p>
        </w:tc>
        <w:tc>
          <w:tcPr>
            <w:tcW w:w="5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21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22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评分分值</w:delText>
              </w:r>
            </w:del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23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24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得分</w:delText>
              </w:r>
            </w:del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del w:id="25" w:author="王峻" w:date="2020-11-27T09:47:09Z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del w:id="26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del w:id="27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28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29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优</w:delText>
              </w:r>
            </w:del>
            <w:del w:id="30" w:author="王峻" w:date="2020-11-27T09:47:09Z">
              <w:r>
                <w:rPr>
                  <w:rFonts w:ascii="仿宋_GB2312" w:hAnsi="宋体" w:eastAsia="仿宋_GB2312" w:cs="宋体"/>
                  <w:kern w:val="0"/>
                  <w:sz w:val="32"/>
                  <w:szCs w:val="32"/>
                </w:rPr>
                <w:delText>90%-100%</w:delText>
              </w:r>
            </w:del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31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32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良</w:delText>
              </w:r>
            </w:del>
          </w:p>
          <w:p>
            <w:pPr>
              <w:widowControl/>
              <w:spacing w:line="560" w:lineRule="exact"/>
              <w:jc w:val="center"/>
              <w:rPr>
                <w:del w:id="33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34" w:author="王峻" w:date="2020-11-27T09:47:09Z">
              <w:r>
                <w:rPr>
                  <w:rFonts w:ascii="仿宋_GB2312" w:hAnsi="宋体" w:eastAsia="仿宋_GB2312" w:cs="宋体"/>
                  <w:kern w:val="0"/>
                  <w:sz w:val="32"/>
                  <w:szCs w:val="32"/>
                </w:rPr>
                <w:delText>70%-89%</w:delText>
              </w:r>
            </w:del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35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36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中</w:delText>
              </w:r>
            </w:del>
          </w:p>
          <w:p>
            <w:pPr>
              <w:widowControl/>
              <w:spacing w:line="560" w:lineRule="exact"/>
              <w:jc w:val="center"/>
              <w:rPr>
                <w:del w:id="37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38" w:author="王峻" w:date="2020-11-27T09:47:09Z">
              <w:r>
                <w:rPr>
                  <w:rFonts w:ascii="仿宋_GB2312" w:hAnsi="宋体" w:eastAsia="仿宋_GB2312" w:cs="宋体"/>
                  <w:kern w:val="0"/>
                  <w:sz w:val="32"/>
                  <w:szCs w:val="32"/>
                </w:rPr>
                <w:delText>40%-69%</w:delText>
              </w:r>
            </w:del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39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40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差</w:delText>
              </w:r>
            </w:del>
          </w:p>
          <w:p>
            <w:pPr>
              <w:widowControl/>
              <w:spacing w:line="560" w:lineRule="exact"/>
              <w:jc w:val="center"/>
              <w:rPr>
                <w:del w:id="41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42" w:author="王峻" w:date="2020-11-27T09:47:09Z">
              <w:r>
                <w:rPr>
                  <w:rFonts w:ascii="仿宋_GB2312" w:hAnsi="宋体" w:eastAsia="仿宋_GB2312" w:cs="宋体"/>
                  <w:kern w:val="0"/>
                  <w:sz w:val="32"/>
                  <w:szCs w:val="32"/>
                </w:rPr>
                <w:delText>0%-39%</w:delText>
              </w:r>
            </w:del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del w:id="43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del w:id="44" w:author="王峻" w:date="2020-11-27T09:47:09Z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45" w:author="王峻" w:date="2020-11-27T09:47:09Z"/>
                <w:rFonts w:ascii="仿宋_GB2312" w:eastAsia="仿宋_GB2312" w:cs="宋体"/>
                <w:kern w:val="0"/>
                <w:sz w:val="30"/>
                <w:szCs w:val="30"/>
              </w:rPr>
            </w:pPr>
            <w:del w:id="46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0"/>
                  <w:szCs w:val="30"/>
                </w:rPr>
                <w:delText>评分标准</w:delText>
              </w:r>
            </w:del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47" w:author="王峻" w:date="2020-11-27T09:47:09Z"/>
                <w:rFonts w:ascii="仿宋_GB2312" w:eastAsia="仿宋_GB2312" w:cs="宋体"/>
                <w:kern w:val="0"/>
                <w:sz w:val="30"/>
                <w:szCs w:val="30"/>
              </w:rPr>
            </w:pPr>
            <w:del w:id="48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0"/>
                  <w:szCs w:val="30"/>
                </w:rPr>
                <w:delText>对比最优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49" w:author="王峻" w:date="2020-11-27T09:47:09Z"/>
                <w:rFonts w:ascii="仿宋_GB2312" w:eastAsia="仿宋_GB2312" w:cs="宋体"/>
                <w:kern w:val="0"/>
                <w:sz w:val="30"/>
                <w:szCs w:val="30"/>
              </w:rPr>
            </w:pPr>
            <w:del w:id="50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0"/>
                  <w:szCs w:val="30"/>
                </w:rPr>
                <w:delText>对比次之</w:delText>
              </w:r>
            </w:del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51" w:author="王峻" w:date="2020-11-27T09:47:09Z"/>
                <w:rFonts w:ascii="仿宋_GB2312" w:eastAsia="仿宋_GB2312" w:cs="宋体"/>
                <w:kern w:val="0"/>
                <w:sz w:val="30"/>
                <w:szCs w:val="30"/>
              </w:rPr>
            </w:pPr>
            <w:del w:id="52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0"/>
                  <w:szCs w:val="30"/>
                </w:rPr>
                <w:delText>对比一般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53" w:author="王峻" w:date="2020-11-27T09:47:09Z"/>
                <w:rFonts w:ascii="仿宋_GB2312" w:eastAsia="仿宋_GB2312" w:cs="宋体"/>
                <w:kern w:val="0"/>
                <w:sz w:val="30"/>
                <w:szCs w:val="30"/>
              </w:rPr>
            </w:pPr>
            <w:del w:id="54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0"/>
                  <w:szCs w:val="30"/>
                </w:rPr>
                <w:delText>对比最差</w:delText>
              </w:r>
            </w:del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del w:id="55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del w:id="56" w:author="王峻" w:date="2020-11-27T09:47:09Z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57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58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技术</w:delText>
              </w:r>
            </w:del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59" w:author="王峻" w:date="2020-11-27T09:47:09Z"/>
                <w:rFonts w:hint="default" w:ascii="仿宋_GB2312" w:eastAsia="仿宋_GB2312" w:cs="宋体"/>
                <w:kern w:val="0"/>
                <w:sz w:val="32"/>
                <w:szCs w:val="32"/>
                <w:lang w:val="en-US" w:eastAsia="zh-CN"/>
              </w:rPr>
            </w:pPr>
            <w:del w:id="60" w:author="王峻" w:date="2020-11-27T09:47:09Z">
              <w:r>
                <w:rPr>
                  <w:rFonts w:hint="default" w:ascii="仿宋_GB2312" w:hAnsi="宋体" w:eastAsia="仿宋_GB2312" w:cs="宋体"/>
                  <w:kern w:val="0"/>
                  <w:sz w:val="32"/>
                  <w:szCs w:val="32"/>
                  <w:lang w:val="en-US"/>
                </w:rPr>
                <w:delText>30</w:delText>
              </w:r>
            </w:del>
            <w:ins w:id="61" w:author="冯舟翔" w:date="2020-11-11T22:37:05Z">
              <w:del w:id="62" w:author="王峻" w:date="2020-11-27T09:47:09Z">
                <w:r>
                  <w:rPr>
                    <w:rFonts w:hint="eastAsia" w:ascii="仿宋_GB2312" w:hAnsi="宋体" w:eastAsia="仿宋_GB2312" w:cs="宋体"/>
                    <w:kern w:val="0"/>
                    <w:sz w:val="32"/>
                    <w:szCs w:val="32"/>
                    <w:lang w:val="en-US" w:eastAsia="zh-CN"/>
                  </w:rPr>
                  <w:delText>40</w:delText>
                </w:r>
              </w:del>
            </w:ins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63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64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65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66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67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68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69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70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del w:id="71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72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del w:id="73" w:author="王峻" w:date="2020-11-27T09:47:09Z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74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75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经验</w:delText>
              </w:r>
            </w:del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76" w:author="王峻" w:date="2020-11-27T09:47:09Z"/>
                <w:rFonts w:hint="default" w:ascii="仿宋_GB2312" w:eastAsia="仿宋_GB2312" w:cs="宋体"/>
                <w:kern w:val="0"/>
                <w:sz w:val="32"/>
                <w:szCs w:val="32"/>
                <w:lang w:val="en-US" w:eastAsia="zh-CN"/>
              </w:rPr>
            </w:pPr>
            <w:del w:id="77" w:author="王峻" w:date="2020-11-27T09:47:09Z">
              <w:r>
                <w:rPr>
                  <w:rFonts w:hint="default" w:ascii="仿宋_GB2312" w:hAnsi="宋体" w:eastAsia="仿宋_GB2312" w:cs="宋体"/>
                  <w:kern w:val="0"/>
                  <w:sz w:val="32"/>
                  <w:szCs w:val="32"/>
                  <w:lang w:val="en-US"/>
                </w:rPr>
                <w:delText>30</w:delText>
              </w:r>
            </w:del>
            <w:ins w:id="78" w:author="冯舟翔" w:date="2020-11-11T22:37:07Z">
              <w:del w:id="79" w:author="王峻" w:date="2020-11-27T09:47:09Z">
                <w:r>
                  <w:rPr>
                    <w:rFonts w:hint="eastAsia" w:ascii="仿宋_GB2312" w:hAnsi="宋体" w:eastAsia="仿宋_GB2312" w:cs="宋体"/>
                    <w:kern w:val="0"/>
                    <w:sz w:val="32"/>
                    <w:szCs w:val="32"/>
                    <w:lang w:val="en-US" w:eastAsia="zh-CN"/>
                  </w:rPr>
                  <w:delText>20</w:delText>
                </w:r>
              </w:del>
            </w:ins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80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81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82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83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84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85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86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87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del w:id="88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89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del w:id="90" w:author="王峻" w:date="2020-11-27T09:47:09Z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91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92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成果</w:delText>
              </w:r>
            </w:del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93" w:author="王峻" w:date="2020-11-27T09:47:09Z"/>
                <w:rFonts w:hint="default" w:ascii="仿宋_GB2312" w:eastAsia="仿宋_GB2312" w:cs="宋体"/>
                <w:kern w:val="0"/>
                <w:sz w:val="32"/>
                <w:szCs w:val="32"/>
                <w:lang w:val="en-US"/>
              </w:rPr>
            </w:pPr>
            <w:ins w:id="94" w:author="冯舟翔" w:date="2020-11-11T22:37:09Z">
              <w:del w:id="95" w:author="王峻" w:date="2020-11-27T09:47:09Z">
                <w:r>
                  <w:rPr>
                    <w:rFonts w:hint="eastAsia" w:ascii="仿宋_GB2312" w:hAnsi="宋体" w:eastAsia="仿宋_GB2312" w:cs="宋体"/>
                    <w:kern w:val="0"/>
                    <w:sz w:val="32"/>
                    <w:szCs w:val="32"/>
                    <w:lang w:val="en-US" w:eastAsia="zh-CN"/>
                  </w:rPr>
                  <w:delText>20</w:delText>
                </w:r>
              </w:del>
            </w:ins>
            <w:del w:id="96" w:author="王峻" w:date="2020-11-27T09:47:09Z">
              <w:r>
                <w:rPr>
                  <w:rFonts w:hint="default" w:ascii="仿宋_GB2312" w:hAnsi="宋体" w:eastAsia="仿宋_GB2312" w:cs="宋体"/>
                  <w:kern w:val="0"/>
                  <w:sz w:val="32"/>
                  <w:szCs w:val="32"/>
                  <w:lang w:val="en-US"/>
                </w:rPr>
                <w:delText>10</w:delText>
              </w:r>
            </w:del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97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98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99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100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101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102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103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104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del w:id="105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106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del w:id="107" w:author="王峻" w:date="2020-11-27T09:47:09Z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108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109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价格</w:delText>
              </w:r>
            </w:del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110" w:author="王峻" w:date="2020-11-27T09:47:09Z"/>
                <w:rFonts w:hint="default" w:ascii="仿宋_GB2312" w:eastAsia="仿宋_GB2312" w:cs="宋体"/>
                <w:kern w:val="0"/>
                <w:sz w:val="32"/>
                <w:szCs w:val="32"/>
                <w:lang w:val="en-US" w:eastAsia="zh-CN"/>
              </w:rPr>
            </w:pPr>
            <w:del w:id="111" w:author="王峻" w:date="2020-11-27T09:47:09Z">
              <w:r>
                <w:rPr>
                  <w:rFonts w:hint="default" w:ascii="仿宋_GB2312" w:hAnsi="宋体" w:eastAsia="仿宋_GB2312" w:cs="宋体"/>
                  <w:kern w:val="0"/>
                  <w:sz w:val="32"/>
                  <w:szCs w:val="32"/>
                  <w:lang w:val="en-US"/>
                </w:rPr>
                <w:delText>30</w:delText>
              </w:r>
            </w:del>
            <w:ins w:id="112" w:author="冯舟翔" w:date="2020-11-11T22:37:11Z">
              <w:del w:id="113" w:author="王峻" w:date="2020-11-27T09:47:09Z">
                <w:r>
                  <w:rPr>
                    <w:rFonts w:hint="eastAsia" w:ascii="仿宋_GB2312" w:hAnsi="宋体" w:eastAsia="仿宋_GB2312" w:cs="宋体"/>
                    <w:kern w:val="0"/>
                    <w:sz w:val="32"/>
                    <w:szCs w:val="32"/>
                    <w:lang w:val="en-US" w:eastAsia="zh-CN"/>
                  </w:rPr>
                  <w:delText>20</w:delText>
                </w:r>
              </w:del>
            </w:ins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114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115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116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117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118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119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120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121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del w:id="122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123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del w:id="124" w:author="王峻" w:date="2020-11-27T09:47:09Z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125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126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合计</w:delText>
              </w:r>
            </w:del>
          </w:p>
        </w:tc>
        <w:tc>
          <w:tcPr>
            <w:tcW w:w="5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del w:id="127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128" w:author="王峻" w:date="2020-11-27T09:47:09Z">
              <w:r>
                <w:rPr>
                  <w:rFonts w:ascii="仿宋_GB2312" w:eastAsia="仿宋_GB2312" w:cs="宋体"/>
                  <w:kern w:val="0"/>
                  <w:sz w:val="32"/>
                  <w:szCs w:val="32"/>
                </w:rPr>
                <w:delText>-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del w:id="129" w:author="王峻" w:date="2020-11-27T09:47:09Z"/>
                <w:rFonts w:ascii="仿宋_GB2312" w:eastAsia="仿宋_GB2312" w:cs="宋体"/>
                <w:kern w:val="0"/>
                <w:sz w:val="32"/>
                <w:szCs w:val="32"/>
              </w:rPr>
            </w:pPr>
            <w:del w:id="130" w:author="王峻" w:date="2020-11-27T09:47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　</w:delText>
              </w:r>
            </w:del>
          </w:p>
        </w:tc>
      </w:tr>
    </w:tbl>
    <w:p>
      <w:pPr>
        <w:tabs>
          <w:tab w:val="left" w:pos="720"/>
        </w:tabs>
        <w:spacing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技术部分评分标准：</w:t>
      </w:r>
    </w:p>
    <w:tbl>
      <w:tblPr>
        <w:tblStyle w:val="4"/>
        <w:tblW w:w="85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54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1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评审内容</w:t>
            </w:r>
          </w:p>
        </w:tc>
        <w:tc>
          <w:tcPr>
            <w:tcW w:w="54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分值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（分值表示属于所在区间）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1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项目实施方案（包括服务平台类型、形式或手段、可覆盖的用户数等）&lt;10分&gt;</w:t>
            </w:r>
          </w:p>
        </w:tc>
        <w:tc>
          <w:tcPr>
            <w:tcW w:w="5400" w:type="dxa"/>
            <w:vAlign w:val="center"/>
          </w:tcPr>
          <w:p>
            <w:pPr>
              <w:spacing w:line="560" w:lineRule="exact"/>
              <w:ind w:left="4000" w:hanging="4000" w:hangingChars="125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综合评价优秀             9-10分</w:t>
            </w:r>
          </w:p>
          <w:p>
            <w:pPr>
              <w:spacing w:line="560" w:lineRule="exact"/>
              <w:ind w:left="4000" w:hanging="4000" w:hangingChars="125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综合评价良好             7-8分</w:t>
            </w:r>
          </w:p>
          <w:p>
            <w:pPr>
              <w:spacing w:line="560" w:lineRule="exact"/>
              <w:ind w:left="4000" w:hanging="4000" w:hangingChars="125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综合评价一般             4-6分</w:t>
            </w:r>
          </w:p>
          <w:p>
            <w:pPr>
              <w:spacing w:line="560" w:lineRule="exact"/>
              <w:ind w:left="4000" w:hanging="4000" w:hangingChars="125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综合评价差               0-3分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1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对电子数据有效性的甄别措施及保密措施&lt;10分&gt;</w:t>
            </w:r>
          </w:p>
        </w:tc>
        <w:tc>
          <w:tcPr>
            <w:tcW w:w="5400" w:type="dxa"/>
            <w:vAlign w:val="center"/>
          </w:tcPr>
          <w:p>
            <w:pPr>
              <w:spacing w:line="560" w:lineRule="exact"/>
              <w:ind w:left="4000" w:hanging="4000" w:hangingChars="12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综合评价优          8-10分</w:t>
            </w:r>
          </w:p>
          <w:p>
            <w:pPr>
              <w:spacing w:line="560" w:lineRule="exact"/>
              <w:ind w:left="4000" w:hanging="4000" w:hangingChars="12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综合评价良          6-7分</w:t>
            </w:r>
          </w:p>
          <w:p>
            <w:pPr>
              <w:spacing w:line="560" w:lineRule="exact"/>
              <w:ind w:left="4000" w:hanging="4000" w:hangingChars="125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综合评价中          4-5分</w:t>
            </w:r>
          </w:p>
          <w:p>
            <w:pPr>
              <w:spacing w:line="560" w:lineRule="exact"/>
              <w:ind w:left="4000" w:hanging="4000" w:hangingChars="1250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综合评价差          0-3分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1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方案</w:t>
            </w:r>
            <w:del w:id="131" w:author="冯舟翔" w:date="2020-11-11T22:43:47Z">
              <w:r>
                <w:rPr>
                  <w:rFonts w:hint="default" w:ascii="仿宋_GB2312" w:hAnsi="宋体" w:eastAsia="仿宋_GB2312" w:cs="宋体"/>
                  <w:kern w:val="0"/>
                  <w:sz w:val="32"/>
                  <w:szCs w:val="32"/>
                  <w:lang w:val="en-US"/>
                </w:rPr>
                <w:delText>影响力</w:delText>
              </w:r>
            </w:del>
            <w:ins w:id="132" w:author="冯舟翔" w:date="2020-11-11T22:43:51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可行性</w:t>
              </w:r>
            </w:ins>
            <w:ins w:id="133" w:author="冯舟翔" w:date="2020-11-11T22:44:14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及</w:t>
              </w:r>
            </w:ins>
            <w:ins w:id="134" w:author="冯舟翔" w:date="2020-11-11T22:44:21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工作</w:t>
              </w:r>
            </w:ins>
            <w:ins w:id="135" w:author="冯舟翔" w:date="2020-11-11T22:44:24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能力</w:t>
              </w:r>
            </w:ins>
            <w:del w:id="136" w:author="冯舟翔" w:date="2020-11-11T22:44:14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、</w:delText>
              </w:r>
            </w:del>
            <w:del w:id="137" w:author="冯舟翔" w:date="2020-11-11T22:43:5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范</w:delText>
              </w:r>
            </w:del>
            <w:del w:id="138" w:author="冯舟翔" w:date="2020-11-11T22:43:58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围</w:delText>
              </w:r>
            </w:del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&lt;10分&gt;</w:t>
            </w:r>
          </w:p>
        </w:tc>
        <w:tc>
          <w:tcPr>
            <w:tcW w:w="5400" w:type="dxa"/>
            <w:vAlign w:val="center"/>
          </w:tcPr>
          <w:p>
            <w:pPr>
              <w:widowControl/>
              <w:spacing w:line="560" w:lineRule="exact"/>
              <w:ind w:left="4960" w:hanging="4960" w:hangingChars="155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ins w:id="139" w:author="冯舟翔" w:date="2020-11-11T22:44:31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可行性</w:t>
              </w:r>
            </w:ins>
            <w:ins w:id="140" w:author="冯舟翔" w:date="2020-11-11T22:44:35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高</w:t>
              </w:r>
            </w:ins>
            <w:del w:id="141" w:author="冯舟翔" w:date="2020-11-11T22:44:30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影响力</w:delText>
              </w:r>
            </w:del>
            <w:del w:id="142" w:author="冯舟翔" w:date="2020-11-11T22:44:35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好</w:delText>
              </w:r>
            </w:del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、</w:t>
            </w:r>
            <w:ins w:id="143" w:author="冯舟翔" w:date="2020-11-11T22:44:40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执行</w:t>
              </w:r>
            </w:ins>
            <w:ins w:id="144" w:author="冯舟翔" w:date="2020-11-11T22:44:53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力</w:t>
              </w:r>
            </w:ins>
            <w:ins w:id="145" w:author="冯舟翔" w:date="2020-11-11T22:44:54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强</w:t>
              </w:r>
            </w:ins>
            <w:del w:id="146" w:author="冯舟翔" w:date="2020-11-11T22:44:38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范围广</w:delText>
              </w:r>
            </w:del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8-10分</w:t>
            </w:r>
          </w:p>
          <w:p>
            <w:pPr>
              <w:widowControl/>
              <w:spacing w:line="560" w:lineRule="exact"/>
              <w:ind w:left="4960" w:hanging="4960" w:hangingChars="155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del w:id="147" w:author="冯舟翔" w:date="2020-11-11T22:45:00Z">
              <w:r>
                <w:rPr>
                  <w:rFonts w:hint="default" w:ascii="仿宋_GB2312" w:hAnsi="宋体" w:eastAsia="仿宋_GB2312" w:cs="宋体"/>
                  <w:kern w:val="0"/>
                  <w:sz w:val="32"/>
                  <w:szCs w:val="32"/>
                  <w:lang w:val="en-US"/>
                </w:rPr>
                <w:delText>影响力、范围</w:delText>
              </w:r>
            </w:del>
            <w:ins w:id="148" w:author="冯舟翔" w:date="2020-11-11T22:45:01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可行性</w:t>
              </w:r>
            </w:ins>
            <w:ins w:id="149" w:author="冯舟翔" w:date="2020-11-11T22:45:02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、</w:t>
              </w:r>
            </w:ins>
            <w:ins w:id="150" w:author="冯舟翔" w:date="2020-11-11T22:45:04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执行</w:t>
              </w:r>
            </w:ins>
            <w:ins w:id="151" w:author="冯舟翔" w:date="2020-11-11T22:45:05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力</w:t>
              </w:r>
            </w:ins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一般        5-7分 </w:t>
            </w:r>
          </w:p>
          <w:p>
            <w:pPr>
              <w:widowControl/>
              <w:spacing w:line="560" w:lineRule="exact"/>
              <w:ind w:left="4960" w:hanging="4960" w:hangingChars="155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ins w:id="152" w:author="冯舟翔" w:date="2020-11-11T22:45:0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可行性</w:t>
              </w:r>
            </w:ins>
            <w:del w:id="153" w:author="冯舟翔" w:date="2020-11-11T22:45:07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影响力</w:delText>
              </w:r>
            </w:del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、</w:t>
            </w:r>
            <w:ins w:id="154" w:author="冯舟翔" w:date="2020-11-11T22:45:11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执行力</w:t>
              </w:r>
            </w:ins>
            <w:del w:id="155" w:author="冯舟翔" w:date="2020-11-11T22:45:10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范围</w:delText>
              </w:r>
            </w:del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较差        0-4分</w:t>
            </w:r>
          </w:p>
        </w:tc>
      </w:tr>
    </w:tbl>
    <w:p>
      <w:pPr>
        <w:spacing w:line="56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经验部分评分表</w:t>
      </w: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tbl>
      <w:tblPr>
        <w:tblStyle w:val="4"/>
        <w:tblW w:w="99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6"/>
        <w:gridCol w:w="55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44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评审内容</w:t>
            </w:r>
          </w:p>
        </w:tc>
        <w:tc>
          <w:tcPr>
            <w:tcW w:w="55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44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投标人的履约能力（注册资金、经营范围等）&lt;15分&gt;</w:t>
            </w:r>
          </w:p>
        </w:tc>
        <w:tc>
          <w:tcPr>
            <w:tcW w:w="5537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综合评价优         12-15分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综合评价良         8-11分</w:t>
            </w:r>
          </w:p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综合评价中          4-7分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综合评价差          0-3分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4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本项目</w:t>
            </w:r>
            <w:ins w:id="156" w:author="冯舟翔" w:date="2020-11-11T23:27:56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人员</w:t>
              </w:r>
            </w:ins>
            <w:ins w:id="157" w:author="冯舟翔" w:date="2020-11-11T23:27:58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执行</w:t>
              </w:r>
            </w:ins>
            <w:del w:id="158" w:author="冯舟翔" w:date="2020-11-11T23:26:51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团队</w:delText>
              </w:r>
            </w:del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架构方案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（对项目</w:t>
            </w:r>
            <w:del w:id="159" w:author="冯舟翔" w:date="2020-11-11T23:27:00Z">
              <w:r>
                <w:rPr>
                  <w:rFonts w:hint="default" w:ascii="仿宋_GB2312" w:hAnsi="宋体" w:eastAsia="仿宋_GB2312" w:cs="宋体"/>
                  <w:kern w:val="0"/>
                  <w:sz w:val="32"/>
                  <w:szCs w:val="32"/>
                  <w:lang w:val="en-US"/>
                </w:rPr>
                <w:delText>团队</w:delText>
              </w:r>
            </w:del>
            <w:ins w:id="160" w:author="冯舟翔" w:date="2020-11-11T23:27:01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执行</w:t>
              </w:r>
            </w:ins>
            <w:ins w:id="161" w:author="冯舟翔" w:date="2020-11-11T23:27:02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人</w:t>
              </w:r>
            </w:ins>
            <w:ins w:id="162" w:author="冯舟翔" w:date="2020-11-11T23:27:12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的</w:t>
              </w:r>
            </w:ins>
            <w:del w:id="163" w:author="冯舟翔" w:date="2020-11-11T23:27:11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负责人</w:delText>
              </w:r>
            </w:del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专业水平、服务团队</w:t>
            </w:r>
            <w:del w:id="164" w:author="冯舟翔" w:date="2020-11-11T23:27:17Z">
              <w:r>
                <w:rPr>
                  <w:rFonts w:hint="default" w:ascii="仿宋_GB2312" w:hAnsi="宋体" w:eastAsia="仿宋_GB2312" w:cs="宋体"/>
                  <w:kern w:val="0"/>
                  <w:sz w:val="32"/>
                  <w:szCs w:val="32"/>
                  <w:lang w:val="en-US"/>
                </w:rPr>
                <w:delText>人员技术职称</w:delText>
              </w:r>
            </w:del>
            <w:ins w:id="165" w:author="冯舟翔" w:date="2020-11-11T23:27:18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技术</w:t>
              </w:r>
            </w:ins>
            <w:ins w:id="166" w:author="冯舟翔" w:date="2020-11-11T23:27:1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执行</w:t>
              </w:r>
            </w:ins>
            <w:ins w:id="167" w:author="冯舟翔" w:date="2020-11-11T23:27:21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全面方案</w:t>
              </w:r>
            </w:ins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、团队规模等进行横向比较</w:t>
            </w:r>
            <w:ins w:id="168" w:author="冯舟翔" w:date="2020-11-11T23:27:41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eastAsia="zh-CN"/>
                </w:rPr>
                <w:t>。</w:t>
              </w:r>
            </w:ins>
            <w:del w:id="169" w:author="冯舟翔" w:date="2020-11-11T23:27:40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，提供人员学历</w:delText>
              </w:r>
            </w:del>
            <w:del w:id="170" w:author="冯舟翔" w:date="2020-11-11T23:27:39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等证明文件复</w:delText>
              </w:r>
            </w:del>
            <w:del w:id="171" w:author="冯舟翔" w:date="2020-11-11T23:27:38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印件</w:delText>
              </w:r>
            </w:del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）&lt;10分&gt;</w:t>
            </w:r>
          </w:p>
        </w:tc>
        <w:tc>
          <w:tcPr>
            <w:tcW w:w="5537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综合评价优          8-10分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综合评价良          6-7分</w:t>
            </w:r>
          </w:p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综合评价中          4-5分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综合评价差          0-3分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406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本地综合服务支撑能力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&lt;5分&gt;</w:t>
            </w:r>
          </w:p>
        </w:tc>
        <w:tc>
          <w:tcPr>
            <w:tcW w:w="5537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广州市内注册及有办公地点             5分;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广州市内注册、办公地点在广州市外     3分;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广州市有办公地点、广州以外地区注册   1分;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其它不得分且上述评分不累加，最高得5分。</w:t>
            </w:r>
          </w:p>
        </w:tc>
      </w:tr>
    </w:tbl>
    <w:p>
      <w:pPr>
        <w:snapToGrid w:val="0"/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成果部分评分标准：</w:t>
      </w:r>
    </w:p>
    <w:tbl>
      <w:tblPr>
        <w:tblStyle w:val="4"/>
        <w:tblW w:w="8580" w:type="dxa"/>
        <w:tblInd w:w="48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2"/>
        <w:gridCol w:w="42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3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评审内容</w:t>
            </w:r>
          </w:p>
        </w:tc>
        <w:tc>
          <w:tcPr>
            <w:tcW w:w="42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分值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（分值表示属于所在区间）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3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过去两年相关项目案例&lt;10分&gt;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21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del w:id="172" w:author="冯舟翔" w:date="2020-11-11T22:40:19Z">
              <w:r>
                <w:rPr>
                  <w:rFonts w:hint="default" w:ascii="仿宋_GB2312" w:hAnsi="宋体" w:eastAsia="仿宋_GB2312" w:cs="宋体"/>
                  <w:kern w:val="0"/>
                  <w:sz w:val="32"/>
                  <w:szCs w:val="32"/>
                  <w:lang w:val="en-US"/>
                </w:rPr>
                <w:delText>省级以上的</w:delText>
              </w:r>
            </w:del>
            <w:ins w:id="173" w:author="冯舟翔" w:date="2020-11-11T22:40:20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有</w:t>
              </w:r>
            </w:ins>
            <w:ins w:id="174" w:author="冯舟翔" w:date="2020-11-11T22:40:21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相关</w:t>
              </w:r>
            </w:ins>
            <w:ins w:id="175" w:author="冯舟翔" w:date="2020-11-11T22:40:26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案例的</w:t>
              </w:r>
            </w:ins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项目每项得</w:t>
            </w:r>
            <w:ins w:id="176" w:author="冯舟翔" w:date="2020-11-11T22:40:32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4</w:t>
              </w:r>
            </w:ins>
            <w:del w:id="177" w:author="冯舟翔" w:date="2020-11-11T22:40:32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3</w:delText>
              </w:r>
            </w:del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分；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del w:id="178" w:author="冯舟翔" w:date="2020-11-11T22:40:42Z">
              <w:r>
                <w:rPr>
                  <w:rFonts w:hint="default" w:ascii="仿宋_GB2312" w:hAnsi="宋体" w:eastAsia="仿宋_GB2312" w:cs="宋体"/>
                  <w:kern w:val="0"/>
                  <w:sz w:val="32"/>
                  <w:szCs w:val="32"/>
                  <w:lang w:val="en-US"/>
                </w:rPr>
                <w:delText>市级的项目</w:delText>
              </w:r>
            </w:del>
            <w:ins w:id="179" w:author="冯舟翔" w:date="2020-11-11T22:40:45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有</w:t>
              </w:r>
            </w:ins>
            <w:ins w:id="180" w:author="冯舟翔" w:date="2020-11-11T22:40:46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具备</w:t>
              </w:r>
            </w:ins>
            <w:ins w:id="181" w:author="冯舟翔" w:date="2020-11-11T22:40:47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相应</w:t>
              </w:r>
            </w:ins>
            <w:ins w:id="182" w:author="冯舟翔" w:date="2020-11-11T22:40:53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服务</w:t>
              </w:r>
            </w:ins>
            <w:ins w:id="183" w:author="冯舟翔" w:date="2020-11-11T23:30:24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成果</w:t>
              </w:r>
            </w:ins>
            <w:ins w:id="184" w:author="冯舟翔" w:date="2020-11-11T23:30:27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展现</w:t>
              </w:r>
            </w:ins>
            <w:ins w:id="185" w:author="冯舟翔" w:date="2020-11-11T22:40:54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  <w:lang w:val="en-US" w:eastAsia="zh-CN"/>
                </w:rPr>
                <w:t>能力</w:t>
              </w:r>
            </w:ins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每项得2分；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del w:id="186" w:author="冯舟翔" w:date="2020-11-11T23:30:36Z">
              <w:r>
                <w:rPr>
                  <w:rFonts w:hint="eastAsia" w:ascii="仿宋_GB2312" w:hAnsi="宋体" w:eastAsia="仿宋_GB2312" w:cs="宋体"/>
                  <w:kern w:val="0"/>
                  <w:sz w:val="32"/>
                  <w:szCs w:val="32"/>
                </w:rPr>
                <w:delText>市级以下区县级（含县级）以上的项目得1分。</w:delText>
              </w:r>
            </w:del>
          </w:p>
        </w:tc>
      </w:tr>
    </w:tbl>
    <w:p>
      <w:pPr>
        <w:snapToGrid w:val="0"/>
        <w:spacing w:line="560" w:lineRule="exact"/>
        <w:ind w:firstLine="627" w:firstLineChars="196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价格核准和评分：</w:t>
      </w:r>
    </w:p>
    <w:p>
      <w:pPr>
        <w:snapToGrid w:val="0"/>
        <w:spacing w:line="560" w:lineRule="exact"/>
        <w:ind w:firstLine="627" w:firstLineChars="196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价格评分：满足采购文件要求且报价最低的价格为评标基准价，其价格分为满分，满分3</w:t>
      </w:r>
      <w:r>
        <w:rPr>
          <w:rFonts w:ascii="仿宋_GB2312" w:hAnsi="宋体" w:eastAsia="仿宋_GB2312"/>
          <w:color w:val="000000"/>
          <w:sz w:val="32"/>
          <w:szCs w:val="32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分。其他报价人的价格分统一按照下列公式计算：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投标报价得分=（评标基准价／投标报价）×</w:t>
      </w:r>
      <w:ins w:id="187" w:author="王峻" w:date="2020-11-27T10:24:55Z">
        <w:r>
          <w:rPr>
            <w:rFonts w:hint="eastAsia" w:ascii="仿宋_GB2312" w:hAnsi="宋体" w:eastAsia="仿宋_GB2312"/>
            <w:color w:val="000000"/>
            <w:sz w:val="32"/>
            <w:szCs w:val="32"/>
            <w:lang w:val="en-US" w:eastAsia="zh-CN"/>
          </w:rPr>
          <w:t>30</w:t>
        </w:r>
      </w:ins>
      <w:del w:id="188" w:author="王峻" w:date="2020-11-27T10:24:55Z">
        <w:r>
          <w:rPr>
            <w:rFonts w:hint="eastAsia" w:ascii="仿宋_GB2312" w:hAnsi="宋体" w:eastAsia="仿宋_GB2312"/>
            <w:color w:val="000000"/>
            <w:sz w:val="32"/>
            <w:szCs w:val="32"/>
          </w:rPr>
          <w:delText>10</w:delText>
        </w:r>
      </w:del>
      <w:del w:id="189" w:author="王峻" w:date="2020-11-27T10:24:54Z">
        <w:r>
          <w:rPr>
            <w:rFonts w:hint="eastAsia" w:ascii="仿宋_GB2312" w:hAnsi="宋体" w:eastAsia="仿宋_GB2312"/>
            <w:color w:val="000000"/>
            <w:sz w:val="32"/>
            <w:szCs w:val="32"/>
          </w:rPr>
          <w:delText>0</w:delText>
        </w:r>
      </w:del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峻">
    <w15:presenceInfo w15:providerId="None" w15:userId="王峻"/>
  </w15:person>
  <w15:person w15:author="冯舟翔">
    <w15:presenceInfo w15:providerId="WPS Office" w15:userId="1347055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EE"/>
    <w:rsid w:val="002655C1"/>
    <w:rsid w:val="00666114"/>
    <w:rsid w:val="009437EE"/>
    <w:rsid w:val="00A86C1D"/>
    <w:rsid w:val="025E01BD"/>
    <w:rsid w:val="05DE68E2"/>
    <w:rsid w:val="060C7BCE"/>
    <w:rsid w:val="0C4F3A1F"/>
    <w:rsid w:val="0CC462BB"/>
    <w:rsid w:val="12171DC6"/>
    <w:rsid w:val="146A2EE2"/>
    <w:rsid w:val="16BD1828"/>
    <w:rsid w:val="2F0A5E1A"/>
    <w:rsid w:val="313938B7"/>
    <w:rsid w:val="3B835C4F"/>
    <w:rsid w:val="5D267113"/>
    <w:rsid w:val="6AAB3175"/>
    <w:rsid w:val="6EB16A95"/>
    <w:rsid w:val="7A7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238</Words>
  <Characters>1361</Characters>
  <Lines>11</Lines>
  <Paragraphs>3</Paragraphs>
  <TotalTime>110</TotalTime>
  <ScaleCrop>false</ScaleCrop>
  <LinksUpToDate>false</LinksUpToDate>
  <CharactersWithSpaces>1596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2020-10-23T07:01:00Z</dcterms:created>
  <dc:creator>骆婧彦</dc:creator>
  <cp:lastModifiedBy>廖小芹</cp:lastModifiedBy>
  <dcterms:modified xsi:type="dcterms:W3CDTF">2020-11-30T02:57:34Z</dcterms:modified>
  <dc:title>2021年广州市春运期间异地务工人员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