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rPr>
          <w:rFonts w:ascii="黑体" w:hAnsi="黑体" w:eastAsia="黑体"/>
          <w:color w:val="000000"/>
          <w:sz w:val="32"/>
          <w:szCs w:val="32"/>
        </w:rPr>
      </w:pPr>
      <w:r>
        <w:rPr>
          <w:rFonts w:hint="eastAsia" w:ascii="黑体" w:hAnsi="黑体" w:eastAsia="黑体"/>
          <w:color w:val="000000"/>
          <w:sz w:val="32"/>
          <w:szCs w:val="32"/>
        </w:rPr>
        <w:t>附件1</w:t>
      </w:r>
    </w:p>
    <w:p>
      <w:pPr>
        <w:spacing w:line="610" w:lineRule="exact"/>
        <w:rPr>
          <w:rFonts w:ascii="黑体" w:hAnsi="黑体" w:eastAsia="黑体"/>
          <w:color w:val="000000"/>
          <w:sz w:val="32"/>
          <w:szCs w:val="32"/>
        </w:rPr>
      </w:pPr>
    </w:p>
    <w:p>
      <w:pPr>
        <w:spacing w:line="600" w:lineRule="exact"/>
        <w:jc w:val="center"/>
        <w:rPr>
          <w:rFonts w:ascii="方正小标宋简体" w:hAnsi="黑体" w:eastAsia="方正小标宋简体"/>
          <w:bCs/>
          <w:color w:val="000000"/>
          <w:sz w:val="44"/>
          <w:szCs w:val="44"/>
        </w:rPr>
      </w:pPr>
      <w:r>
        <w:rPr>
          <w:rFonts w:ascii="方正小标宋简体" w:hAnsi="黑体" w:eastAsia="方正小标宋简体"/>
          <w:bCs/>
          <w:color w:val="000000"/>
          <w:sz w:val="44"/>
          <w:szCs w:val="44"/>
        </w:rPr>
        <w:t>20</w:t>
      </w:r>
      <w:r>
        <w:rPr>
          <w:rFonts w:hint="eastAsia" w:ascii="方正小标宋简体" w:hAnsi="黑体" w:eastAsia="方正小标宋简体"/>
          <w:bCs/>
          <w:color w:val="000000"/>
          <w:sz w:val="44"/>
          <w:szCs w:val="44"/>
        </w:rPr>
        <w:t>21</w:t>
      </w:r>
      <w:r>
        <w:rPr>
          <w:rFonts w:ascii="方正小标宋简体" w:hAnsi="黑体" w:eastAsia="方正小标宋简体"/>
          <w:bCs/>
          <w:color w:val="000000"/>
          <w:sz w:val="44"/>
          <w:szCs w:val="44"/>
        </w:rPr>
        <w:t>年广州市技工院校教师</w:t>
      </w:r>
    </w:p>
    <w:p>
      <w:pPr>
        <w:spacing w:line="600" w:lineRule="exact"/>
        <w:jc w:val="center"/>
        <w:rPr>
          <w:rFonts w:ascii="方正小标宋简体" w:hAnsi="黑体" w:eastAsia="方正小标宋简体"/>
          <w:bCs/>
          <w:color w:val="000000"/>
          <w:sz w:val="44"/>
          <w:szCs w:val="44"/>
        </w:rPr>
      </w:pPr>
      <w:r>
        <w:rPr>
          <w:rFonts w:ascii="方正小标宋简体" w:hAnsi="黑体" w:eastAsia="方正小标宋简体"/>
          <w:bCs/>
          <w:color w:val="000000"/>
          <w:sz w:val="44"/>
          <w:szCs w:val="44"/>
        </w:rPr>
        <w:t>职业</w:t>
      </w:r>
      <w:r>
        <w:rPr>
          <w:rFonts w:hint="eastAsia" w:ascii="方正小标宋简体" w:hAnsi="黑体" w:eastAsia="方正小标宋简体"/>
          <w:bCs/>
          <w:color w:val="000000"/>
          <w:sz w:val="44"/>
          <w:szCs w:val="44"/>
        </w:rPr>
        <w:t>能力竞赛方案</w:t>
      </w:r>
    </w:p>
    <w:p>
      <w:pPr>
        <w:adjustRightInd w:val="0"/>
        <w:snapToGrid w:val="0"/>
        <w:spacing w:line="620" w:lineRule="exact"/>
        <w:ind w:firstLine="640" w:firstLineChars="200"/>
        <w:rPr>
          <w:rFonts w:ascii="仿宋_GB2312" w:hAnsi="仿宋_GB2312" w:eastAsia="仿宋_GB2312" w:cs="仿宋_GB2312"/>
          <w:color w:val="000000"/>
          <w:kern w:val="0"/>
          <w:sz w:val="32"/>
          <w:szCs w:val="32"/>
          <w:lang w:bidi="ar"/>
        </w:rPr>
      </w:pPr>
    </w:p>
    <w:p>
      <w:pPr>
        <w:adjustRightInd w:val="0"/>
        <w:snapToGrid w:val="0"/>
        <w:spacing w:line="620" w:lineRule="exact"/>
        <w:ind w:firstLine="640" w:firstLineChars="200"/>
        <w:rPr>
          <w:rFonts w:ascii="Times New Roman" w:hAnsi="Times New Roman" w:eastAsia="仿宋_GB2312"/>
          <w:color w:val="000000"/>
          <w:sz w:val="32"/>
          <w:szCs w:val="32"/>
        </w:rPr>
      </w:pPr>
      <w:r>
        <w:rPr>
          <w:rFonts w:hint="eastAsia" w:ascii="仿宋_GB2312" w:hAnsi="仿宋_GB2312" w:eastAsia="仿宋_GB2312" w:cs="仿宋_GB2312"/>
          <w:color w:val="000000"/>
          <w:kern w:val="0"/>
          <w:sz w:val="32"/>
          <w:szCs w:val="32"/>
          <w:lang w:bidi="ar"/>
        </w:rPr>
        <w:t>为深入贯彻习近平总书记关于技能人才工作等重要指示精神，认真学习贯彻习近平总书记在全国劳动模范和先进工作者表彰大会上重要讲话，</w:t>
      </w:r>
      <w:r>
        <w:rPr>
          <w:rFonts w:hint="eastAsia" w:ascii="仿宋_GB2312" w:hAnsi="仿宋_GB2312" w:eastAsia="仿宋_GB2312" w:cs="仿宋_GB2312"/>
          <w:color w:val="000000"/>
          <w:sz w:val="32"/>
          <w:szCs w:val="32"/>
        </w:rPr>
        <w:t>落实省</w:t>
      </w:r>
      <w:r>
        <w:rPr>
          <w:rFonts w:hint="eastAsia" w:eastAsia="仿宋_GB2312"/>
          <w:color w:val="000000"/>
          <w:sz w:val="32"/>
          <w:szCs w:val="32"/>
        </w:rPr>
        <w:t>《关于印发</w:t>
      </w:r>
      <w:r>
        <w:rPr>
          <w:rFonts w:hint="eastAsia" w:eastAsia="仿宋_GB2312"/>
          <w:color w:val="000000"/>
          <w:sz w:val="28"/>
          <w:szCs w:val="28"/>
        </w:rPr>
        <w:t>〈</w:t>
      </w:r>
      <w:r>
        <w:rPr>
          <w:rFonts w:hint="eastAsia" w:eastAsia="仿宋_GB2312"/>
          <w:color w:val="000000"/>
          <w:spacing w:val="-4"/>
          <w:sz w:val="32"/>
          <w:szCs w:val="32"/>
        </w:rPr>
        <w:t>广东省技工教育高质量发展三年行动计划</w:t>
      </w:r>
      <w:r>
        <w:rPr>
          <w:rFonts w:ascii="Times New Roman" w:hAnsi="Times New Roman" w:eastAsia="仿宋_GB2312"/>
          <w:color w:val="000000"/>
          <w:sz w:val="32"/>
          <w:szCs w:val="32"/>
        </w:rPr>
        <w:t>（2019-2021年）</w:t>
      </w:r>
      <w:r>
        <w:rPr>
          <w:rFonts w:ascii="Times New Roman" w:hAnsi="Times New Roman" w:eastAsia="仿宋_GB2312"/>
          <w:color w:val="000000"/>
          <w:sz w:val="28"/>
          <w:szCs w:val="28"/>
        </w:rPr>
        <w:t>〉</w:t>
      </w:r>
      <w:r>
        <w:rPr>
          <w:rFonts w:ascii="Times New Roman" w:hAnsi="Times New Roman" w:eastAsia="仿宋_GB2312"/>
          <w:color w:val="000000"/>
          <w:sz w:val="32"/>
          <w:szCs w:val="32"/>
        </w:rPr>
        <w:t>的通知》（粤人社函〔2018〕3840号</w:t>
      </w:r>
      <w:r>
        <w:rPr>
          <w:rFonts w:hint="eastAsia" w:eastAsia="仿宋_GB2312"/>
          <w:color w:val="000000"/>
          <w:sz w:val="32"/>
          <w:szCs w:val="32"/>
        </w:rPr>
        <w:t>）和</w:t>
      </w:r>
      <w:r>
        <w:rPr>
          <w:rFonts w:hint="eastAsia" w:ascii="仿宋_GB2312" w:hAnsi="仿宋_GB2312" w:eastAsia="仿宋_GB2312" w:cs="仿宋_GB2312"/>
          <w:color w:val="000000"/>
          <w:sz w:val="32"/>
          <w:szCs w:val="32"/>
        </w:rPr>
        <w:t>“粤菜师傅”“广东技工”“南粤家政”三项工程有关要求，根据</w:t>
      </w:r>
      <w:r>
        <w:rPr>
          <w:rFonts w:hint="eastAsia" w:eastAsia="仿宋_GB2312"/>
          <w:color w:val="000000"/>
          <w:sz w:val="32"/>
          <w:szCs w:val="32"/>
        </w:rPr>
        <w:t>广州市人力资源和社会保障局关于印发《广州市技工教育高质量发展行动计划</w:t>
      </w:r>
      <w:r>
        <w:rPr>
          <w:rFonts w:ascii="Times New Roman" w:hAnsi="Times New Roman" w:eastAsia="仿宋_GB2312"/>
          <w:color w:val="000000"/>
          <w:sz w:val="32"/>
          <w:szCs w:val="32"/>
        </w:rPr>
        <w:t>（2019-2021年）》的通知（穗人社函〔2019〕605号）及</w:t>
      </w:r>
      <w:r>
        <w:rPr>
          <w:rFonts w:ascii="Times New Roman" w:hAnsi="Times New Roman" w:eastAsia="仿宋_GB2312"/>
          <w:color w:val="000000"/>
          <w:spacing w:val="-4"/>
          <w:sz w:val="32"/>
          <w:szCs w:val="32"/>
        </w:rPr>
        <w:t>2021年广州技工教育工作计划</w:t>
      </w:r>
      <w:r>
        <w:rPr>
          <w:rFonts w:ascii="Times New Roman" w:hAnsi="Times New Roman" w:eastAsia="仿宋_GB2312"/>
          <w:color w:val="000000"/>
          <w:sz w:val="32"/>
          <w:szCs w:val="32"/>
        </w:rPr>
        <w:t>的要求，经研究决定，拟在前五届教师职业能力竞赛的基础上，广州市人力资源和社会保障局和广州市总工会联合举办2021年广州市技工院校教师职业能力竞赛。为保障竞赛的顺利实施，特制定本方案。</w:t>
      </w:r>
    </w:p>
    <w:p>
      <w:pPr>
        <w:adjustRightInd w:val="0"/>
        <w:snapToGrid w:val="0"/>
        <w:spacing w:line="62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一、参赛范围</w:t>
      </w:r>
    </w:p>
    <w:p>
      <w:pPr>
        <w:adjustRightInd w:val="0"/>
        <w:snapToGrid w:val="0"/>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广州市技工院校在职（在编和合同）教师</w:t>
      </w:r>
    </w:p>
    <w:p>
      <w:pPr>
        <w:adjustRightInd w:val="0"/>
        <w:snapToGrid w:val="0"/>
        <w:spacing w:line="62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二、竞赛时间</w:t>
      </w:r>
    </w:p>
    <w:p>
      <w:pPr>
        <w:adjustRightInd w:val="0"/>
        <w:snapToGrid w:val="0"/>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（一）校级竞赛阶段：2021年3-6月</w:t>
      </w:r>
    </w:p>
    <w:p>
      <w:pPr>
        <w:adjustRightInd w:val="0"/>
        <w:snapToGrid w:val="0"/>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（二）市级竞赛阶段：2021年7-10月</w:t>
      </w:r>
    </w:p>
    <w:p>
      <w:pPr>
        <w:adjustRightInd w:val="0"/>
        <w:snapToGrid w:val="0"/>
        <w:spacing w:line="620" w:lineRule="exact"/>
        <w:ind w:firstLine="640" w:firstLineChars="200"/>
        <w:rPr>
          <w:rFonts w:ascii="宋体" w:hAnsi="宋体"/>
          <w:b/>
          <w:color w:val="000000"/>
          <w:sz w:val="32"/>
          <w:szCs w:val="32"/>
        </w:rPr>
        <w:pPrChange w:id="19" w:author="陈丽梅" w:date="2021-03-10T16:01:00Z">
          <w:pPr>
            <w:adjustRightInd w:val="0"/>
            <w:snapToGrid w:val="0"/>
            <w:spacing w:line="620" w:lineRule="exact"/>
            <w:ind w:firstLine="643" w:firstLineChars="200"/>
          </w:pPr>
        </w:pPrChange>
      </w:pPr>
      <w:r>
        <w:rPr>
          <w:rFonts w:hint="eastAsia" w:ascii="黑体" w:hAnsi="黑体" w:eastAsia="黑体"/>
          <w:b w:val="0"/>
          <w:color w:val="000000"/>
          <w:sz w:val="32"/>
          <w:szCs w:val="32"/>
          <w:rPrChange w:id="20" w:author="陈丽梅" w:date="2021-03-10T16:01:00Z">
            <w:rPr>
              <w:rFonts w:hint="eastAsia" w:ascii="黑体" w:hAnsi="黑体" w:eastAsia="黑体"/>
              <w:b/>
              <w:color w:val="000000"/>
              <w:sz w:val="32"/>
              <w:szCs w:val="32"/>
            </w:rPr>
          </w:rPrChange>
        </w:rPr>
        <w:t>三、</w:t>
      </w:r>
      <w:r>
        <w:rPr>
          <w:rFonts w:hint="eastAsia" w:ascii="黑体" w:hAnsi="黑体" w:eastAsia="黑体"/>
          <w:color w:val="000000"/>
          <w:sz w:val="32"/>
          <w:szCs w:val="32"/>
        </w:rPr>
        <w:t>竞赛项目及内容</w:t>
      </w:r>
    </w:p>
    <w:p>
      <w:pPr>
        <w:adjustRightInd w:val="0"/>
        <w:snapToGrid w:val="0"/>
        <w:spacing w:line="620" w:lineRule="exact"/>
        <w:ind w:firstLine="640" w:firstLineChars="200"/>
        <w:rPr>
          <w:rFonts w:ascii="Times New Roman" w:hAnsi="Times New Roman" w:eastAsia="仿宋_GB2312"/>
          <w:color w:val="000000"/>
          <w:sz w:val="32"/>
          <w:szCs w:val="32"/>
          <w:highlight w:val="yellow"/>
        </w:rPr>
      </w:pPr>
      <w:r>
        <w:rPr>
          <w:rFonts w:hint="eastAsia" w:ascii="仿宋_GB2312" w:eastAsia="仿宋_GB2312"/>
          <w:color w:val="000000"/>
          <w:sz w:val="32"/>
          <w:szCs w:val="32"/>
        </w:rPr>
        <w:t>针对技工院校教师岗位群的职业能力要求，2021年广州市技工院校教师职业能力竞赛的内容设置为班主任业务能力竞赛和教师教学能力竞赛。要求</w:t>
      </w:r>
      <w:r>
        <w:rPr>
          <w:rFonts w:ascii="Times New Roman" w:hAnsi="Times New Roman" w:eastAsia="仿宋_GB2312"/>
          <w:color w:val="000000"/>
          <w:sz w:val="32"/>
          <w:szCs w:val="32"/>
        </w:rPr>
        <w:t>参赛作品无政治性错误，能充分反映</w:t>
      </w:r>
      <w:r>
        <w:rPr>
          <w:rFonts w:hint="eastAsia" w:eastAsia="仿宋_GB2312"/>
          <w:color w:val="000000"/>
          <w:sz w:val="32"/>
          <w:szCs w:val="32"/>
        </w:rPr>
        <w:t>班主任业务管理和</w:t>
      </w:r>
      <w:r>
        <w:rPr>
          <w:rFonts w:hint="eastAsia" w:ascii="Times New Roman" w:hAnsi="Times New Roman" w:eastAsia="仿宋_GB2312"/>
          <w:color w:val="000000"/>
          <w:sz w:val="32"/>
          <w:szCs w:val="32"/>
        </w:rPr>
        <w:t>教育</w:t>
      </w:r>
      <w:r>
        <w:rPr>
          <w:rFonts w:ascii="Times New Roman" w:hAnsi="Times New Roman" w:eastAsia="仿宋_GB2312"/>
          <w:color w:val="000000"/>
          <w:sz w:val="32"/>
          <w:szCs w:val="32"/>
        </w:rPr>
        <w:t>教学内容的价值，体现以学生为主体、以能力为本位的教学理念。提倡参赛作品在选题、案例选择、活动背景设置、活动过程设计等方面</w:t>
      </w:r>
      <w:r>
        <w:rPr>
          <w:rFonts w:hint="eastAsia" w:eastAsia="仿宋_GB2312"/>
          <w:color w:val="000000"/>
          <w:sz w:val="32"/>
          <w:szCs w:val="32"/>
        </w:rPr>
        <w:t>把握立德树人、思想政治教育要求</w:t>
      </w:r>
      <w:r>
        <w:rPr>
          <w:rFonts w:ascii="Times New Roman" w:hAnsi="Times New Roman" w:eastAsia="仿宋_GB2312"/>
          <w:color w:val="000000"/>
          <w:sz w:val="32"/>
          <w:szCs w:val="32"/>
        </w:rPr>
        <w:t>，弘扬社会主义核心价值观，培养家国情怀、工匠精神</w:t>
      </w:r>
      <w:r>
        <w:rPr>
          <w:rFonts w:hint="eastAsia" w:ascii="Times New Roman" w:hAnsi="Times New Roman" w:eastAsia="仿宋_GB2312"/>
          <w:color w:val="000000"/>
          <w:sz w:val="32"/>
          <w:szCs w:val="32"/>
        </w:rPr>
        <w:t>、劳模精神；将劳动教育纳入教学设计中，引导树立正确的劳动观，崇尚劳动、尊重劳动</w:t>
      </w:r>
      <w:r>
        <w:rPr>
          <w:rFonts w:ascii="Times New Roman" w:hAnsi="Times New Roman" w:eastAsia="仿宋_GB2312"/>
          <w:color w:val="000000"/>
          <w:sz w:val="32"/>
          <w:szCs w:val="32"/>
        </w:rPr>
        <w:t>。</w:t>
      </w:r>
    </w:p>
    <w:p>
      <w:pPr>
        <w:adjustRightInd w:val="0"/>
        <w:snapToGrid w:val="0"/>
        <w:spacing w:line="620" w:lineRule="exact"/>
        <w:ind w:firstLine="643" w:firstLineChars="200"/>
        <w:rPr>
          <w:rFonts w:ascii="楷体_GB2312" w:eastAsia="楷体_GB2312"/>
          <w:color w:val="000000"/>
          <w:sz w:val="32"/>
          <w:szCs w:val="32"/>
        </w:rPr>
      </w:pPr>
      <w:r>
        <w:rPr>
          <w:rFonts w:hint="eastAsia" w:ascii="楷体_GB2312" w:eastAsia="楷体_GB2312"/>
          <w:b/>
          <w:color w:val="000000"/>
          <w:sz w:val="32"/>
          <w:szCs w:val="32"/>
        </w:rPr>
        <w:t>（一）班主任业务能力竞赛</w:t>
      </w:r>
    </w:p>
    <w:p>
      <w:pPr>
        <w:adjustRightInd w:val="0"/>
        <w:snapToGrid w:val="0"/>
        <w:spacing w:line="620" w:lineRule="exact"/>
        <w:ind w:firstLine="640" w:firstLineChars="200"/>
        <w:rPr>
          <w:rFonts w:ascii="Times New Roman" w:hAnsi="Times New Roman" w:eastAsia="仿宋_GB2312"/>
          <w:color w:val="000000"/>
          <w:sz w:val="32"/>
          <w:szCs w:val="32"/>
        </w:rPr>
      </w:pPr>
      <w:r>
        <w:rPr>
          <w:rFonts w:hint="eastAsia" w:eastAsia="仿宋_GB2312"/>
          <w:color w:val="000000"/>
          <w:sz w:val="32"/>
          <w:szCs w:val="32"/>
        </w:rPr>
        <w:t>竞赛内容：本赛主要面向一线班主任设置，需受聘班</w:t>
      </w:r>
      <w:r>
        <w:rPr>
          <w:rFonts w:ascii="Times New Roman" w:hAnsi="Times New Roman" w:eastAsia="仿宋_GB2312"/>
          <w:color w:val="000000"/>
          <w:sz w:val="32"/>
          <w:szCs w:val="32"/>
        </w:rPr>
        <w:t>主任1</w:t>
      </w:r>
      <w:r>
        <w:rPr>
          <w:rFonts w:hint="eastAsia" w:eastAsia="仿宋_GB2312"/>
          <w:color w:val="000000"/>
          <w:sz w:val="32"/>
          <w:szCs w:val="32"/>
        </w:rPr>
        <w:t>年以上，以个体形式参赛。分中技组、高技组两个组别（参赛选手所属班级为初中起点三年制中技的列入中技组，其余层次的列入高技组）。竞赛包括</w:t>
      </w:r>
      <w:r>
        <w:rPr>
          <w:rFonts w:hint="eastAsia" w:eastAsia="仿宋_GB2312"/>
          <w:b/>
          <w:color w:val="000000"/>
          <w:sz w:val="32"/>
          <w:szCs w:val="32"/>
        </w:rPr>
        <w:t>文本设计、展示与答辩</w:t>
      </w:r>
      <w:r>
        <w:rPr>
          <w:rFonts w:hint="eastAsia" w:eastAsia="仿宋_GB2312"/>
          <w:color w:val="000000"/>
          <w:sz w:val="32"/>
          <w:szCs w:val="32"/>
        </w:rPr>
        <w:t>两阶段。其中文本</w:t>
      </w:r>
      <w:r>
        <w:rPr>
          <w:rFonts w:ascii="Times New Roman" w:hAnsi="Times New Roman" w:eastAsia="仿宋_GB2312"/>
          <w:color w:val="000000"/>
          <w:sz w:val="32"/>
          <w:szCs w:val="32"/>
        </w:rPr>
        <w:t>设计含班级建设创新项目和主题班会方案设计两部分（各占50%），展示与答辩含班级建设创新项目展示、主题班会现场设计、教育情境答辩三部分（分别占30%、30%、40%）。具体内容与要求如下：</w:t>
      </w:r>
    </w:p>
    <w:p>
      <w:pPr>
        <w:adjustRightInd w:val="0"/>
        <w:snapToGrid w:val="0"/>
        <w:spacing w:line="620" w:lineRule="exact"/>
        <w:ind w:firstLine="643" w:firstLineChars="200"/>
        <w:rPr>
          <w:rFonts w:ascii="Times New Roman" w:hAnsi="Times New Roman" w:eastAsia="仿宋_GB2312"/>
          <w:b/>
          <w:color w:val="000000"/>
          <w:sz w:val="32"/>
          <w:szCs w:val="32"/>
        </w:rPr>
      </w:pPr>
      <w:r>
        <w:rPr>
          <w:rFonts w:hint="eastAsia" w:ascii="Times New Roman" w:hAnsi="Times New Roman" w:eastAsia="仿宋_GB2312"/>
          <w:b/>
          <w:color w:val="000000"/>
          <w:sz w:val="32"/>
          <w:szCs w:val="32"/>
        </w:rPr>
        <w:t xml:space="preserve">1. </w:t>
      </w:r>
      <w:r>
        <w:rPr>
          <w:rFonts w:ascii="Times New Roman" w:hAnsi="Times New Roman" w:eastAsia="仿宋_GB2312"/>
          <w:b/>
          <w:color w:val="000000"/>
          <w:sz w:val="32"/>
          <w:szCs w:val="32"/>
        </w:rPr>
        <w:t>文本设计</w:t>
      </w:r>
    </w:p>
    <w:p>
      <w:pPr>
        <w:adjustRightInd w:val="0"/>
        <w:snapToGrid w:val="0"/>
        <w:spacing w:line="620" w:lineRule="exact"/>
        <w:ind w:left="640"/>
        <w:rPr>
          <w:rFonts w:ascii="Times New Roman" w:hAnsi="Times New Roman" w:eastAsia="仿宋_GB2312"/>
          <w:color w:val="000000"/>
          <w:sz w:val="32"/>
          <w:szCs w:val="32"/>
        </w:rPr>
      </w:pPr>
      <w:r>
        <w:rPr>
          <w:rFonts w:ascii="Times New Roman" w:hAnsi="Times New Roman" w:eastAsia="仿宋_GB2312"/>
          <w:color w:val="000000"/>
          <w:sz w:val="32"/>
          <w:szCs w:val="32"/>
        </w:rPr>
        <w:t>（1）班级建设创新项目</w:t>
      </w:r>
    </w:p>
    <w:p>
      <w:pPr>
        <w:adjustRightInd w:val="0"/>
        <w:snapToGrid w:val="0"/>
        <w:spacing w:line="620" w:lineRule="exact"/>
        <w:ind w:firstLine="640" w:firstLineChars="200"/>
        <w:rPr>
          <w:rFonts w:eastAsia="仿宋_GB2312"/>
          <w:color w:val="000000"/>
          <w:sz w:val="32"/>
          <w:szCs w:val="32"/>
        </w:rPr>
      </w:pPr>
      <w:r>
        <w:rPr>
          <w:rFonts w:hint="eastAsia" w:eastAsia="仿宋_GB2312"/>
          <w:color w:val="000000"/>
          <w:sz w:val="32"/>
          <w:szCs w:val="32"/>
        </w:rPr>
        <w:t>紧紧围绕党的十九大关于教育工作的论述，习近平在全国教育大会和全国宣传思想工作会议上的重要讲话精神，全面贯彻党的教育方针，落实立德树人根本任务，结合技工教育实际，在学生思想政治教育、道德品行教育、班级学生管理、班级活动组织、班级文化建设等方面提出好建议、好办法、好举措，推动班级建设在新时代干出新气象、实现新作为。</w:t>
      </w:r>
    </w:p>
    <w:p>
      <w:pPr>
        <w:adjustRightInd w:val="0"/>
        <w:snapToGrid w:val="0"/>
        <w:spacing w:line="620" w:lineRule="exact"/>
        <w:ind w:firstLine="640" w:firstLineChars="200"/>
        <w:rPr>
          <w:rFonts w:ascii="Times New Roman" w:hAnsi="Times New Roman" w:eastAsia="仿宋_GB2312"/>
          <w:color w:val="000000"/>
          <w:sz w:val="32"/>
          <w:szCs w:val="32"/>
        </w:rPr>
      </w:pPr>
      <w:r>
        <w:rPr>
          <w:rFonts w:hint="eastAsia" w:eastAsia="仿宋_GB2312"/>
          <w:color w:val="000000"/>
          <w:sz w:val="32"/>
          <w:szCs w:val="32"/>
        </w:rPr>
        <w:t>选手需提交班级建设创新项目说明书文本（</w:t>
      </w:r>
      <w:r>
        <w:rPr>
          <w:rFonts w:ascii="Times New Roman" w:hAnsi="Times New Roman" w:eastAsia="仿宋_GB2312"/>
          <w:color w:val="000000"/>
          <w:sz w:val="32"/>
          <w:szCs w:val="32"/>
        </w:rPr>
        <w:t>详见附件3），阐述项目背景、目标、创新点和项目取得的效果或预期成效。字数限3500字以内，可配少量图表。提交文本要求参赛选手根据班级真实情况总结、归纳或提炼，所使用的数据、图片等必须真实，严禁杜撰或抄袭行为，一经发现，取消参赛资格。文中确需引用他人观点的，请按学术规范引用。</w:t>
      </w:r>
    </w:p>
    <w:p>
      <w:pPr>
        <w:adjustRightInd w:val="0"/>
        <w:snapToGrid w:val="0"/>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（2）主题班会方案设计</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按照党的教育方针，参照《人力资源社会保障部办公厅关于印发〈技工院校工匠精神教育课教学大纲（试行）〉的通知》《教育部关于印发〈中等职业学校德育大纲（2014年修订）〉的通知》（教职成〔2014〕14号），分为四个类别：  </w:t>
      </w:r>
    </w:p>
    <w:p>
      <w:pPr>
        <w:spacing w:line="62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A.</w:t>
      </w:r>
      <w:r>
        <w:rPr>
          <w:rFonts w:ascii="Times New Roman" w:hAnsi="Times New Roman" w:eastAsia="仿宋_GB2312"/>
          <w:color w:val="000000"/>
          <w:sz w:val="32"/>
          <w:szCs w:val="32"/>
        </w:rPr>
        <w:t>思想政治教育</w:t>
      </w:r>
    </w:p>
    <w:p>
      <w:pPr>
        <w:spacing w:line="620" w:lineRule="exact"/>
        <w:ind w:firstLine="640" w:firstLineChars="200"/>
        <w:rPr>
          <w:rFonts w:eastAsia="仿宋_GB2312"/>
          <w:color w:val="000000"/>
          <w:sz w:val="32"/>
          <w:szCs w:val="32"/>
        </w:rPr>
      </w:pPr>
      <w:r>
        <w:rPr>
          <w:rFonts w:ascii="Times New Roman" w:hAnsi="Times New Roman" w:eastAsia="仿宋_GB2312"/>
          <w:color w:val="000000"/>
          <w:sz w:val="32"/>
          <w:szCs w:val="32"/>
        </w:rPr>
        <w:t>习近平新时代中国特色社会主义思想和党的十九届五中全会精神，习近平总书记出席深圳经济特区建立40周年庆祝大会和视察广东重要讲话、重要指示精神，习近平总书记致首届全国职业技能大赛贺信精神教育；党史、新中国史、改革开放</w:t>
      </w:r>
      <w:del w:id="21" w:author="小糖小洁" w:date="2021-03-29T17:50:06Z">
        <w:r>
          <w:rPr>
            <w:rFonts w:ascii="Times New Roman" w:hAnsi="Times New Roman" w:eastAsia="仿宋_GB2312"/>
            <w:color w:val="000000"/>
            <w:sz w:val="32"/>
            <w:szCs w:val="32"/>
          </w:rPr>
          <w:delText>式</w:delText>
        </w:r>
      </w:del>
      <w:ins w:id="22" w:author="小糖小洁" w:date="2021-03-29T17:50:06Z">
        <w:bookmarkStart w:id="7" w:name="_GoBack"/>
        <w:bookmarkEnd w:id="7"/>
        <w:r>
          <w:rPr>
            <w:rFonts w:hint="eastAsia" w:ascii="Times New Roman" w:hAnsi="Times New Roman" w:eastAsia="仿宋_GB2312"/>
            <w:color w:val="000000"/>
            <w:sz w:val="32"/>
            <w:szCs w:val="32"/>
            <w:lang w:eastAsia="zh-CN"/>
          </w:rPr>
          <w:t>史</w:t>
        </w:r>
      </w:ins>
      <w:r>
        <w:rPr>
          <w:rFonts w:ascii="Times New Roman" w:hAnsi="Times New Roman" w:eastAsia="仿宋_GB2312"/>
          <w:color w:val="000000"/>
          <w:sz w:val="32"/>
          <w:szCs w:val="32"/>
        </w:rPr>
        <w:t>、社会主义发展史学习教育</w:t>
      </w:r>
      <w:r>
        <w:rPr>
          <w:rFonts w:hint="eastAsia" w:eastAsia="仿宋_GB2312"/>
          <w:color w:val="000000"/>
          <w:sz w:val="32"/>
          <w:szCs w:val="32"/>
        </w:rPr>
        <w:t>；中国梦教育；以爱国主义为核心的民族精神和以改革创新为核心的时代精神教育；服务国家脱贫攻坚与乡村振兴战略，“一带一路”“粤港澳大湾区”建设等战略教育；社会主义核心价值观教育；人生价值观教育；理想信念、责任意识教育；马克思主义哲学教育；中华优秀传统文化、校园文化教育；国情、时事政策教育；践行工匠精神教育；优秀技能人才案例教育。</w:t>
      </w:r>
    </w:p>
    <w:p>
      <w:pPr>
        <w:widowControl/>
        <w:spacing w:line="620" w:lineRule="exact"/>
        <w:ind w:firstLine="640" w:firstLineChars="200"/>
        <w:rPr>
          <w:rFonts w:eastAsia="仿宋_GB2312"/>
          <w:color w:val="000000"/>
          <w:sz w:val="32"/>
          <w:szCs w:val="32"/>
        </w:rPr>
      </w:pPr>
      <w:r>
        <w:rPr>
          <w:rFonts w:hint="eastAsia" w:eastAsia="仿宋_GB2312"/>
          <w:color w:val="000000"/>
          <w:sz w:val="32"/>
          <w:szCs w:val="32"/>
        </w:rPr>
        <w:t>B.道德品行教育</w:t>
      </w:r>
    </w:p>
    <w:p>
      <w:pPr>
        <w:widowControl/>
        <w:spacing w:line="620" w:lineRule="exact"/>
        <w:ind w:firstLine="640" w:firstLineChars="200"/>
        <w:rPr>
          <w:rFonts w:eastAsia="仿宋_GB2312"/>
          <w:color w:val="000000"/>
          <w:sz w:val="32"/>
          <w:szCs w:val="32"/>
        </w:rPr>
      </w:pPr>
      <w:r>
        <w:rPr>
          <w:rFonts w:hint="eastAsia" w:eastAsia="仿宋_GB2312"/>
          <w:color w:val="000000"/>
          <w:sz w:val="32"/>
          <w:szCs w:val="32"/>
        </w:rPr>
        <w:t>社会公德、职业道德、家庭美德、个人品德教育；诚信、友善、尊重他人、乐于助人等道德品质教育；感恩教育；班集体、宿舍建设、集体主义精神教育；学生日常行为规范、文明礼仪教育；正确使用手机、不沉迷网络游戏、拒绝抽烟、爱护环境卫生、保护环境等行为的教育。</w:t>
      </w:r>
    </w:p>
    <w:p>
      <w:pPr>
        <w:widowControl/>
        <w:spacing w:line="6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C.</w:t>
      </w:r>
      <w:r>
        <w:rPr>
          <w:rFonts w:ascii="Times New Roman" w:hAnsi="Times New Roman" w:eastAsia="仿宋_GB2312"/>
          <w:color w:val="000000"/>
          <w:sz w:val="32"/>
          <w:szCs w:val="32"/>
        </w:rPr>
        <w:t>法制安全教育</w:t>
      </w:r>
    </w:p>
    <w:p>
      <w:pPr>
        <w:widowControl/>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政治安全和意识形态教育；宪法法律基础知识教育；劳动合同法教育；职业纪律和岗位规范教育；校纪校规教育；消防安全、交通安全、实训安全、生产实习安全、网络信息安全、应急处置等安全教育；疫情防控教育；艾滋病预防、毒品预防、防诈骗等专题教育。 </w:t>
      </w:r>
    </w:p>
    <w:p>
      <w:pPr>
        <w:widowControl/>
        <w:spacing w:line="6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D.</w:t>
      </w:r>
      <w:r>
        <w:rPr>
          <w:rFonts w:ascii="Times New Roman" w:hAnsi="Times New Roman" w:eastAsia="仿宋_GB2312"/>
          <w:color w:val="000000"/>
          <w:sz w:val="32"/>
          <w:szCs w:val="32"/>
        </w:rPr>
        <w:t>成长成才教育</w:t>
      </w:r>
    </w:p>
    <w:p>
      <w:pPr>
        <w:widowControl/>
        <w:spacing w:line="620" w:lineRule="exact"/>
        <w:ind w:firstLine="640" w:firstLineChars="200"/>
        <w:rPr>
          <w:rFonts w:eastAsia="仿宋_GB2312"/>
          <w:color w:val="000000"/>
          <w:sz w:val="32"/>
          <w:szCs w:val="32"/>
        </w:rPr>
      </w:pPr>
      <w:r>
        <w:rPr>
          <w:rFonts w:hint="eastAsia" w:eastAsia="仿宋_GB2312"/>
          <w:color w:val="000000"/>
          <w:sz w:val="32"/>
          <w:szCs w:val="32"/>
        </w:rPr>
        <w:t>入学教育；专业教育；产业文化教育；目标管理、学习管理、时间管理、情绪管理、健康与运动管理等自我管理教育；心理健康教育；生命教育；恋爱教育；积极心态教育；职业心理素质教育；团队合作、与人沟通等综合职业素养教育；职业礼仪与形象教育；劳动态度、工作作风、职业精神教育；就业创业教育；创新教育；终身学习和职业生涯可持续发展教育。</w:t>
      </w:r>
    </w:p>
    <w:p>
      <w:pPr>
        <w:spacing w:line="620" w:lineRule="exact"/>
        <w:ind w:firstLine="640" w:firstLineChars="200"/>
        <w:rPr>
          <w:rFonts w:ascii="Times New Roman" w:hAnsi="Times New Roman" w:eastAsia="仿宋_GB2312"/>
          <w:color w:val="000000"/>
          <w:sz w:val="32"/>
          <w:szCs w:val="32"/>
        </w:rPr>
      </w:pPr>
      <w:r>
        <w:rPr>
          <w:rFonts w:hint="eastAsia" w:eastAsia="仿宋_GB2312"/>
          <w:color w:val="000000"/>
          <w:sz w:val="32"/>
          <w:szCs w:val="32"/>
        </w:rPr>
        <w:t>参赛选手根据以上主题班会的主题类别，可任选一类参赛，题目自拟，提交文本（详见附</w:t>
      </w:r>
      <w:r>
        <w:rPr>
          <w:rFonts w:ascii="Times New Roman" w:hAnsi="Times New Roman" w:eastAsia="仿宋_GB2312"/>
          <w:color w:val="000000"/>
          <w:sz w:val="32"/>
          <w:szCs w:val="32"/>
        </w:rPr>
        <w:t>件3）。文本严禁杜撰或抄袭，一经发现，取消参赛资格。该主题班会要求在校内完成开设主题班会公开课。</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按初赛两项综合得分排名。</w:t>
      </w:r>
    </w:p>
    <w:p>
      <w:pPr>
        <w:widowControl/>
        <w:numPr>
          <w:ilvl w:val="0"/>
          <w:numId w:val="1"/>
        </w:numPr>
        <w:spacing w:line="620" w:lineRule="exact"/>
        <w:rPr>
          <w:rFonts w:ascii="Times New Roman" w:hAnsi="Times New Roman" w:eastAsia="仿宋_GB2312"/>
          <w:b/>
          <w:color w:val="000000"/>
          <w:sz w:val="32"/>
          <w:szCs w:val="32"/>
        </w:rPr>
      </w:pPr>
      <w:r>
        <w:rPr>
          <w:rFonts w:ascii="Times New Roman" w:hAnsi="Times New Roman" w:eastAsia="仿宋_GB2312"/>
          <w:b/>
          <w:color w:val="000000"/>
          <w:sz w:val="32"/>
          <w:szCs w:val="32"/>
        </w:rPr>
        <w:t>展示与答辩</w:t>
      </w:r>
    </w:p>
    <w:p>
      <w:pPr>
        <w:adjustRightInd w:val="0"/>
        <w:snapToGrid w:val="0"/>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含班级建设创新项目展示、主题班会课现场设计和教育情境答辩3部分。具体要求如下表：</w:t>
      </w:r>
    </w:p>
    <w:tbl>
      <w:tblPr>
        <w:tblStyle w:val="5"/>
        <w:tblW w:w="8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830"/>
        <w:gridCol w:w="1907"/>
        <w:gridCol w:w="2551"/>
        <w:gridCol w:w="743"/>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199" w:type="dxa"/>
            <w:vAlign w:val="center"/>
          </w:tcPr>
          <w:p>
            <w:pPr>
              <w:spacing w:line="360" w:lineRule="exact"/>
              <w:jc w:val="center"/>
              <w:rPr>
                <w:rFonts w:ascii="Times New Roman" w:hAnsi="Times New Roman" w:eastAsia="仿宋_GB2312"/>
                <w:b/>
                <w:color w:val="000000"/>
                <w:sz w:val="24"/>
              </w:rPr>
            </w:pPr>
            <w:r>
              <w:rPr>
                <w:rFonts w:ascii="Times New Roman" w:hAnsi="Times New Roman" w:eastAsia="仿宋_GB2312"/>
                <w:b/>
                <w:color w:val="000000"/>
                <w:sz w:val="24"/>
              </w:rPr>
              <w:t>项目</w:t>
            </w:r>
          </w:p>
        </w:tc>
        <w:tc>
          <w:tcPr>
            <w:tcW w:w="830" w:type="dxa"/>
            <w:vAlign w:val="center"/>
          </w:tcPr>
          <w:p>
            <w:pPr>
              <w:spacing w:line="360" w:lineRule="exact"/>
              <w:jc w:val="center"/>
              <w:rPr>
                <w:rFonts w:ascii="Times New Roman" w:hAnsi="Times New Roman" w:eastAsia="仿宋_GB2312"/>
                <w:b/>
                <w:color w:val="000000"/>
                <w:sz w:val="24"/>
              </w:rPr>
            </w:pPr>
            <w:r>
              <w:rPr>
                <w:rFonts w:ascii="Times New Roman" w:hAnsi="Times New Roman" w:eastAsia="仿宋_GB2312"/>
                <w:b/>
                <w:color w:val="000000"/>
                <w:sz w:val="24"/>
              </w:rPr>
              <w:t>时间</w:t>
            </w:r>
          </w:p>
        </w:tc>
        <w:tc>
          <w:tcPr>
            <w:tcW w:w="1907" w:type="dxa"/>
            <w:vAlign w:val="center"/>
          </w:tcPr>
          <w:p>
            <w:pPr>
              <w:spacing w:line="360" w:lineRule="exact"/>
              <w:jc w:val="center"/>
              <w:rPr>
                <w:rFonts w:ascii="Times New Roman" w:hAnsi="Times New Roman" w:eastAsia="仿宋_GB2312"/>
                <w:b/>
                <w:color w:val="000000"/>
                <w:sz w:val="24"/>
              </w:rPr>
            </w:pPr>
            <w:r>
              <w:rPr>
                <w:rFonts w:ascii="Times New Roman" w:hAnsi="Times New Roman" w:eastAsia="仿宋_GB2312"/>
                <w:b/>
                <w:color w:val="000000"/>
                <w:sz w:val="24"/>
              </w:rPr>
              <w:t>内容</w:t>
            </w:r>
          </w:p>
        </w:tc>
        <w:tc>
          <w:tcPr>
            <w:tcW w:w="2551" w:type="dxa"/>
            <w:vAlign w:val="center"/>
          </w:tcPr>
          <w:p>
            <w:pPr>
              <w:spacing w:line="360" w:lineRule="exact"/>
              <w:jc w:val="center"/>
              <w:rPr>
                <w:rFonts w:ascii="Times New Roman" w:hAnsi="Times New Roman" w:eastAsia="仿宋_GB2312"/>
                <w:b/>
                <w:color w:val="000000"/>
                <w:sz w:val="24"/>
              </w:rPr>
            </w:pPr>
            <w:r>
              <w:rPr>
                <w:rFonts w:ascii="Times New Roman" w:hAnsi="Times New Roman" w:eastAsia="仿宋_GB2312"/>
                <w:b/>
                <w:color w:val="000000"/>
                <w:sz w:val="24"/>
              </w:rPr>
              <w:t>要求</w:t>
            </w:r>
          </w:p>
        </w:tc>
        <w:tc>
          <w:tcPr>
            <w:tcW w:w="743" w:type="dxa"/>
            <w:vAlign w:val="center"/>
          </w:tcPr>
          <w:p>
            <w:pPr>
              <w:spacing w:line="360" w:lineRule="exact"/>
              <w:jc w:val="center"/>
              <w:rPr>
                <w:rFonts w:ascii="Times New Roman" w:hAnsi="Times New Roman" w:eastAsia="仿宋_GB2312"/>
                <w:b/>
                <w:color w:val="000000"/>
                <w:sz w:val="24"/>
              </w:rPr>
            </w:pPr>
            <w:r>
              <w:rPr>
                <w:rFonts w:ascii="Times New Roman" w:hAnsi="Times New Roman" w:eastAsia="仿宋_GB2312"/>
                <w:b/>
                <w:color w:val="000000"/>
                <w:sz w:val="24"/>
              </w:rPr>
              <w:t>权重</w:t>
            </w:r>
          </w:p>
        </w:tc>
        <w:tc>
          <w:tcPr>
            <w:tcW w:w="1765" w:type="dxa"/>
            <w:vAlign w:val="center"/>
          </w:tcPr>
          <w:p>
            <w:pPr>
              <w:spacing w:line="360" w:lineRule="exact"/>
              <w:jc w:val="center"/>
              <w:rPr>
                <w:rFonts w:ascii="Times New Roman" w:hAnsi="Times New Roman" w:eastAsia="仿宋_GB2312"/>
                <w:b/>
                <w:color w:val="000000"/>
                <w:sz w:val="24"/>
              </w:rPr>
            </w:pPr>
            <w:r>
              <w:rPr>
                <w:rFonts w:ascii="Times New Roman" w:hAnsi="Times New Roman"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0" w:hRule="atLeast"/>
        </w:trPr>
        <w:tc>
          <w:tcPr>
            <w:tcW w:w="1199" w:type="dxa"/>
            <w:vAlign w:val="center"/>
          </w:tcPr>
          <w:p>
            <w:pPr>
              <w:spacing w:line="360" w:lineRule="exact"/>
              <w:rPr>
                <w:rFonts w:ascii="Times New Roman" w:hAnsi="Times New Roman" w:eastAsia="仿宋"/>
                <w:b/>
                <w:color w:val="000000"/>
                <w:sz w:val="24"/>
              </w:rPr>
            </w:pPr>
            <w:r>
              <w:rPr>
                <w:rFonts w:ascii="Times New Roman" w:hAnsi="Times New Roman" w:eastAsia="仿宋"/>
                <w:b/>
                <w:color w:val="000000"/>
                <w:sz w:val="24"/>
              </w:rPr>
              <w:t>班级建设创新项目展示</w:t>
            </w:r>
          </w:p>
        </w:tc>
        <w:tc>
          <w:tcPr>
            <w:tcW w:w="830" w:type="dxa"/>
            <w:vAlign w:val="center"/>
          </w:tcPr>
          <w:p>
            <w:pPr>
              <w:spacing w:line="360" w:lineRule="exact"/>
              <w:rPr>
                <w:rFonts w:ascii="Times New Roman" w:hAnsi="Times New Roman"/>
                <w:color w:val="000000"/>
                <w:sz w:val="24"/>
              </w:rPr>
            </w:pPr>
            <w:r>
              <w:rPr>
                <w:rFonts w:ascii="Times New Roman" w:hAnsi="Times New Roman"/>
                <w:color w:val="000000"/>
                <w:sz w:val="24"/>
              </w:rPr>
              <w:t>4分钟</w:t>
            </w:r>
          </w:p>
        </w:tc>
        <w:tc>
          <w:tcPr>
            <w:tcW w:w="1907" w:type="dxa"/>
            <w:vAlign w:val="center"/>
          </w:tcPr>
          <w:p>
            <w:pPr>
              <w:spacing w:line="320" w:lineRule="exact"/>
              <w:rPr>
                <w:rFonts w:ascii="Times New Roman" w:hAnsi="Times New Roman"/>
                <w:color w:val="000000"/>
                <w:sz w:val="24"/>
              </w:rPr>
            </w:pPr>
            <w:r>
              <w:rPr>
                <w:rFonts w:ascii="Times New Roman" w:hAnsi="Times New Roman"/>
                <w:color w:val="000000"/>
                <w:sz w:val="24"/>
              </w:rPr>
              <w:t>运用多媒体课件展示班级建设创新项目的内容。</w:t>
            </w:r>
          </w:p>
        </w:tc>
        <w:tc>
          <w:tcPr>
            <w:tcW w:w="2551" w:type="dxa"/>
            <w:vAlign w:val="center"/>
          </w:tcPr>
          <w:p>
            <w:pPr>
              <w:spacing w:line="320" w:lineRule="exact"/>
              <w:rPr>
                <w:rFonts w:ascii="Times New Roman" w:hAnsi="Times New Roman"/>
                <w:color w:val="000000"/>
                <w:sz w:val="24"/>
              </w:rPr>
            </w:pPr>
            <w:r>
              <w:rPr>
                <w:rFonts w:ascii="Times New Roman" w:hAnsi="Times New Roman"/>
                <w:color w:val="000000"/>
                <w:sz w:val="24"/>
              </w:rPr>
              <w:t>项目主题健康向上，背景分析清晰，目标设计合理；问题导向，符合学生特点，针对性强；工作思路、方法创新得当，学生接受度高；</w:t>
            </w:r>
            <w:r>
              <w:rPr>
                <w:rFonts w:ascii="Times New Roman" w:hAnsi="Times New Roman"/>
                <w:bCs/>
                <w:color w:val="000000"/>
                <w:sz w:val="24"/>
              </w:rPr>
              <w:t>取得实际效果（或预期成效），有助于推动技工院校育人工作，有示范性。</w:t>
            </w:r>
          </w:p>
        </w:tc>
        <w:tc>
          <w:tcPr>
            <w:tcW w:w="743" w:type="dxa"/>
            <w:vAlign w:val="center"/>
          </w:tcPr>
          <w:p>
            <w:pPr>
              <w:spacing w:line="320" w:lineRule="exact"/>
              <w:rPr>
                <w:rFonts w:ascii="Times New Roman" w:hAnsi="Times New Roman"/>
                <w:color w:val="000000"/>
                <w:sz w:val="24"/>
              </w:rPr>
            </w:pPr>
            <w:r>
              <w:rPr>
                <w:rFonts w:ascii="Times New Roman" w:hAnsi="Times New Roman"/>
                <w:color w:val="000000"/>
                <w:sz w:val="24"/>
              </w:rPr>
              <w:t>30%</w:t>
            </w:r>
          </w:p>
        </w:tc>
        <w:tc>
          <w:tcPr>
            <w:tcW w:w="1765" w:type="dxa"/>
            <w:vAlign w:val="center"/>
          </w:tcPr>
          <w:p>
            <w:pPr>
              <w:spacing w:line="320" w:lineRule="exact"/>
              <w:rPr>
                <w:rFonts w:ascii="Times New Roman" w:hAnsi="Times New Roman"/>
                <w:color w:val="000000"/>
                <w:sz w:val="24"/>
              </w:rPr>
            </w:pPr>
            <w:r>
              <w:rPr>
                <w:rFonts w:ascii="Times New Roman" w:hAnsi="Times New Roman"/>
                <w:color w:val="000000"/>
                <w:sz w:val="24"/>
              </w:rPr>
              <w:t>仅限班主任本人展示，不得让学生助演，不得采用全程视频方式。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2" w:hRule="atLeast"/>
        </w:trPr>
        <w:tc>
          <w:tcPr>
            <w:tcW w:w="1199" w:type="dxa"/>
            <w:vAlign w:val="center"/>
          </w:tcPr>
          <w:p>
            <w:pPr>
              <w:spacing w:line="360" w:lineRule="exact"/>
              <w:rPr>
                <w:rFonts w:ascii="Times New Roman" w:hAnsi="Times New Roman" w:eastAsia="仿宋"/>
                <w:b/>
                <w:color w:val="000000"/>
                <w:sz w:val="24"/>
              </w:rPr>
            </w:pPr>
            <w:r>
              <w:rPr>
                <w:rFonts w:ascii="Times New Roman" w:hAnsi="Times New Roman" w:eastAsia="仿宋"/>
                <w:b/>
                <w:color w:val="000000"/>
                <w:sz w:val="24"/>
              </w:rPr>
              <w:t>主题班会现场设计</w:t>
            </w:r>
          </w:p>
        </w:tc>
        <w:tc>
          <w:tcPr>
            <w:tcW w:w="830" w:type="dxa"/>
            <w:vAlign w:val="center"/>
          </w:tcPr>
          <w:p>
            <w:pPr>
              <w:spacing w:line="360" w:lineRule="exact"/>
              <w:rPr>
                <w:rFonts w:ascii="Times New Roman" w:hAnsi="Times New Roman"/>
                <w:color w:val="000000"/>
                <w:sz w:val="24"/>
              </w:rPr>
            </w:pPr>
            <w:r>
              <w:rPr>
                <w:rFonts w:ascii="Times New Roman" w:hAnsi="Times New Roman"/>
                <w:color w:val="000000"/>
                <w:sz w:val="24"/>
              </w:rPr>
              <w:t>4分钟</w:t>
            </w:r>
          </w:p>
        </w:tc>
        <w:tc>
          <w:tcPr>
            <w:tcW w:w="1907" w:type="dxa"/>
            <w:vAlign w:val="center"/>
          </w:tcPr>
          <w:p>
            <w:pPr>
              <w:spacing w:line="320" w:lineRule="exact"/>
              <w:rPr>
                <w:rFonts w:ascii="Times New Roman" w:hAnsi="Times New Roman"/>
                <w:color w:val="000000"/>
                <w:sz w:val="24"/>
              </w:rPr>
            </w:pPr>
            <w:r>
              <w:rPr>
                <w:rFonts w:ascii="Times New Roman" w:hAnsi="Times New Roman"/>
                <w:color w:val="000000"/>
                <w:sz w:val="24"/>
              </w:rPr>
              <w:t>根据抽取到的背景材料设计一节主题班会课或班集体活动。</w:t>
            </w:r>
          </w:p>
        </w:tc>
        <w:tc>
          <w:tcPr>
            <w:tcW w:w="2551" w:type="dxa"/>
            <w:vAlign w:val="center"/>
          </w:tcPr>
          <w:p>
            <w:pPr>
              <w:spacing w:line="320" w:lineRule="exact"/>
              <w:rPr>
                <w:rFonts w:ascii="Times New Roman" w:hAnsi="Times New Roman"/>
                <w:color w:val="000000"/>
                <w:sz w:val="24"/>
              </w:rPr>
            </w:pPr>
            <w:r>
              <w:rPr>
                <w:rFonts w:ascii="Times New Roman" w:hAnsi="Times New Roman"/>
                <w:color w:val="000000"/>
                <w:sz w:val="24"/>
              </w:rPr>
              <w:t>主题体现时代性和教育性；内容具有针对性和实效性；形式以活动为基本载体，具有新颖性、创新性和完整性；过程突出学生的主体性和师生的互动性。</w:t>
            </w:r>
          </w:p>
        </w:tc>
        <w:tc>
          <w:tcPr>
            <w:tcW w:w="743" w:type="dxa"/>
            <w:vAlign w:val="center"/>
          </w:tcPr>
          <w:p>
            <w:pPr>
              <w:spacing w:line="320" w:lineRule="exact"/>
              <w:rPr>
                <w:rFonts w:ascii="Times New Roman" w:hAnsi="Times New Roman"/>
                <w:color w:val="000000"/>
                <w:sz w:val="24"/>
              </w:rPr>
            </w:pPr>
            <w:r>
              <w:rPr>
                <w:rFonts w:ascii="Times New Roman" w:hAnsi="Times New Roman"/>
                <w:color w:val="000000"/>
                <w:sz w:val="24"/>
              </w:rPr>
              <w:t>30%</w:t>
            </w:r>
          </w:p>
        </w:tc>
        <w:tc>
          <w:tcPr>
            <w:tcW w:w="1765" w:type="dxa"/>
            <w:vAlign w:val="center"/>
          </w:tcPr>
          <w:p>
            <w:pPr>
              <w:spacing w:line="320" w:lineRule="exact"/>
              <w:rPr>
                <w:rFonts w:ascii="Times New Roman" w:hAnsi="Times New Roman"/>
                <w:color w:val="000000"/>
                <w:sz w:val="24"/>
              </w:rPr>
            </w:pPr>
            <w:r>
              <w:rPr>
                <w:rFonts w:ascii="Times New Roman" w:hAnsi="Times New Roman"/>
                <w:color w:val="000000"/>
                <w:sz w:val="24"/>
              </w:rPr>
              <w:t>提前15分钟抽取主题材料，并根据材料以说课的形式设计一节主题班会或班集体活动。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0" w:hRule="atLeast"/>
        </w:trPr>
        <w:tc>
          <w:tcPr>
            <w:tcW w:w="1199" w:type="dxa"/>
            <w:vAlign w:val="center"/>
          </w:tcPr>
          <w:p>
            <w:pPr>
              <w:spacing w:line="360" w:lineRule="exact"/>
              <w:rPr>
                <w:rFonts w:ascii="Times New Roman" w:hAnsi="Times New Roman" w:eastAsia="仿宋"/>
                <w:b/>
                <w:color w:val="000000"/>
                <w:sz w:val="24"/>
              </w:rPr>
            </w:pPr>
            <w:r>
              <w:rPr>
                <w:rFonts w:ascii="Times New Roman" w:hAnsi="Times New Roman" w:eastAsia="仿宋"/>
                <w:b/>
                <w:color w:val="000000"/>
                <w:sz w:val="24"/>
              </w:rPr>
              <w:t>教育情境答辩</w:t>
            </w:r>
          </w:p>
        </w:tc>
        <w:tc>
          <w:tcPr>
            <w:tcW w:w="830" w:type="dxa"/>
            <w:vAlign w:val="center"/>
          </w:tcPr>
          <w:p>
            <w:pPr>
              <w:spacing w:line="360" w:lineRule="exact"/>
              <w:rPr>
                <w:rFonts w:ascii="Times New Roman" w:hAnsi="Times New Roman"/>
                <w:color w:val="000000"/>
                <w:sz w:val="24"/>
              </w:rPr>
            </w:pPr>
            <w:r>
              <w:rPr>
                <w:rFonts w:ascii="Times New Roman" w:hAnsi="Times New Roman"/>
                <w:color w:val="000000"/>
                <w:sz w:val="24"/>
              </w:rPr>
              <w:t>5分钟</w:t>
            </w:r>
          </w:p>
        </w:tc>
        <w:tc>
          <w:tcPr>
            <w:tcW w:w="1907" w:type="dxa"/>
            <w:vAlign w:val="center"/>
          </w:tcPr>
          <w:p>
            <w:pPr>
              <w:spacing w:line="320" w:lineRule="exact"/>
              <w:rPr>
                <w:rFonts w:ascii="Times New Roman" w:hAnsi="Times New Roman"/>
                <w:color w:val="000000"/>
                <w:sz w:val="24"/>
              </w:rPr>
            </w:pPr>
            <w:r>
              <w:rPr>
                <w:rFonts w:ascii="Times New Roman" w:hAnsi="Times New Roman"/>
                <w:color w:val="000000"/>
                <w:sz w:val="24"/>
              </w:rPr>
              <w:t>对抽取到的班级事件或学生问题个案进行分析，提出解决对策。</w:t>
            </w:r>
          </w:p>
        </w:tc>
        <w:tc>
          <w:tcPr>
            <w:tcW w:w="2551" w:type="dxa"/>
            <w:vAlign w:val="center"/>
          </w:tcPr>
          <w:p>
            <w:pPr>
              <w:spacing w:line="320" w:lineRule="exact"/>
              <w:rPr>
                <w:rFonts w:ascii="Times New Roman" w:hAnsi="Times New Roman"/>
                <w:color w:val="000000"/>
                <w:sz w:val="24"/>
              </w:rPr>
            </w:pPr>
            <w:r>
              <w:rPr>
                <w:rFonts w:ascii="Times New Roman" w:hAnsi="Times New Roman"/>
                <w:color w:val="000000"/>
                <w:sz w:val="24"/>
              </w:rPr>
              <w:t>现场抽题，根据抽到的个案材料，运用心理学，教育学知识，进行分析，思路清晰，对策得当，可操作性强。</w:t>
            </w:r>
          </w:p>
        </w:tc>
        <w:tc>
          <w:tcPr>
            <w:tcW w:w="743" w:type="dxa"/>
            <w:vAlign w:val="center"/>
          </w:tcPr>
          <w:p>
            <w:pPr>
              <w:spacing w:line="320" w:lineRule="exact"/>
              <w:rPr>
                <w:rFonts w:ascii="Times New Roman" w:hAnsi="Times New Roman"/>
                <w:color w:val="000000"/>
                <w:sz w:val="24"/>
              </w:rPr>
            </w:pPr>
            <w:r>
              <w:rPr>
                <w:rFonts w:ascii="Times New Roman" w:hAnsi="Times New Roman"/>
                <w:color w:val="000000"/>
                <w:sz w:val="24"/>
              </w:rPr>
              <w:t>40%</w:t>
            </w:r>
          </w:p>
        </w:tc>
        <w:tc>
          <w:tcPr>
            <w:tcW w:w="1765" w:type="dxa"/>
            <w:vAlign w:val="center"/>
          </w:tcPr>
          <w:p>
            <w:pPr>
              <w:widowControl/>
              <w:spacing w:line="320" w:lineRule="exact"/>
              <w:rPr>
                <w:rFonts w:ascii="Times New Roman" w:hAnsi="Times New Roman"/>
                <w:color w:val="000000"/>
                <w:sz w:val="24"/>
              </w:rPr>
            </w:pPr>
            <w:r>
              <w:rPr>
                <w:rFonts w:ascii="Times New Roman" w:hAnsi="Times New Roman"/>
                <w:color w:val="000000"/>
                <w:sz w:val="24"/>
              </w:rPr>
              <w:t>1.选手提前15分钟抽取案例。</w:t>
            </w:r>
          </w:p>
          <w:p>
            <w:pPr>
              <w:spacing w:line="320" w:lineRule="exact"/>
              <w:rPr>
                <w:rFonts w:ascii="Times New Roman" w:hAnsi="Times New Roman"/>
                <w:color w:val="000000"/>
                <w:sz w:val="24"/>
              </w:rPr>
            </w:pPr>
            <w:r>
              <w:rPr>
                <w:rFonts w:ascii="Times New Roman" w:hAnsi="Times New Roman"/>
                <w:color w:val="000000"/>
                <w:sz w:val="24"/>
              </w:rPr>
              <w:t>2.个案材料分析2分钟。答辩时间3分钟，不含评委提问时间。</w:t>
            </w:r>
          </w:p>
        </w:tc>
      </w:tr>
    </w:tbl>
    <w:p>
      <w:pPr>
        <w:adjustRightInd w:val="0"/>
        <w:snapToGrid w:val="0"/>
        <w:spacing w:line="640" w:lineRule="exact"/>
        <w:ind w:firstLine="643" w:firstLineChars="200"/>
        <w:rPr>
          <w:rFonts w:ascii="Times New Roman" w:hAnsi="Times New Roman" w:eastAsia="仿宋_GB2312"/>
          <w:b/>
          <w:color w:val="000000"/>
          <w:sz w:val="32"/>
          <w:szCs w:val="32"/>
        </w:rPr>
      </w:pPr>
      <w:r>
        <w:rPr>
          <w:rFonts w:hint="eastAsia" w:ascii="Times New Roman" w:hAnsi="Times New Roman" w:eastAsia="仿宋_GB2312"/>
          <w:b/>
          <w:color w:val="000000"/>
          <w:sz w:val="32"/>
          <w:szCs w:val="32"/>
        </w:rPr>
        <w:t>2</w:t>
      </w:r>
      <w:r>
        <w:rPr>
          <w:rFonts w:ascii="Times New Roman" w:hAnsi="Times New Roman" w:eastAsia="仿宋_GB2312"/>
          <w:b/>
          <w:color w:val="000000"/>
          <w:sz w:val="32"/>
          <w:szCs w:val="32"/>
        </w:rPr>
        <w:t>.</w:t>
      </w:r>
      <w:r>
        <w:rPr>
          <w:rFonts w:hint="eastAsia" w:ascii="Times New Roman" w:hAnsi="Times New Roman" w:eastAsia="仿宋_GB2312"/>
          <w:b/>
          <w:color w:val="000000"/>
          <w:sz w:val="32"/>
          <w:szCs w:val="32"/>
        </w:rPr>
        <w:t xml:space="preserve"> </w:t>
      </w:r>
      <w:r>
        <w:rPr>
          <w:rFonts w:ascii="Times New Roman" w:hAnsi="Times New Roman" w:eastAsia="仿宋_GB2312"/>
          <w:b/>
          <w:color w:val="000000"/>
          <w:sz w:val="32"/>
          <w:szCs w:val="32"/>
        </w:rPr>
        <w:t>竞赛设奖</w:t>
      </w:r>
    </w:p>
    <w:p>
      <w:pPr>
        <w:adjustRightInd w:val="0"/>
        <w:snapToGrid w:val="0"/>
        <w:spacing w:line="640" w:lineRule="exact"/>
        <w:ind w:firstLine="640" w:firstLineChars="200"/>
        <w:rPr>
          <w:rFonts w:hint="eastAsia" w:ascii="仿宋_GB2312" w:hAnsi="Times New Roman" w:eastAsia="仿宋_GB2312"/>
          <w:color w:val="000000"/>
          <w:sz w:val="32"/>
          <w:szCs w:val="32"/>
          <w:rPrChange w:id="23" w:author="陈丽梅" w:date="2021-03-10T15:56:00Z">
            <w:rPr>
              <w:rFonts w:ascii="Times New Roman" w:hAnsi="Times New Roman" w:eastAsia="仿宋_GB2312"/>
              <w:color w:val="000000"/>
              <w:sz w:val="32"/>
              <w:szCs w:val="32"/>
            </w:rPr>
          </w:rPrChange>
        </w:rPr>
      </w:pPr>
      <w:bookmarkStart w:id="0" w:name="_Hlk3217602"/>
      <w:r>
        <w:rPr>
          <w:rFonts w:ascii="Times New Roman" w:hAnsi="Times New Roman" w:eastAsia="仿宋_GB2312"/>
          <w:color w:val="000000"/>
          <w:sz w:val="32"/>
          <w:szCs w:val="32"/>
        </w:rPr>
        <w:t>设计文本、展示与答辩</w:t>
      </w:r>
      <w:bookmarkEnd w:id="0"/>
      <w:r>
        <w:rPr>
          <w:rFonts w:ascii="Times New Roman" w:hAnsi="Times New Roman" w:eastAsia="仿宋_GB2312"/>
          <w:color w:val="000000"/>
          <w:sz w:val="32"/>
          <w:szCs w:val="32"/>
        </w:rPr>
        <w:t>两项分别设一、二、三等奖。对设计文本、展示与答辩均参加并优胜者，授予</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2021</w:t>
      </w:r>
      <w:r>
        <w:rPr>
          <w:rFonts w:hint="eastAsia" w:ascii="仿宋_GB2312" w:hAnsi="Times New Roman" w:eastAsia="仿宋_GB2312"/>
          <w:color w:val="000000"/>
          <w:sz w:val="32"/>
          <w:szCs w:val="32"/>
        </w:rPr>
        <w:t>年度广州市技工院校班主任业务能手”称号。</w:t>
      </w:r>
      <w:bookmarkStart w:id="1" w:name="_Hlk3973375"/>
      <w:r>
        <w:rPr>
          <w:rFonts w:ascii="Times New Roman" w:hAnsi="Times New Roman" w:eastAsia="仿宋_GB2312"/>
          <w:color w:val="000000"/>
          <w:sz w:val="32"/>
          <w:szCs w:val="32"/>
        </w:rPr>
        <w:t>按照相关文件规定，评出金、银、铜奖三个等级若干名，由市总工</w:t>
      </w:r>
      <w:r>
        <w:rPr>
          <w:rFonts w:hint="eastAsia" w:ascii="仿宋_GB2312" w:hAnsi="Times New Roman" w:eastAsia="仿宋_GB2312"/>
          <w:color w:val="000000"/>
          <w:sz w:val="32"/>
          <w:szCs w:val="32"/>
          <w:rPrChange w:id="24" w:author="陈丽梅" w:date="2021-03-10T15:56:00Z">
            <w:rPr>
              <w:rFonts w:ascii="Times New Roman" w:hAnsi="Times New Roman" w:eastAsia="仿宋_GB2312"/>
              <w:color w:val="000000"/>
              <w:sz w:val="32"/>
              <w:szCs w:val="32"/>
            </w:rPr>
          </w:rPrChange>
        </w:rPr>
        <w:t>会向相关文件规定，评出金、银、铜奖三个等级若</w:t>
      </w:r>
    </w:p>
    <w:bookmarkEnd w:id="1"/>
    <w:p>
      <w:pPr>
        <w:adjustRightInd w:val="0"/>
        <w:snapToGrid w:val="0"/>
        <w:spacing w:line="64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（二）教师教学能力竞赛</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竞赛内容：本赛主要面向教学的一线专任教师设置，以个体形式参赛。包括</w:t>
      </w:r>
      <w:r>
        <w:rPr>
          <w:rFonts w:ascii="Times New Roman" w:hAnsi="Times New Roman" w:eastAsia="仿宋_GB2312"/>
          <w:b/>
          <w:color w:val="000000"/>
          <w:sz w:val="32"/>
          <w:szCs w:val="32"/>
        </w:rPr>
        <w:t>教学方案设计、说课与答辩</w:t>
      </w:r>
      <w:r>
        <w:rPr>
          <w:rFonts w:ascii="Times New Roman" w:hAnsi="Times New Roman" w:eastAsia="仿宋_GB2312"/>
          <w:color w:val="000000"/>
          <w:sz w:val="32"/>
          <w:szCs w:val="32"/>
        </w:rPr>
        <w:t>两阶段。其中，说课答辩前，选手需在校内开设公开课；说课与答辩阶段，每位选手13分钟，其中阐述10分钟，答辩3分钟。计时从参赛选手以任何形式（包括语言、PPT、VCR等）展示作品开始计算。说课完毕，由专家进行提问，参赛选手作答时间为3分钟。</w:t>
      </w:r>
    </w:p>
    <w:p>
      <w:pPr>
        <w:adjustRightInd w:val="0"/>
        <w:snapToGrid w:val="0"/>
        <w:spacing w:line="6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1.</w:t>
      </w:r>
      <w:r>
        <w:rPr>
          <w:rFonts w:hint="eastAsia" w:ascii="Times New Roman" w:hAnsi="Times New Roman" w:eastAsia="仿宋_GB2312"/>
          <w:b/>
          <w:color w:val="000000"/>
          <w:sz w:val="32"/>
          <w:szCs w:val="32"/>
        </w:rPr>
        <w:t xml:space="preserve"> </w:t>
      </w:r>
      <w:r>
        <w:rPr>
          <w:rFonts w:ascii="Times New Roman" w:hAnsi="Times New Roman" w:eastAsia="仿宋_GB2312"/>
          <w:b/>
          <w:color w:val="000000"/>
          <w:sz w:val="32"/>
          <w:szCs w:val="32"/>
        </w:rPr>
        <w:t>竞赛类别及说明</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竞赛类别：（1）思政类；（2）公共类;（3）机械类；（4）电工电子类；（5）信息类；（6）交通类；（7）商贸服务类；（8）文化艺术与综合类。</w:t>
      </w:r>
    </w:p>
    <w:p>
      <w:pPr>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类别说明：（1）思政类按省人社厅《关于进一步加强技工院校思想政治理论课教材工作的通知》（粤人社办〔2020〕13号）中关</w:t>
      </w:r>
      <w:r>
        <w:rPr>
          <w:rFonts w:hint="eastAsia" w:ascii="仿宋_GB2312" w:hAnsi="Times New Roman" w:eastAsia="仿宋_GB2312"/>
          <w:color w:val="000000"/>
          <w:sz w:val="32"/>
          <w:szCs w:val="32"/>
        </w:rPr>
        <w:t>于“技工院校思政课课程模块”选</w:t>
      </w:r>
      <w:r>
        <w:rPr>
          <w:rFonts w:ascii="Times New Roman" w:hAnsi="Times New Roman" w:eastAsia="仿宋_GB2312"/>
          <w:color w:val="000000"/>
          <w:sz w:val="32"/>
          <w:szCs w:val="32"/>
        </w:rPr>
        <w:t>取参赛内容；（2）历史、语文、数学、英语、体育、第二课堂等属于公共类;（3）专业分类依据参照</w:t>
      </w:r>
      <w:r>
        <w:rPr>
          <w:rFonts w:ascii="Times New Roman" w:hAnsi="Times New Roman" w:eastAsia="仿宋_GB2312"/>
          <w:color w:val="000000"/>
          <w:kern w:val="0"/>
          <w:sz w:val="32"/>
          <w:szCs w:val="32"/>
        </w:rPr>
        <w:t>《全国技工院校专业目录》（2018版）</w:t>
      </w:r>
      <w:r>
        <w:rPr>
          <w:rFonts w:ascii="Times New Roman" w:hAnsi="Times New Roman" w:eastAsia="仿宋_GB2312"/>
          <w:color w:val="000000"/>
          <w:sz w:val="32"/>
          <w:szCs w:val="32"/>
        </w:rPr>
        <w:t>；（4）服务类、财经商贸类两类专业归入商贸服务类；（5）医药类、文化艺术类、建筑类、轻工类、农业类、其他等归入文化艺术与综合类。</w:t>
      </w:r>
    </w:p>
    <w:p>
      <w:pPr>
        <w:numPr>
          <w:ilvl w:val="0"/>
          <w:numId w:val="1"/>
          <w:ins w:id="26" w:author="林晓群" w:date="2021-03-10T11:52:00Z"/>
        </w:numPr>
        <w:adjustRightInd w:val="0"/>
        <w:snapToGrid w:val="0"/>
        <w:spacing w:line="640" w:lineRule="exact"/>
        <w:ind w:left="1069" w:hanging="360"/>
        <w:rPr>
          <w:rFonts w:ascii="Times New Roman" w:hAnsi="Times New Roman" w:eastAsia="仿宋_GB2312"/>
          <w:b/>
          <w:color w:val="000000"/>
          <w:sz w:val="32"/>
          <w:szCs w:val="32"/>
        </w:rPr>
        <w:pPrChange w:id="25" w:author="林晓群" w:date="2021-03-10T11:52:00Z">
          <w:pPr>
            <w:numPr>
              <w:ilvl w:val="0"/>
              <w:numId w:val="1"/>
            </w:numPr>
            <w:adjustRightInd w:val="0"/>
            <w:snapToGrid w:val="0"/>
            <w:spacing w:line="640" w:lineRule="exact"/>
            <w:ind w:left="1069" w:firstLine="643"/>
          </w:pPr>
        </w:pPrChange>
      </w:pPr>
      <w:bookmarkStart w:id="2" w:name="_Hlk3217568"/>
      <w:r>
        <w:rPr>
          <w:rFonts w:ascii="Times New Roman" w:hAnsi="Times New Roman" w:eastAsia="仿宋_GB2312"/>
          <w:b/>
          <w:color w:val="000000"/>
          <w:sz w:val="32"/>
          <w:szCs w:val="32"/>
        </w:rPr>
        <w:t>竞赛设奖</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设计教学方案、说课与答辩两项分别设一、二、三等奖。对设计教学方案、说课与答辩均参加并优胜者，授予</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2021</w:t>
      </w:r>
      <w:r>
        <w:rPr>
          <w:rFonts w:hint="eastAsia" w:ascii="仿宋_GB2312" w:hAnsi="Times New Roman" w:eastAsia="仿宋_GB2312"/>
          <w:color w:val="000000"/>
          <w:sz w:val="32"/>
          <w:szCs w:val="32"/>
        </w:rPr>
        <w:t>年度广州市技工院校教学能手”称号。按照市总工会相关文件规定，评出“羊城工匠杯”金、银、铜奖三个等级</w:t>
      </w:r>
      <w:r>
        <w:rPr>
          <w:rFonts w:ascii="Times New Roman" w:hAnsi="Times New Roman" w:eastAsia="仿宋_GB2312"/>
          <w:color w:val="000000"/>
          <w:sz w:val="32"/>
          <w:szCs w:val="32"/>
        </w:rPr>
        <w:t>若干名，由市总工会颁发荣誉证书。</w:t>
      </w:r>
    </w:p>
    <w:bookmarkEnd w:id="2"/>
    <w:p>
      <w:pPr>
        <w:adjustRightInd w:val="0"/>
        <w:snapToGrid w:val="0"/>
        <w:spacing w:line="64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四、院校竞赛安排</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各校需按照竞赛方案的要求，认真组织校内选拔赛，尤其是校内公开课环节，需做到真实、有效。院校竞赛由各校根据本方案自行组织，建议采用如下形式：</w:t>
      </w:r>
    </w:p>
    <w:p>
      <w:pPr>
        <w:adjustRightInd w:val="0"/>
        <w:snapToGrid w:val="0"/>
        <w:spacing w:line="64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（一）组织筹备（3月）</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制定参赛方案，发动教师参赛。</w:t>
      </w:r>
    </w:p>
    <w:p>
      <w:pPr>
        <w:adjustRightInd w:val="0"/>
        <w:snapToGrid w:val="0"/>
        <w:spacing w:line="64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（二）系级竞赛（4月）</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根据系级竞赛结果，选送校级竞赛。</w:t>
      </w:r>
    </w:p>
    <w:p>
      <w:pPr>
        <w:adjustRightInd w:val="0"/>
        <w:snapToGrid w:val="0"/>
        <w:spacing w:line="6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1.</w:t>
      </w:r>
      <w:r>
        <w:rPr>
          <w:rFonts w:hint="eastAsia" w:ascii="Times New Roman" w:hAnsi="Times New Roman" w:eastAsia="仿宋_GB2312"/>
          <w:b/>
          <w:color w:val="000000"/>
          <w:sz w:val="32"/>
          <w:szCs w:val="32"/>
        </w:rPr>
        <w:t xml:space="preserve"> </w:t>
      </w:r>
      <w:r>
        <w:rPr>
          <w:rFonts w:ascii="Times New Roman" w:hAnsi="Times New Roman" w:eastAsia="仿宋_GB2312"/>
          <w:b/>
          <w:color w:val="000000"/>
          <w:sz w:val="32"/>
          <w:szCs w:val="32"/>
        </w:rPr>
        <w:t>班主任业务能力竞赛</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（1）在班主任工作计划内，独立选题，组织系级</w:t>
      </w:r>
      <w:bookmarkStart w:id="3" w:name="_Hlk3294871"/>
      <w:r>
        <w:rPr>
          <w:rFonts w:ascii="Times New Roman" w:hAnsi="Times New Roman" w:eastAsia="仿宋_GB2312"/>
          <w:color w:val="000000"/>
          <w:sz w:val="32"/>
          <w:szCs w:val="32"/>
        </w:rPr>
        <w:t>班级建设创新项目</w:t>
      </w:r>
      <w:bookmarkEnd w:id="3"/>
      <w:r>
        <w:rPr>
          <w:rFonts w:ascii="Times New Roman" w:hAnsi="Times New Roman" w:eastAsia="仿宋_GB2312"/>
          <w:color w:val="000000"/>
          <w:sz w:val="32"/>
          <w:szCs w:val="32"/>
        </w:rPr>
        <w:t>和主题班会设计竞赛；</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（2）根据主题班会课设计，组织系级主题班会公开课；</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（3）根据</w:t>
      </w:r>
      <w:bookmarkStart w:id="4" w:name="_Hlk3295395"/>
      <w:r>
        <w:rPr>
          <w:rFonts w:ascii="Times New Roman" w:hAnsi="Times New Roman" w:eastAsia="仿宋_GB2312"/>
          <w:color w:val="000000"/>
          <w:sz w:val="32"/>
          <w:szCs w:val="32"/>
        </w:rPr>
        <w:t>班级建设创新项目</w:t>
      </w:r>
      <w:bookmarkEnd w:id="4"/>
      <w:r>
        <w:rPr>
          <w:rFonts w:ascii="Times New Roman" w:hAnsi="Times New Roman" w:eastAsia="仿宋_GB2312"/>
          <w:color w:val="000000"/>
          <w:sz w:val="32"/>
          <w:szCs w:val="32"/>
        </w:rPr>
        <w:t>、主题班会课设计竞赛和公开课情况选拔选手，组织系级展示与答辩竞赛。</w:t>
      </w:r>
    </w:p>
    <w:p>
      <w:pPr>
        <w:adjustRightInd w:val="0"/>
        <w:snapToGrid w:val="0"/>
        <w:spacing w:line="6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2.</w:t>
      </w:r>
      <w:r>
        <w:rPr>
          <w:rFonts w:hint="eastAsia" w:ascii="Times New Roman" w:hAnsi="Times New Roman" w:eastAsia="仿宋_GB2312"/>
          <w:b/>
          <w:color w:val="000000"/>
          <w:sz w:val="32"/>
          <w:szCs w:val="32"/>
        </w:rPr>
        <w:t xml:space="preserve"> </w:t>
      </w:r>
      <w:r>
        <w:rPr>
          <w:rFonts w:ascii="Times New Roman" w:hAnsi="Times New Roman" w:eastAsia="仿宋_GB2312"/>
          <w:b/>
          <w:color w:val="000000"/>
          <w:sz w:val="32"/>
          <w:szCs w:val="32"/>
        </w:rPr>
        <w:t>教师教学能力竞赛</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（1）在教学计划内，独立选题，组织系级教学设计竞赛；</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（2）根据教学设计，组织系级教学公开课；</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（3）根据教学设计和公开课，组织系级说课（含教学视频）与答辩竞赛。</w:t>
      </w:r>
    </w:p>
    <w:p>
      <w:pPr>
        <w:adjustRightInd w:val="0"/>
        <w:snapToGrid w:val="0"/>
        <w:spacing w:line="64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（三）校级竞赛（5月）</w:t>
      </w:r>
    </w:p>
    <w:p>
      <w:pPr>
        <w:adjustRightInd w:val="0"/>
        <w:snapToGrid w:val="0"/>
        <w:spacing w:line="6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1.</w:t>
      </w:r>
      <w:r>
        <w:rPr>
          <w:rFonts w:hint="eastAsia" w:ascii="Times New Roman" w:hAnsi="Times New Roman" w:eastAsia="仿宋_GB2312"/>
          <w:b/>
          <w:color w:val="000000"/>
          <w:sz w:val="32"/>
          <w:szCs w:val="32"/>
        </w:rPr>
        <w:t xml:space="preserve"> </w:t>
      </w:r>
      <w:r>
        <w:rPr>
          <w:rFonts w:ascii="Times New Roman" w:hAnsi="Times New Roman" w:eastAsia="仿宋_GB2312"/>
          <w:b/>
          <w:color w:val="000000"/>
          <w:sz w:val="32"/>
          <w:szCs w:val="32"/>
        </w:rPr>
        <w:t>班主任业务能力竞赛</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根据系级选拔，院校组织班级建设创新项目和优秀主题班会设计评审，主题班会公开课，展示与答辩竞赛，优胜者选送参加全市评比。</w:t>
      </w:r>
    </w:p>
    <w:p>
      <w:pPr>
        <w:adjustRightInd w:val="0"/>
        <w:snapToGrid w:val="0"/>
        <w:spacing w:line="6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2.</w:t>
      </w:r>
      <w:r>
        <w:rPr>
          <w:rFonts w:hint="eastAsia" w:ascii="Times New Roman" w:hAnsi="Times New Roman" w:eastAsia="仿宋_GB2312"/>
          <w:b/>
          <w:color w:val="000000"/>
          <w:sz w:val="32"/>
          <w:szCs w:val="32"/>
        </w:rPr>
        <w:t xml:space="preserve"> </w:t>
      </w:r>
      <w:r>
        <w:rPr>
          <w:rFonts w:ascii="Times New Roman" w:hAnsi="Times New Roman" w:eastAsia="仿宋_GB2312"/>
          <w:b/>
          <w:color w:val="000000"/>
          <w:sz w:val="32"/>
          <w:szCs w:val="32"/>
        </w:rPr>
        <w:t>教师教学能力竞赛</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vanish/>
          <w:color w:val="000000"/>
          <w:sz w:val="32"/>
          <w:szCs w:val="32"/>
        </w:rPr>
        <w:cr/>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t>，校课堂</w:t>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vanish/>
          <w:color w:val="000000"/>
          <w:sz w:val="32"/>
          <w:szCs w:val="32"/>
        </w:rPr>
        <w:pgNum/>
      </w:r>
      <w:r>
        <w:rPr>
          <w:rFonts w:ascii="Times New Roman" w:hAnsi="Times New Roman" w:eastAsia="仿宋_GB2312"/>
          <w:color w:val="000000"/>
          <w:sz w:val="32"/>
          <w:szCs w:val="32"/>
        </w:rPr>
        <w:t>根据系级选拔，院校组织优秀教学设计评审，校级公开课，说课（含教学视频）与答辩竞赛，优胜者选送参加全市评比。</w:t>
      </w:r>
    </w:p>
    <w:p>
      <w:pPr>
        <w:adjustRightInd w:val="0"/>
        <w:snapToGrid w:val="0"/>
        <w:spacing w:line="640" w:lineRule="exact"/>
        <w:ind w:firstLine="640" w:firstLineChars="200"/>
        <w:rPr>
          <w:rFonts w:ascii="黑体" w:hAnsi="黑体" w:eastAsia="黑体"/>
          <w:color w:val="000000"/>
          <w:sz w:val="32"/>
          <w:szCs w:val="32"/>
        </w:rPr>
      </w:pPr>
      <w:r>
        <w:rPr>
          <w:rFonts w:ascii="黑体" w:hAnsi="黑体" w:eastAsia="黑体"/>
          <w:color w:val="000000"/>
          <w:sz w:val="32"/>
          <w:szCs w:val="32"/>
        </w:rPr>
        <w:t>五、全市竞赛安排</w:t>
      </w:r>
    </w:p>
    <w:p>
      <w:pPr>
        <w:adjustRightInd w:val="0"/>
        <w:snapToGrid w:val="0"/>
        <w:spacing w:line="64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（一）竞赛启动与培训指导（3月）</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由市教研室统筹，发出竞赛通知及方案，集中解读。</w:t>
      </w:r>
    </w:p>
    <w:p>
      <w:pPr>
        <w:adjustRightInd w:val="0"/>
        <w:snapToGrid w:val="0"/>
        <w:spacing w:line="64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（二）文本评审（6-7月）</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6月15日前，学校提交班主任业务能力竞赛和教师教学能力竞赛报名表；</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7月1日前，学校提交班级建设创新项目说明书、主题班会设计方案文本、教学设计方案文本参赛资料；</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7月中下旬，组委会组建专家评审团根据评价表（附表1和2）对班级建设创新项目说明书、主题班会设计方案和教学设计等文本材料进行集中评审。</w:t>
      </w:r>
    </w:p>
    <w:p>
      <w:pPr>
        <w:adjustRightInd w:val="0"/>
        <w:snapToGrid w:val="0"/>
        <w:spacing w:line="64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（三）展示/说课与答辩评审（8月</w:t>
      </w:r>
      <w:bookmarkStart w:id="5" w:name="_Hlk1570649"/>
      <w:r>
        <w:rPr>
          <w:rFonts w:ascii="Times New Roman" w:hAnsi="Times New Roman" w:eastAsia="楷体_GB2312"/>
          <w:b/>
          <w:color w:val="000000"/>
          <w:sz w:val="32"/>
          <w:szCs w:val="32"/>
        </w:rPr>
        <w:t>中下旬</w:t>
      </w:r>
      <w:bookmarkEnd w:id="5"/>
      <w:r>
        <w:rPr>
          <w:rFonts w:ascii="Times New Roman" w:hAnsi="Times New Roman" w:eastAsia="楷体_GB2312"/>
          <w:b/>
          <w:color w:val="000000"/>
          <w:sz w:val="32"/>
          <w:szCs w:val="32"/>
        </w:rPr>
        <w:t>）</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8月1日前，学校提交参赛报名汇总表和在校内公开课证明材料（含主题班会课和教学课）到市教研室教学部，纸质版和电子版同时提交，所有纸质版需加盖学校公章。</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8月中下旬，组委会组建专家评审组，对班主任业务能力</w:t>
      </w:r>
      <w:r>
        <w:rPr>
          <w:rFonts w:ascii="Times New Roman" w:hAnsi="Times New Roman" w:eastAsia="仿宋_GB2312"/>
          <w:b/>
          <w:color w:val="000000"/>
          <w:sz w:val="32"/>
          <w:szCs w:val="32"/>
        </w:rPr>
        <w:t>展示与答辩</w:t>
      </w:r>
      <w:r>
        <w:rPr>
          <w:rFonts w:ascii="Times New Roman" w:hAnsi="Times New Roman" w:eastAsia="仿宋_GB2312"/>
          <w:color w:val="000000"/>
          <w:sz w:val="32"/>
          <w:szCs w:val="32"/>
        </w:rPr>
        <w:t>环节和教师教学能力</w:t>
      </w:r>
      <w:r>
        <w:rPr>
          <w:rFonts w:ascii="Times New Roman" w:hAnsi="Times New Roman" w:eastAsia="仿宋_GB2312"/>
          <w:b/>
          <w:color w:val="000000"/>
          <w:sz w:val="32"/>
          <w:szCs w:val="32"/>
        </w:rPr>
        <w:t>说课与答辩</w:t>
      </w:r>
      <w:r>
        <w:rPr>
          <w:rFonts w:ascii="Times New Roman" w:hAnsi="Times New Roman" w:eastAsia="仿宋_GB2312"/>
          <w:color w:val="000000"/>
          <w:sz w:val="32"/>
          <w:szCs w:val="32"/>
        </w:rPr>
        <w:t>环节进行集中评审。</w:t>
      </w:r>
    </w:p>
    <w:p>
      <w:pPr>
        <w:adjustRightInd w:val="0"/>
        <w:snapToGrid w:val="0"/>
        <w:spacing w:line="640" w:lineRule="exact"/>
        <w:ind w:firstLine="643"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（四）展示与表扬（10月中下旬）</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组织竞赛优胜者进行班主任业务能力展示和教师教学能力展示，并对获奖单位和个人进行表扬。</w:t>
      </w:r>
    </w:p>
    <w:p>
      <w:pPr>
        <w:adjustRightInd w:val="0"/>
        <w:snapToGrid w:val="0"/>
        <w:spacing w:line="640" w:lineRule="exact"/>
        <w:ind w:firstLine="640" w:firstLineChars="200"/>
        <w:rPr>
          <w:rFonts w:ascii="Times New Roman" w:hAnsi="Times New Roman" w:eastAsia="仿宋_GB2312"/>
          <w:color w:val="000000"/>
          <w:sz w:val="32"/>
          <w:szCs w:val="32"/>
        </w:rPr>
      </w:pPr>
    </w:p>
    <w:p>
      <w:pPr>
        <w:adjustRightInd w:val="0"/>
        <w:snapToGrid w:val="0"/>
        <w:spacing w:line="640" w:lineRule="exact"/>
        <w:ind w:left="1750" w:leftChars="300" w:hanging="1120" w:hangingChars="350"/>
        <w:rPr>
          <w:rFonts w:ascii="Times New Roman" w:hAnsi="Times New Roman" w:eastAsia="仿宋_GB2312"/>
          <w:color w:val="000000"/>
          <w:sz w:val="32"/>
          <w:szCs w:val="32"/>
        </w:rPr>
        <w:pPrChange w:id="27" w:author="陈丽梅" w:date="2021-03-10T16:01:00Z">
          <w:pPr>
            <w:adjustRightInd w:val="0"/>
            <w:snapToGrid w:val="0"/>
            <w:spacing w:line="640" w:lineRule="exact"/>
          </w:pPr>
        </w:pPrChange>
      </w:pPr>
      <w:r>
        <w:rPr>
          <w:rFonts w:ascii="Times New Roman" w:hAnsi="Times New Roman" w:eastAsia="仿宋_GB2312"/>
          <w:color w:val="000000"/>
          <w:sz w:val="32"/>
          <w:szCs w:val="32"/>
        </w:rPr>
        <w:t>附表: 1. 2021年广州市属技工院校教师班主任业务能力竞赛评价表</w:t>
      </w:r>
    </w:p>
    <w:p>
      <w:pPr>
        <w:spacing w:line="640" w:lineRule="exact"/>
        <w:ind w:firstLine="1520" w:firstLineChars="500"/>
        <w:rPr>
          <w:rFonts w:ascii="Times New Roman" w:hAnsi="Times New Roman" w:eastAsia="仿宋_GB2312"/>
          <w:color w:val="000000"/>
          <w:spacing w:val="-8"/>
          <w:sz w:val="32"/>
          <w:szCs w:val="32"/>
        </w:rPr>
        <w:pPrChange w:id="28" w:author="陈丽梅" w:date="2021-03-10T16:01:00Z">
          <w:pPr>
            <w:spacing w:line="640" w:lineRule="exact"/>
            <w:ind w:firstLine="912" w:firstLineChars="300"/>
          </w:pPr>
        </w:pPrChange>
      </w:pPr>
      <w:r>
        <w:rPr>
          <w:rFonts w:ascii="Times New Roman" w:hAnsi="Times New Roman" w:eastAsia="仿宋_GB2312"/>
          <w:color w:val="000000"/>
          <w:spacing w:val="-8"/>
          <w:sz w:val="32"/>
          <w:szCs w:val="32"/>
        </w:rPr>
        <w:t>2. 2021年广州市属技工院校教师教学能力竞赛评价表</w:t>
      </w:r>
    </w:p>
    <w:p>
      <w:pPr>
        <w:spacing w:line="500" w:lineRule="exact"/>
        <w:rPr>
          <w:rFonts w:ascii="黑体" w:hAnsi="黑体" w:eastAsia="黑体"/>
          <w:color w:val="000000"/>
          <w:sz w:val="32"/>
          <w:szCs w:val="32"/>
          <w:rPrChange w:id="29" w:author="陈丽梅" w:date="2021-03-10T15:56:00Z">
            <w:rPr>
              <w:rFonts w:ascii="黑体" w:hAnsi="黑体" w:eastAsia="黑体"/>
              <w:color w:val="000000"/>
              <w:sz w:val="32"/>
              <w:szCs w:val="32"/>
            </w:rPr>
          </w:rPrChange>
        </w:rPr>
        <w:sectPr>
          <w:footerReference r:id="rId3" w:type="default"/>
          <w:footerReference r:id="rId4" w:type="even"/>
          <w:pgSz w:w="11906" w:h="16838"/>
          <w:pgMar w:top="2098" w:right="1531" w:bottom="1474" w:left="1531" w:header="851" w:footer="992" w:gutter="0"/>
          <w:cols w:space="425" w:num="1"/>
          <w:docGrid w:type="lines" w:linePitch="312" w:charSpace="0"/>
        </w:sectPr>
      </w:pPr>
    </w:p>
    <w:p>
      <w:pPr>
        <w:spacing w:line="500" w:lineRule="exact"/>
        <w:rPr>
          <w:rFonts w:ascii="黑体" w:hAnsi="黑体" w:eastAsia="黑体"/>
          <w:color w:val="000000"/>
          <w:sz w:val="32"/>
          <w:szCs w:val="32"/>
        </w:rPr>
      </w:pPr>
      <w:r>
        <w:rPr>
          <w:rFonts w:hint="eastAsia" w:ascii="黑体" w:hAnsi="黑体" w:eastAsia="黑体"/>
          <w:color w:val="000000"/>
          <w:sz w:val="32"/>
          <w:szCs w:val="32"/>
        </w:rPr>
        <w:t>附表</w:t>
      </w:r>
      <w:r>
        <w:rPr>
          <w:rFonts w:ascii="黑体" w:hAnsi="黑体" w:eastAsia="黑体"/>
          <w:color w:val="000000"/>
          <w:sz w:val="32"/>
          <w:szCs w:val="32"/>
        </w:rPr>
        <w:t>1-1</w:t>
      </w:r>
    </w:p>
    <w:p>
      <w:pPr>
        <w:spacing w:line="520" w:lineRule="exact"/>
        <w:jc w:val="center"/>
        <w:rPr>
          <w:rFonts w:ascii="方正小标宋简体" w:eastAsia="方正小标宋简体"/>
          <w:bCs/>
          <w:color w:val="000000"/>
          <w:sz w:val="36"/>
          <w:szCs w:val="36"/>
        </w:rPr>
      </w:pPr>
      <w:r>
        <w:rPr>
          <w:rFonts w:hint="eastAsia" w:ascii="方正小标宋简体" w:eastAsia="方正小标宋简体"/>
          <w:bCs/>
          <w:color w:val="000000"/>
          <w:sz w:val="36"/>
          <w:szCs w:val="36"/>
        </w:rPr>
        <w:t>2021年广州市技工院校班主任业务能力竞赛</w:t>
      </w:r>
    </w:p>
    <w:p>
      <w:pPr>
        <w:spacing w:line="520" w:lineRule="exact"/>
        <w:jc w:val="center"/>
        <w:rPr>
          <w:rFonts w:ascii="方正小标宋简体" w:eastAsia="方正小标宋简体"/>
          <w:bCs/>
          <w:color w:val="000000"/>
          <w:sz w:val="36"/>
          <w:szCs w:val="36"/>
        </w:rPr>
      </w:pPr>
      <w:r>
        <w:rPr>
          <w:rFonts w:hint="eastAsia" w:ascii="方正小标宋简体" w:eastAsia="方正小标宋简体"/>
          <w:bCs/>
          <w:color w:val="000000"/>
          <w:sz w:val="36"/>
          <w:szCs w:val="36"/>
        </w:rPr>
        <w:t>班级建设创新项目评价表</w:t>
      </w:r>
    </w:p>
    <w:p>
      <w:pPr>
        <w:tabs>
          <w:tab w:val="right" w:pos="8312"/>
        </w:tabs>
        <w:spacing w:line="520" w:lineRule="exact"/>
        <w:ind w:left="-2" w:leftChars="-171" w:hanging="357" w:hangingChars="149"/>
        <w:rPr>
          <w:rFonts w:eastAsia="仿宋_GB2312"/>
          <w:b/>
          <w:bCs/>
          <w:color w:val="000000"/>
          <w:sz w:val="24"/>
        </w:rPr>
      </w:pPr>
      <w:r>
        <w:rPr>
          <w:rFonts w:hint="eastAsia" w:eastAsia="仿宋_GB2312"/>
          <w:color w:val="000000"/>
          <w:sz w:val="24"/>
        </w:rPr>
        <w:t xml:space="preserve">     </w:t>
      </w:r>
      <w:r>
        <w:rPr>
          <w:rFonts w:hint="eastAsia" w:eastAsia="仿宋_GB2312"/>
          <w:b/>
          <w:bCs/>
          <w:color w:val="000000"/>
          <w:sz w:val="24"/>
        </w:rPr>
        <w:t>参赛作品编号：</w:t>
      </w:r>
    </w:p>
    <w:tbl>
      <w:tblPr>
        <w:tblStyle w:val="5"/>
        <w:tblW w:w="89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6132"/>
        <w:gridCol w:w="117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911"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评价项目</w:t>
            </w:r>
          </w:p>
        </w:tc>
        <w:tc>
          <w:tcPr>
            <w:tcW w:w="7311" w:type="dxa"/>
            <w:gridSpan w:val="2"/>
            <w:vMerge w:val="restart"/>
            <w:tcBorders>
              <w:top w:val="single" w:color="auto" w:sz="4" w:space="0"/>
              <w:left w:val="single" w:color="auto" w:sz="4" w:space="0"/>
              <w:right w:val="single" w:color="auto" w:sz="4" w:space="0"/>
            </w:tcBorders>
            <w:vAlign w:val="center"/>
          </w:tcPr>
          <w:p>
            <w:pPr>
              <w:spacing w:line="300" w:lineRule="exact"/>
              <w:ind w:firstLine="118" w:firstLineChars="49"/>
              <w:jc w:val="center"/>
              <w:rPr>
                <w:rFonts w:ascii="仿宋_GB2312" w:eastAsia="仿宋_GB2312"/>
                <w:b/>
                <w:color w:val="000000"/>
                <w:sz w:val="24"/>
              </w:rPr>
            </w:pPr>
            <w:r>
              <w:rPr>
                <w:rFonts w:hint="eastAsia" w:ascii="仿宋_GB2312" w:eastAsia="仿宋_GB2312"/>
                <w:b/>
                <w:color w:val="000000"/>
                <w:sz w:val="24"/>
              </w:rPr>
              <w:t>评</w:t>
            </w:r>
            <w:r>
              <w:rPr>
                <w:rFonts w:ascii="仿宋_GB2312" w:eastAsia="仿宋_GB2312"/>
                <w:b/>
                <w:color w:val="000000"/>
                <w:sz w:val="24"/>
              </w:rPr>
              <w:t xml:space="preserve">  </w:t>
            </w:r>
            <w:r>
              <w:rPr>
                <w:rFonts w:hint="eastAsia" w:ascii="仿宋_GB2312" w:eastAsia="仿宋_GB2312"/>
                <w:b/>
                <w:color w:val="000000"/>
                <w:sz w:val="24"/>
              </w:rPr>
              <w:t>价</w:t>
            </w:r>
            <w:r>
              <w:rPr>
                <w:rFonts w:ascii="仿宋_GB2312" w:eastAsia="仿宋_GB2312"/>
                <w:b/>
                <w:color w:val="000000"/>
                <w:sz w:val="24"/>
              </w:rPr>
              <w:t xml:space="preserve">  </w:t>
            </w:r>
            <w:r>
              <w:rPr>
                <w:rFonts w:hint="eastAsia" w:ascii="仿宋_GB2312" w:eastAsia="仿宋_GB2312"/>
                <w:b/>
                <w:color w:val="000000"/>
                <w:sz w:val="24"/>
              </w:rPr>
              <w:t>内</w:t>
            </w:r>
            <w:r>
              <w:rPr>
                <w:rFonts w:ascii="仿宋_GB2312" w:eastAsia="仿宋_GB2312"/>
                <w:b/>
                <w:color w:val="000000"/>
                <w:sz w:val="24"/>
              </w:rPr>
              <w:t xml:space="preserve">  </w:t>
            </w:r>
            <w:r>
              <w:rPr>
                <w:rFonts w:hint="eastAsia" w:ascii="仿宋_GB2312" w:eastAsia="仿宋_GB2312"/>
                <w:b/>
                <w:color w:val="000000"/>
                <w:sz w:val="24"/>
              </w:rPr>
              <w:t>容</w:t>
            </w:r>
          </w:p>
        </w:tc>
        <w:tc>
          <w:tcPr>
            <w:tcW w:w="759" w:type="dxa"/>
            <w:tcBorders>
              <w:top w:val="single" w:color="auto" w:sz="4" w:space="0"/>
              <w:left w:val="single" w:color="auto" w:sz="4" w:space="0"/>
              <w:right w:val="single" w:color="auto" w:sz="4" w:space="0"/>
            </w:tcBorders>
            <w:vAlign w:val="center"/>
          </w:tcPr>
          <w:p>
            <w:pPr>
              <w:spacing w:line="300" w:lineRule="exact"/>
              <w:ind w:left="-920" w:leftChars="-438" w:right="-105" w:rightChars="-50" w:firstLine="814" w:firstLineChars="338"/>
              <w:jc w:val="center"/>
              <w:rPr>
                <w:rFonts w:ascii="仿宋_GB2312" w:eastAsia="仿宋_GB2312"/>
                <w:b/>
                <w:color w:val="000000"/>
                <w:sz w:val="24"/>
              </w:rPr>
            </w:pPr>
            <w:r>
              <w:rPr>
                <w:rFonts w:hint="eastAsia" w:ascii="仿宋_GB2312" w:eastAsia="仿宋_GB2312"/>
                <w:b/>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911" w:type="dxa"/>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eastAsia="仿宋_GB2312"/>
                <w:b/>
                <w:color w:val="000000"/>
                <w:sz w:val="24"/>
              </w:rPr>
            </w:pPr>
          </w:p>
        </w:tc>
        <w:tc>
          <w:tcPr>
            <w:tcW w:w="7311" w:type="dxa"/>
            <w:gridSpan w:val="2"/>
            <w:vMerge w:val="continue"/>
            <w:tcBorders>
              <w:left w:val="single" w:color="auto" w:sz="4" w:space="0"/>
              <w:bottom w:val="single" w:color="auto" w:sz="4" w:space="0"/>
              <w:right w:val="single" w:color="auto" w:sz="4" w:space="0"/>
            </w:tcBorders>
            <w:vAlign w:val="center"/>
          </w:tcPr>
          <w:p>
            <w:pPr>
              <w:spacing w:line="300" w:lineRule="exact"/>
              <w:ind w:firstLine="118" w:firstLineChars="49"/>
              <w:jc w:val="center"/>
              <w:rPr>
                <w:rFonts w:ascii="仿宋_GB2312" w:eastAsia="仿宋_GB2312"/>
                <w:b/>
                <w:color w:val="000000"/>
                <w:sz w:val="24"/>
              </w:rPr>
            </w:pPr>
          </w:p>
        </w:tc>
        <w:tc>
          <w:tcPr>
            <w:tcW w:w="759" w:type="dxa"/>
            <w:tcBorders>
              <w:top w:val="single" w:color="auto" w:sz="4" w:space="0"/>
              <w:left w:val="single" w:color="auto" w:sz="4" w:space="0"/>
              <w:right w:val="single" w:color="auto" w:sz="4" w:space="0"/>
            </w:tcBorders>
            <w:vAlign w:val="center"/>
          </w:tcPr>
          <w:p>
            <w:pPr>
              <w:spacing w:line="300" w:lineRule="exact"/>
              <w:ind w:left="-920" w:leftChars="-438" w:right="-105" w:rightChars="-50" w:firstLine="814" w:firstLineChars="338"/>
              <w:jc w:val="center"/>
              <w:rPr>
                <w:rFonts w:ascii="仿宋_GB2312" w:eastAsia="仿宋_GB2312"/>
                <w:b/>
                <w:color w:val="000000"/>
                <w:sz w:val="24"/>
              </w:rPr>
            </w:pPr>
            <w:r>
              <w:rPr>
                <w:rFonts w:ascii="仿宋_GB2312" w:eastAsia="仿宋_GB2312"/>
                <w:b/>
                <w:color w:val="000000"/>
                <w:sz w:val="24"/>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911" w:type="dxa"/>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思想政治</w:t>
            </w:r>
          </w:p>
        </w:tc>
        <w:tc>
          <w:tcPr>
            <w:tcW w:w="73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Cs/>
                <w:color w:val="000000"/>
                <w:sz w:val="24"/>
              </w:rPr>
            </w:pPr>
            <w:r>
              <w:rPr>
                <w:rFonts w:hint="eastAsia" w:ascii="仿宋_GB2312" w:hAnsi="宋体" w:eastAsia="仿宋_GB2312"/>
                <w:color w:val="000000"/>
                <w:sz w:val="24"/>
              </w:rPr>
              <w:t>贯彻党的教育方针，落实立德树人根本任务，弘扬社会主义核心价值观。</w:t>
            </w:r>
          </w:p>
        </w:tc>
        <w:tc>
          <w:tcPr>
            <w:tcW w:w="759"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911" w:type="dxa"/>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背景分析</w:t>
            </w:r>
          </w:p>
        </w:tc>
        <w:tc>
          <w:tcPr>
            <w:tcW w:w="73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olor w:val="000000"/>
                <w:sz w:val="24"/>
              </w:rPr>
            </w:pPr>
            <w:r>
              <w:rPr>
                <w:rFonts w:hint="eastAsia" w:ascii="仿宋_GB2312" w:hAnsi="宋体" w:eastAsia="仿宋_GB2312"/>
                <w:color w:val="000000"/>
                <w:sz w:val="24"/>
              </w:rPr>
              <w:t>关注党和国家有关职业教育和学生思想政治教育的政策，关注德育先进理念，全面分析班级学生动态，找准存在问题。</w:t>
            </w:r>
          </w:p>
        </w:tc>
        <w:tc>
          <w:tcPr>
            <w:tcW w:w="759"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911" w:type="dxa"/>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创新理念</w:t>
            </w:r>
          </w:p>
        </w:tc>
        <w:tc>
          <w:tcPr>
            <w:tcW w:w="73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r>
              <w:rPr>
                <w:rFonts w:hint="eastAsia" w:ascii="仿宋_GB2312" w:eastAsia="仿宋_GB2312"/>
                <w:color w:val="000000"/>
                <w:sz w:val="24"/>
              </w:rPr>
              <w:t>引进国内外先进的教育、管理理念和教育、管理方法，能在班级建设中创新性地应用。</w:t>
            </w:r>
          </w:p>
        </w:tc>
        <w:tc>
          <w:tcPr>
            <w:tcW w:w="759"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911" w:type="dxa"/>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教育目标</w:t>
            </w:r>
          </w:p>
        </w:tc>
        <w:tc>
          <w:tcPr>
            <w:tcW w:w="73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olor w:val="000000"/>
                <w:sz w:val="24"/>
              </w:rPr>
            </w:pPr>
            <w:r>
              <w:rPr>
                <w:rFonts w:hint="eastAsia" w:ascii="仿宋_GB2312" w:eastAsia="仿宋_GB2312"/>
                <w:color w:val="000000"/>
                <w:sz w:val="24"/>
              </w:rPr>
              <w:t>教育目标明确、具体、适度，关注学生的情感、认知、行为三个维度的有机融合，正面积极。</w:t>
            </w:r>
          </w:p>
        </w:tc>
        <w:tc>
          <w:tcPr>
            <w:tcW w:w="759"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911" w:type="dxa"/>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创新举措</w:t>
            </w:r>
          </w:p>
        </w:tc>
        <w:tc>
          <w:tcPr>
            <w:tcW w:w="73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olor w:val="000000"/>
                <w:sz w:val="24"/>
              </w:rPr>
            </w:pPr>
            <w:r>
              <w:rPr>
                <w:rFonts w:hint="eastAsia" w:ascii="仿宋_GB2312" w:eastAsia="仿宋_GB2312"/>
                <w:color w:val="000000"/>
                <w:sz w:val="24"/>
              </w:rPr>
              <w:t>针对问题，有创新的解决办法和具体举措，</w:t>
            </w:r>
            <w:r>
              <w:rPr>
                <w:rFonts w:hint="eastAsia" w:ascii="仿宋_GB2312" w:hAnsi="宋体" w:eastAsia="仿宋_GB2312"/>
                <w:bCs/>
                <w:color w:val="000000"/>
                <w:sz w:val="24"/>
              </w:rPr>
              <w:t>符合教育规律，符合学生特点，符合时代发展要求，学生接受度高。</w:t>
            </w:r>
          </w:p>
        </w:tc>
        <w:tc>
          <w:tcPr>
            <w:tcW w:w="759"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911" w:type="dxa"/>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资源运用</w:t>
            </w:r>
          </w:p>
        </w:tc>
        <w:tc>
          <w:tcPr>
            <w:tcW w:w="73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olor w:val="000000"/>
                <w:sz w:val="24"/>
              </w:rPr>
            </w:pPr>
            <w:r>
              <w:rPr>
                <w:rFonts w:hint="eastAsia" w:ascii="仿宋_GB2312" w:hAnsi="宋体" w:eastAsia="仿宋_GB2312"/>
                <w:color w:val="000000"/>
                <w:sz w:val="24"/>
              </w:rPr>
              <w:t>人力等资源投入合理，善于利用各种资源，发挥学生主动性、积极性，体现团队作用。</w:t>
            </w:r>
          </w:p>
        </w:tc>
        <w:tc>
          <w:tcPr>
            <w:tcW w:w="759"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911" w:type="dxa"/>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过程管理</w:t>
            </w:r>
          </w:p>
        </w:tc>
        <w:tc>
          <w:tcPr>
            <w:tcW w:w="73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olor w:val="000000"/>
                <w:sz w:val="24"/>
              </w:rPr>
            </w:pPr>
            <w:r>
              <w:rPr>
                <w:rFonts w:hint="eastAsia" w:ascii="仿宋_GB2312" w:hAnsi="宋体" w:eastAsia="仿宋_GB2312"/>
                <w:color w:val="000000"/>
                <w:sz w:val="24"/>
              </w:rPr>
              <w:t>项目分阶段、有步骤地实施，关注学生的动态变化，循序渐进，注意控制风险，确保安全、平稳。</w:t>
            </w:r>
          </w:p>
        </w:tc>
        <w:tc>
          <w:tcPr>
            <w:tcW w:w="759"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911" w:type="dxa"/>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实施效果</w:t>
            </w:r>
          </w:p>
        </w:tc>
        <w:tc>
          <w:tcPr>
            <w:tcW w:w="73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olor w:val="000000"/>
                <w:sz w:val="24"/>
              </w:rPr>
            </w:pPr>
            <w:r>
              <w:rPr>
                <w:rFonts w:hint="eastAsia" w:ascii="仿宋_GB2312" w:hAnsi="宋体" w:eastAsia="仿宋_GB2312"/>
                <w:color w:val="000000"/>
                <w:sz w:val="24"/>
              </w:rPr>
              <w:t>促进班级建设水平提升，增强班集体凝聚力，提升学生综合素养和综合职业能力，运用数据、业绩、图片、成果等方式佐证。</w:t>
            </w:r>
          </w:p>
        </w:tc>
        <w:tc>
          <w:tcPr>
            <w:tcW w:w="759"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911" w:type="dxa"/>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示范推广</w:t>
            </w:r>
          </w:p>
        </w:tc>
        <w:tc>
          <w:tcPr>
            <w:tcW w:w="73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olor w:val="000000"/>
                <w:sz w:val="24"/>
              </w:rPr>
            </w:pPr>
            <w:r>
              <w:rPr>
                <w:rFonts w:hint="eastAsia" w:ascii="仿宋_GB2312" w:hAnsi="宋体" w:eastAsia="仿宋_GB2312"/>
                <w:bCs/>
                <w:color w:val="000000"/>
                <w:sz w:val="24"/>
              </w:rPr>
              <w:t>在校内外有示范带动作用，可复制推广，</w:t>
            </w:r>
            <w:r>
              <w:rPr>
                <w:rFonts w:hint="eastAsia" w:ascii="仿宋_GB2312" w:hAnsi="宋体" w:eastAsia="仿宋_GB2312"/>
                <w:color w:val="000000"/>
                <w:sz w:val="24"/>
              </w:rPr>
              <w:t>产生良好的社会效益。</w:t>
            </w:r>
          </w:p>
        </w:tc>
        <w:tc>
          <w:tcPr>
            <w:tcW w:w="759"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911" w:type="dxa"/>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文本要求</w:t>
            </w:r>
          </w:p>
        </w:tc>
        <w:tc>
          <w:tcPr>
            <w:tcW w:w="73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olor w:val="000000"/>
                <w:sz w:val="24"/>
              </w:rPr>
            </w:pPr>
            <w:r>
              <w:rPr>
                <w:rFonts w:hint="eastAsia" w:ascii="仿宋_GB2312" w:hAnsi="宋体" w:eastAsia="仿宋_GB2312"/>
                <w:color w:val="000000"/>
                <w:sz w:val="24"/>
              </w:rPr>
              <w:t>所提交的文本体例格式规范，内容简洁、清晰，文字通顺，所配图表大方美观。</w:t>
            </w:r>
          </w:p>
        </w:tc>
        <w:tc>
          <w:tcPr>
            <w:tcW w:w="759"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7043" w:type="dxa"/>
            <w:gridSpan w:val="2"/>
            <w:vMerge w:val="restart"/>
            <w:tcBorders>
              <w:top w:val="single" w:color="auto" w:sz="4" w:space="0"/>
              <w:left w:val="single" w:color="auto" w:sz="4" w:space="0"/>
              <w:bottom w:val="single" w:color="auto" w:sz="4" w:space="0"/>
              <w:right w:val="single" w:color="auto" w:sz="4" w:space="0"/>
            </w:tcBorders>
          </w:tcPr>
          <w:p>
            <w:pPr>
              <w:spacing w:line="300" w:lineRule="exact"/>
              <w:rPr>
                <w:rFonts w:ascii="仿宋_GB2312" w:eastAsia="仿宋_GB2312"/>
                <w:b/>
                <w:bCs/>
                <w:color w:val="000000"/>
                <w:sz w:val="24"/>
              </w:rPr>
            </w:pPr>
            <w:r>
              <w:rPr>
                <w:rFonts w:hint="eastAsia" w:ascii="仿宋_GB2312" w:eastAsia="仿宋_GB2312"/>
                <w:b/>
                <w:bCs/>
                <w:color w:val="000000"/>
                <w:sz w:val="24"/>
              </w:rPr>
              <w:t>总评意见：</w:t>
            </w:r>
          </w:p>
          <w:p>
            <w:pPr>
              <w:spacing w:line="300" w:lineRule="exact"/>
              <w:ind w:firstLine="480"/>
              <w:rPr>
                <w:rFonts w:ascii="仿宋_GB2312" w:eastAsia="仿宋_GB2312"/>
                <w:b/>
                <w:bCs/>
                <w:color w:val="000000"/>
                <w:sz w:val="24"/>
              </w:rPr>
            </w:pPr>
          </w:p>
          <w:p>
            <w:pPr>
              <w:spacing w:line="300" w:lineRule="exact"/>
              <w:ind w:firstLine="480"/>
              <w:rPr>
                <w:rFonts w:ascii="仿宋_GB2312" w:eastAsia="仿宋_GB2312"/>
                <w:b/>
                <w:bCs/>
                <w:color w:val="000000"/>
                <w:sz w:val="24"/>
              </w:rPr>
            </w:pPr>
          </w:p>
          <w:p>
            <w:pPr>
              <w:spacing w:line="300" w:lineRule="exact"/>
              <w:rPr>
                <w:rFonts w:ascii="仿宋_GB2312" w:eastAsia="仿宋_GB2312"/>
                <w:b/>
                <w:bCs/>
                <w:color w:val="000000"/>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300" w:lineRule="exact"/>
              <w:ind w:left="-162" w:leftChars="-77" w:right="-107" w:rightChars="-51" w:firstLine="1"/>
              <w:jc w:val="center"/>
              <w:rPr>
                <w:rFonts w:ascii="仿宋_GB2312" w:eastAsia="仿宋_GB2312"/>
                <w:b/>
                <w:bCs/>
                <w:color w:val="000000"/>
                <w:sz w:val="24"/>
              </w:rPr>
            </w:pPr>
            <w:r>
              <w:rPr>
                <w:rFonts w:hint="eastAsia" w:ascii="仿宋_GB2312" w:eastAsia="仿宋_GB2312"/>
                <w:b/>
                <w:bCs/>
                <w:color w:val="000000"/>
                <w:sz w:val="24"/>
              </w:rPr>
              <w:t>评价总分</w:t>
            </w:r>
          </w:p>
        </w:tc>
        <w:tc>
          <w:tcPr>
            <w:tcW w:w="759"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70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80"/>
              <w:rPr>
                <w:rFonts w:ascii="仿宋_GB2312" w:eastAsia="仿宋_GB2312"/>
                <w:b/>
                <w:bCs/>
                <w:color w:val="000000"/>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right="-15" w:rightChars="-7" w:firstLine="814" w:firstLineChars="338"/>
              <w:jc w:val="center"/>
              <w:rPr>
                <w:rFonts w:ascii="仿宋_GB2312" w:eastAsia="仿宋_GB2312"/>
                <w:b/>
                <w:bCs/>
                <w:color w:val="000000"/>
                <w:sz w:val="24"/>
              </w:rPr>
            </w:pPr>
            <w:r>
              <w:rPr>
                <w:rFonts w:hint="eastAsia" w:ascii="仿宋_GB2312" w:eastAsia="仿宋_GB2312"/>
                <w:b/>
                <w:bCs/>
                <w:color w:val="000000"/>
                <w:sz w:val="24"/>
              </w:rPr>
              <w:t>评委签名</w:t>
            </w:r>
          </w:p>
        </w:tc>
        <w:tc>
          <w:tcPr>
            <w:tcW w:w="759"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20"/>
              <w:rPr>
                <w:rFonts w:ascii="仿宋_GB2312" w:eastAsia="仿宋_GB2312"/>
                <w:b/>
                <w:bCs/>
                <w:color w:val="000000"/>
                <w:sz w:val="24"/>
              </w:rPr>
            </w:pPr>
          </w:p>
        </w:tc>
      </w:tr>
    </w:tbl>
    <w:p>
      <w:pPr>
        <w:tabs>
          <w:tab w:val="right" w:pos="8312"/>
        </w:tabs>
        <w:spacing w:line="360" w:lineRule="auto"/>
        <w:rPr>
          <w:rFonts w:ascii="仿宋_GB2312" w:eastAsia="仿宋_GB2312"/>
          <w:b/>
          <w:color w:val="000000"/>
          <w:szCs w:val="21"/>
        </w:rPr>
      </w:pPr>
      <w:r>
        <w:rPr>
          <w:rFonts w:eastAsia="仿宋_GB2312"/>
          <w:color w:val="000000"/>
          <w:kern w:val="0"/>
          <w:sz w:val="18"/>
          <w:szCs w:val="18"/>
        </w:rPr>
        <w:t xml:space="preserve">                              </w:t>
      </w:r>
      <w:r>
        <w:rPr>
          <w:rFonts w:hint="eastAsia" w:eastAsia="仿宋_GB2312"/>
          <w:color w:val="000000"/>
          <w:kern w:val="0"/>
          <w:sz w:val="18"/>
          <w:szCs w:val="18"/>
        </w:rPr>
        <w:t xml:space="preserve">                               </w:t>
      </w:r>
      <w:r>
        <w:rPr>
          <w:rFonts w:eastAsia="仿宋_GB2312"/>
          <w:color w:val="000000"/>
          <w:kern w:val="0"/>
          <w:sz w:val="18"/>
          <w:szCs w:val="18"/>
        </w:rPr>
        <w:t xml:space="preserve">   </w:t>
      </w:r>
      <w:r>
        <w:rPr>
          <w:rFonts w:ascii="仿宋_GB2312" w:eastAsia="仿宋_GB2312"/>
          <w:b/>
          <w:color w:val="000000"/>
          <w:szCs w:val="21"/>
        </w:rPr>
        <w:t>广州市职业技术教研室制表</w:t>
      </w:r>
    </w:p>
    <w:p>
      <w:pPr>
        <w:rPr>
          <w:rFonts w:ascii="黑体" w:hAnsi="黑体" w:eastAsia="黑体"/>
          <w:color w:val="000000"/>
          <w:sz w:val="32"/>
          <w:szCs w:val="32"/>
        </w:rPr>
      </w:pPr>
    </w:p>
    <w:p>
      <w:pPr>
        <w:rPr>
          <w:rFonts w:ascii="黑体" w:hAnsi="黑体" w:eastAsia="黑体"/>
          <w:b/>
          <w:color w:val="000000"/>
          <w:sz w:val="30"/>
          <w:szCs w:val="30"/>
        </w:rPr>
      </w:pPr>
      <w:r>
        <w:rPr>
          <w:rFonts w:hint="eastAsia" w:ascii="黑体" w:hAnsi="黑体" w:eastAsia="黑体"/>
          <w:color w:val="000000"/>
          <w:sz w:val="32"/>
          <w:szCs w:val="32"/>
        </w:rPr>
        <w:t>附表</w:t>
      </w:r>
      <w:r>
        <w:rPr>
          <w:rFonts w:ascii="黑体" w:hAnsi="黑体" w:eastAsia="黑体"/>
          <w:color w:val="000000"/>
          <w:sz w:val="32"/>
          <w:szCs w:val="32"/>
        </w:rPr>
        <w:t>1-2</w:t>
      </w:r>
    </w:p>
    <w:p>
      <w:pPr>
        <w:spacing w:line="500" w:lineRule="exact"/>
        <w:jc w:val="center"/>
        <w:rPr>
          <w:rFonts w:ascii="方正小标宋简体" w:eastAsia="方正小标宋简体"/>
          <w:bCs/>
          <w:color w:val="000000"/>
          <w:sz w:val="36"/>
          <w:szCs w:val="36"/>
        </w:rPr>
      </w:pPr>
      <w:r>
        <w:rPr>
          <w:rFonts w:hint="eastAsia" w:ascii="方正小标宋简体" w:eastAsia="方正小标宋简体"/>
          <w:bCs/>
          <w:color w:val="000000"/>
          <w:sz w:val="36"/>
          <w:szCs w:val="36"/>
        </w:rPr>
        <w:t>2021年广州市技工院校班主任业务能力竞赛</w:t>
      </w:r>
    </w:p>
    <w:p>
      <w:pPr>
        <w:spacing w:line="500" w:lineRule="exact"/>
        <w:jc w:val="center"/>
        <w:rPr>
          <w:rFonts w:ascii="方正小标宋简体" w:eastAsia="方正小标宋简体"/>
          <w:bCs/>
          <w:color w:val="000000"/>
          <w:sz w:val="36"/>
          <w:szCs w:val="36"/>
        </w:rPr>
      </w:pPr>
      <w:r>
        <w:rPr>
          <w:rFonts w:hint="eastAsia" w:ascii="方正小标宋简体" w:eastAsia="方正小标宋简体"/>
          <w:bCs/>
          <w:color w:val="000000"/>
          <w:sz w:val="36"/>
          <w:szCs w:val="36"/>
        </w:rPr>
        <w:t>主题班会设计评价表</w:t>
      </w:r>
    </w:p>
    <w:p>
      <w:pPr>
        <w:tabs>
          <w:tab w:val="right" w:pos="8312"/>
        </w:tabs>
        <w:spacing w:line="360" w:lineRule="auto"/>
        <w:ind w:left="-149" w:leftChars="-71" w:firstLine="361" w:firstLineChars="150"/>
        <w:rPr>
          <w:rFonts w:eastAsia="仿宋_GB2312"/>
          <w:b/>
          <w:bCs/>
          <w:color w:val="000000"/>
          <w:sz w:val="24"/>
        </w:rPr>
      </w:pPr>
      <w:r>
        <w:rPr>
          <w:rFonts w:hint="eastAsia" w:eastAsia="仿宋_GB2312"/>
          <w:b/>
          <w:bCs/>
          <w:color w:val="000000"/>
          <w:sz w:val="24"/>
        </w:rPr>
        <w:t>参赛作品编号：</w:t>
      </w:r>
    </w:p>
    <w:tbl>
      <w:tblPr>
        <w:tblStyle w:val="5"/>
        <w:tblW w:w="9072" w:type="dxa"/>
        <w:jc w:val="center"/>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5927"/>
        <w:gridCol w:w="1485"/>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85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评价项目</w:t>
            </w:r>
          </w:p>
        </w:tc>
        <w:tc>
          <w:tcPr>
            <w:tcW w:w="741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评  价  内  容</w:t>
            </w:r>
          </w:p>
        </w:tc>
        <w:tc>
          <w:tcPr>
            <w:tcW w:w="8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 w:hRule="atLeast"/>
          <w:jc w:val="center"/>
        </w:trPr>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b/>
                <w:color w:val="000000"/>
                <w:sz w:val="24"/>
              </w:rPr>
            </w:pPr>
          </w:p>
        </w:tc>
        <w:tc>
          <w:tcPr>
            <w:tcW w:w="74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b/>
                <w:color w:val="000000"/>
                <w:sz w:val="24"/>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jc w:val="center"/>
        </w:trPr>
        <w:tc>
          <w:tcPr>
            <w:tcW w:w="852" w:type="dxa"/>
            <w:tcBorders>
              <w:top w:val="single" w:color="auto" w:sz="4" w:space="0"/>
              <w:left w:val="single" w:color="auto" w:sz="4" w:space="0"/>
              <w:right w:val="single" w:color="auto" w:sz="4" w:space="0"/>
            </w:tcBorders>
            <w:vAlign w:val="center"/>
          </w:tcPr>
          <w:p>
            <w:pPr>
              <w:spacing w:line="320" w:lineRule="exact"/>
              <w:jc w:val="center"/>
              <w:rPr>
                <w:rFonts w:eastAsia="仿宋_GB2312"/>
                <w:b/>
                <w:color w:val="000000"/>
                <w:sz w:val="24"/>
              </w:rPr>
            </w:pPr>
            <w:r>
              <w:rPr>
                <w:rFonts w:hint="eastAsia" w:eastAsia="仿宋_GB2312"/>
                <w:b/>
                <w:color w:val="000000"/>
                <w:sz w:val="24"/>
              </w:rPr>
              <w:t>主题设计</w:t>
            </w:r>
          </w:p>
        </w:tc>
        <w:tc>
          <w:tcPr>
            <w:tcW w:w="741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color w:val="000000"/>
                <w:sz w:val="24"/>
              </w:rPr>
            </w:pPr>
            <w:r>
              <w:rPr>
                <w:rFonts w:eastAsia="仿宋_GB2312"/>
                <w:color w:val="000000"/>
                <w:sz w:val="24"/>
              </w:rPr>
              <w:t>1.</w:t>
            </w:r>
            <w:r>
              <w:rPr>
                <w:rFonts w:hint="eastAsia" w:eastAsia="仿宋_GB2312"/>
                <w:color w:val="000000"/>
                <w:sz w:val="24"/>
              </w:rPr>
              <w:t>符合党的教育方针和社会主义核心价值观的要求，落实立德树人根本任务，主题鲜明，立意新颖，贴近学生实际，有较强的针对性。</w:t>
            </w:r>
          </w:p>
        </w:tc>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852" w:type="dxa"/>
            <w:tcBorders>
              <w:left w:val="single" w:color="auto" w:sz="4" w:space="0"/>
              <w:right w:val="single" w:color="auto" w:sz="4" w:space="0"/>
            </w:tcBorders>
            <w:vAlign w:val="center"/>
          </w:tcPr>
          <w:p>
            <w:pPr>
              <w:spacing w:line="320" w:lineRule="exact"/>
              <w:jc w:val="center"/>
              <w:rPr>
                <w:rFonts w:eastAsia="仿宋_GB2312"/>
                <w:b/>
                <w:color w:val="000000"/>
                <w:sz w:val="24"/>
              </w:rPr>
            </w:pPr>
            <w:r>
              <w:rPr>
                <w:rFonts w:hint="eastAsia" w:eastAsia="仿宋_GB2312"/>
                <w:b/>
                <w:color w:val="000000"/>
                <w:sz w:val="24"/>
              </w:rPr>
              <w:t>目标设计</w:t>
            </w:r>
          </w:p>
        </w:tc>
        <w:tc>
          <w:tcPr>
            <w:tcW w:w="741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color w:val="000000"/>
                <w:sz w:val="24"/>
              </w:rPr>
            </w:pPr>
            <w:r>
              <w:rPr>
                <w:rFonts w:eastAsia="仿宋_GB2312"/>
                <w:color w:val="000000"/>
                <w:sz w:val="24"/>
              </w:rPr>
              <w:t>2.</w:t>
            </w:r>
            <w:r>
              <w:rPr>
                <w:rFonts w:hint="eastAsia" w:eastAsia="仿宋_GB2312"/>
                <w:color w:val="000000"/>
                <w:sz w:val="24"/>
              </w:rPr>
              <w:t>主题班会教育目标明确、具体、适度，关注学生的情感、认知、行为三个维度的有机融合，正面积极，和谐发展。</w:t>
            </w:r>
          </w:p>
        </w:tc>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jc w:val="center"/>
        </w:trPr>
        <w:tc>
          <w:tcPr>
            <w:tcW w:w="852" w:type="dxa"/>
            <w:tcBorders>
              <w:left w:val="single" w:color="auto" w:sz="4" w:space="0"/>
              <w:bottom w:val="single" w:color="auto" w:sz="4" w:space="0"/>
              <w:right w:val="single" w:color="auto" w:sz="4" w:space="0"/>
            </w:tcBorders>
            <w:vAlign w:val="center"/>
          </w:tcPr>
          <w:p>
            <w:pPr>
              <w:spacing w:line="320" w:lineRule="exact"/>
              <w:jc w:val="center"/>
              <w:rPr>
                <w:rFonts w:eastAsia="仿宋_GB2312"/>
                <w:b/>
                <w:color w:val="000000"/>
                <w:sz w:val="24"/>
              </w:rPr>
            </w:pPr>
            <w:r>
              <w:rPr>
                <w:rFonts w:hint="eastAsia" w:eastAsia="仿宋_GB2312"/>
                <w:b/>
                <w:color w:val="000000"/>
                <w:sz w:val="24"/>
              </w:rPr>
              <w:t>班会准备</w:t>
            </w:r>
          </w:p>
        </w:tc>
        <w:tc>
          <w:tcPr>
            <w:tcW w:w="741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color w:val="000000"/>
                <w:sz w:val="24"/>
              </w:rPr>
            </w:pPr>
            <w:r>
              <w:rPr>
                <w:rFonts w:eastAsia="仿宋_GB2312"/>
                <w:color w:val="000000"/>
                <w:sz w:val="24"/>
              </w:rPr>
              <w:t>3.</w:t>
            </w:r>
            <w:r>
              <w:rPr>
                <w:rFonts w:hint="eastAsia" w:eastAsia="仿宋_GB2312"/>
                <w:color w:val="000000"/>
                <w:sz w:val="24"/>
              </w:rPr>
              <w:t>根据主题班会活动内容设计教学环境、人员分工、资源准备等，有助于营造主题班会活动氛围，搭建学生自主发展、自我锻炼的展示舞台。</w:t>
            </w:r>
          </w:p>
        </w:tc>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5" w:hRule="atLeast"/>
          <w:jc w:val="center"/>
        </w:trPr>
        <w:tc>
          <w:tcPr>
            <w:tcW w:w="852" w:type="dxa"/>
            <w:vMerge w:val="restart"/>
            <w:tcBorders>
              <w:left w:val="single" w:color="auto" w:sz="4" w:space="0"/>
              <w:right w:val="single" w:color="auto" w:sz="4" w:space="0"/>
            </w:tcBorders>
            <w:vAlign w:val="center"/>
          </w:tcPr>
          <w:p>
            <w:pPr>
              <w:spacing w:line="320" w:lineRule="exact"/>
              <w:jc w:val="center"/>
              <w:rPr>
                <w:rFonts w:eastAsia="仿宋_GB2312"/>
                <w:b/>
                <w:color w:val="000000"/>
                <w:sz w:val="24"/>
              </w:rPr>
            </w:pPr>
            <w:r>
              <w:rPr>
                <w:rFonts w:hint="eastAsia" w:eastAsia="仿宋_GB2312"/>
                <w:b/>
                <w:color w:val="000000"/>
                <w:sz w:val="24"/>
              </w:rPr>
              <w:t>内容设计</w:t>
            </w:r>
          </w:p>
        </w:tc>
        <w:tc>
          <w:tcPr>
            <w:tcW w:w="741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color w:val="000000"/>
                <w:sz w:val="24"/>
              </w:rPr>
            </w:pPr>
            <w:r>
              <w:rPr>
                <w:rFonts w:eastAsia="仿宋_GB2312"/>
                <w:color w:val="000000"/>
                <w:sz w:val="24"/>
              </w:rPr>
              <w:t>4.</w:t>
            </w:r>
            <w:r>
              <w:rPr>
                <w:rFonts w:hint="eastAsia" w:eastAsia="仿宋_GB2312"/>
                <w:color w:val="000000"/>
                <w:sz w:val="24"/>
              </w:rPr>
              <w:t>主题班会内容丰富，结构安排合理，材料新颖，贴近学生生活，贴近职业，符合学生认知情感特征，富有时代气息，善于捕捉班会课中生成性教育教学资源等素材，启迪学生。</w:t>
            </w:r>
            <w:r>
              <w:rPr>
                <w:rFonts w:eastAsia="仿宋_GB2312"/>
                <w:color w:val="000000"/>
                <w:sz w:val="24"/>
              </w:rPr>
              <w:t xml:space="preserve"> </w:t>
            </w:r>
          </w:p>
        </w:tc>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852" w:type="dxa"/>
            <w:vMerge w:val="continue"/>
            <w:tcBorders>
              <w:left w:val="single" w:color="auto" w:sz="4" w:space="0"/>
              <w:right w:val="single" w:color="auto" w:sz="4" w:space="0"/>
            </w:tcBorders>
            <w:vAlign w:val="center"/>
          </w:tcPr>
          <w:p>
            <w:pPr>
              <w:spacing w:line="320" w:lineRule="exact"/>
              <w:jc w:val="center"/>
              <w:rPr>
                <w:rFonts w:eastAsia="仿宋_GB2312"/>
                <w:b/>
                <w:color w:val="000000"/>
                <w:sz w:val="24"/>
              </w:rPr>
            </w:pPr>
          </w:p>
        </w:tc>
        <w:tc>
          <w:tcPr>
            <w:tcW w:w="741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color w:val="000000"/>
                <w:sz w:val="24"/>
              </w:rPr>
            </w:pPr>
            <w:r>
              <w:rPr>
                <w:rFonts w:eastAsia="仿宋_GB2312"/>
                <w:color w:val="000000"/>
                <w:sz w:val="24"/>
              </w:rPr>
              <w:t>5.</w:t>
            </w:r>
            <w:r>
              <w:rPr>
                <w:rFonts w:hint="eastAsia" w:eastAsia="仿宋_GB2312"/>
                <w:color w:val="000000"/>
                <w:sz w:val="24"/>
              </w:rPr>
              <w:t>德育案例内容合理丰富，观点鲜明，体现新的教育观和学生观，符合技校学生思想政治和道德教育工作实际。</w:t>
            </w:r>
          </w:p>
        </w:tc>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6" w:hRule="atLeast"/>
          <w:jc w:val="center"/>
        </w:trPr>
        <w:tc>
          <w:tcPr>
            <w:tcW w:w="852" w:type="dxa"/>
            <w:vMerge w:val="continue"/>
            <w:tcBorders>
              <w:left w:val="single" w:color="auto" w:sz="4" w:space="0"/>
              <w:right w:val="single" w:color="auto" w:sz="4" w:space="0"/>
            </w:tcBorders>
            <w:vAlign w:val="center"/>
          </w:tcPr>
          <w:p>
            <w:pPr>
              <w:spacing w:line="320" w:lineRule="exact"/>
              <w:jc w:val="center"/>
              <w:rPr>
                <w:rFonts w:eastAsia="仿宋_GB2312"/>
                <w:b/>
                <w:color w:val="000000"/>
                <w:sz w:val="24"/>
              </w:rPr>
            </w:pPr>
          </w:p>
        </w:tc>
        <w:tc>
          <w:tcPr>
            <w:tcW w:w="741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color w:val="000000"/>
                <w:sz w:val="24"/>
              </w:rPr>
            </w:pPr>
            <w:r>
              <w:rPr>
                <w:rFonts w:eastAsia="仿宋_GB2312"/>
                <w:color w:val="000000"/>
                <w:sz w:val="24"/>
              </w:rPr>
              <w:t>6.</w:t>
            </w:r>
            <w:r>
              <w:rPr>
                <w:rFonts w:hint="eastAsia" w:eastAsia="仿宋_GB2312"/>
                <w:color w:val="000000"/>
                <w:sz w:val="24"/>
              </w:rPr>
              <w:t>德育案例能结合运用心理学、教育学知识进行分析，在相关理论指导下提出对学生实施德育教育活动的处理措施，充分体现和突出学生思想政治和道德教育方面的教育养成效果。</w:t>
            </w:r>
          </w:p>
        </w:tc>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6" w:hRule="atLeast"/>
          <w:jc w:val="center"/>
        </w:trPr>
        <w:tc>
          <w:tcPr>
            <w:tcW w:w="852" w:type="dxa"/>
            <w:tcBorders>
              <w:left w:val="single" w:color="auto" w:sz="4" w:space="0"/>
              <w:right w:val="single" w:color="auto" w:sz="4" w:space="0"/>
            </w:tcBorders>
            <w:vAlign w:val="center"/>
          </w:tcPr>
          <w:p>
            <w:pPr>
              <w:widowControl/>
              <w:spacing w:line="320" w:lineRule="exact"/>
              <w:jc w:val="center"/>
              <w:rPr>
                <w:rFonts w:eastAsia="仿宋_GB2312"/>
                <w:b/>
                <w:color w:val="000000"/>
                <w:sz w:val="24"/>
              </w:rPr>
            </w:pPr>
            <w:r>
              <w:rPr>
                <w:rFonts w:hint="eastAsia" w:eastAsia="仿宋_GB2312"/>
                <w:b/>
                <w:color w:val="000000"/>
                <w:sz w:val="24"/>
              </w:rPr>
              <w:t>过程设计</w:t>
            </w:r>
          </w:p>
        </w:tc>
        <w:tc>
          <w:tcPr>
            <w:tcW w:w="741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color w:val="000000"/>
                <w:sz w:val="24"/>
              </w:rPr>
            </w:pPr>
            <w:r>
              <w:rPr>
                <w:rFonts w:eastAsia="仿宋_GB2312"/>
                <w:color w:val="000000"/>
                <w:sz w:val="24"/>
              </w:rPr>
              <w:t>7.</w:t>
            </w:r>
            <w:r>
              <w:rPr>
                <w:rFonts w:hint="eastAsia" w:eastAsia="仿宋_GB2312"/>
                <w:color w:val="000000"/>
                <w:sz w:val="24"/>
              </w:rPr>
              <w:t>班会过程体现体验性和互动性原则，注重学生的学习、生活的实践体验和内心感悟，生生之间、师生之间关系融洽和谐。班会形式多样，学生喜闻乐见。</w:t>
            </w:r>
          </w:p>
        </w:tc>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852" w:type="dxa"/>
            <w:tcBorders>
              <w:left w:val="single" w:color="auto" w:sz="4" w:space="0"/>
              <w:right w:val="single" w:color="auto" w:sz="4" w:space="0"/>
            </w:tcBorders>
            <w:vAlign w:val="center"/>
          </w:tcPr>
          <w:p>
            <w:pPr>
              <w:widowControl/>
              <w:spacing w:line="320" w:lineRule="exact"/>
              <w:jc w:val="center"/>
              <w:rPr>
                <w:rFonts w:eastAsia="仿宋_GB2312"/>
                <w:b/>
                <w:color w:val="000000"/>
                <w:sz w:val="24"/>
              </w:rPr>
            </w:pPr>
            <w:r>
              <w:rPr>
                <w:rFonts w:hint="eastAsia" w:eastAsia="仿宋_GB2312"/>
                <w:b/>
                <w:color w:val="000000"/>
                <w:sz w:val="24"/>
              </w:rPr>
              <w:t>班会成效</w:t>
            </w:r>
          </w:p>
        </w:tc>
        <w:tc>
          <w:tcPr>
            <w:tcW w:w="74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color w:val="000000"/>
                <w:sz w:val="24"/>
              </w:rPr>
            </w:pPr>
            <w:r>
              <w:rPr>
                <w:rFonts w:eastAsia="仿宋_GB2312"/>
                <w:color w:val="000000"/>
                <w:sz w:val="24"/>
              </w:rPr>
              <w:t>8.</w:t>
            </w:r>
            <w:r>
              <w:rPr>
                <w:rFonts w:hint="eastAsia" w:eastAsia="仿宋_GB2312"/>
                <w:color w:val="000000"/>
                <w:sz w:val="24"/>
              </w:rPr>
              <w:t>能触动学生心灵，促进学生思想感悟，学生品格、能力或习惯养成等方面的提升与完善，或促进班级建设与管理的创新。</w:t>
            </w:r>
          </w:p>
        </w:tc>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jc w:val="center"/>
        </w:trPr>
        <w:tc>
          <w:tcPr>
            <w:tcW w:w="852" w:type="dxa"/>
            <w:tcBorders>
              <w:left w:val="single" w:color="auto" w:sz="4" w:space="0"/>
              <w:bottom w:val="single" w:color="auto" w:sz="4" w:space="0"/>
              <w:right w:val="single" w:color="auto" w:sz="4" w:space="0"/>
            </w:tcBorders>
            <w:vAlign w:val="center"/>
          </w:tcPr>
          <w:p>
            <w:pPr>
              <w:widowControl/>
              <w:spacing w:line="320" w:lineRule="exact"/>
              <w:jc w:val="center"/>
              <w:rPr>
                <w:rFonts w:eastAsia="仿宋_GB2312"/>
                <w:b/>
                <w:color w:val="000000"/>
                <w:sz w:val="24"/>
              </w:rPr>
            </w:pPr>
            <w:r>
              <w:rPr>
                <w:rFonts w:hint="eastAsia" w:eastAsia="仿宋_GB2312"/>
                <w:b/>
                <w:color w:val="000000"/>
                <w:sz w:val="24"/>
              </w:rPr>
              <w:t>创新特色</w:t>
            </w:r>
          </w:p>
        </w:tc>
        <w:tc>
          <w:tcPr>
            <w:tcW w:w="74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color w:val="000000"/>
                <w:sz w:val="24"/>
              </w:rPr>
            </w:pPr>
            <w:r>
              <w:rPr>
                <w:rFonts w:eastAsia="仿宋_GB2312"/>
                <w:color w:val="000000"/>
                <w:sz w:val="24"/>
              </w:rPr>
              <w:t>9.</w:t>
            </w:r>
            <w:r>
              <w:rPr>
                <w:rFonts w:hint="eastAsia" w:eastAsia="仿宋_GB2312"/>
                <w:color w:val="000000"/>
                <w:sz w:val="24"/>
              </w:rPr>
              <w:t>主题班会设计视角独特，方法新颖，特色突出，教育性、时代性和创新性较强。</w:t>
            </w:r>
          </w:p>
        </w:tc>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5"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
                <w:color w:val="000000"/>
                <w:sz w:val="24"/>
              </w:rPr>
            </w:pPr>
            <w:r>
              <w:rPr>
                <w:rFonts w:hint="eastAsia" w:eastAsia="仿宋_GB2312"/>
                <w:b/>
                <w:color w:val="000000"/>
                <w:sz w:val="24"/>
              </w:rPr>
              <w:t>文本要求</w:t>
            </w:r>
          </w:p>
        </w:tc>
        <w:tc>
          <w:tcPr>
            <w:tcW w:w="74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color w:val="000000"/>
                <w:sz w:val="24"/>
              </w:rPr>
            </w:pPr>
            <w:r>
              <w:rPr>
                <w:rFonts w:eastAsia="仿宋_GB2312"/>
                <w:color w:val="000000"/>
                <w:sz w:val="24"/>
              </w:rPr>
              <w:t>10.</w:t>
            </w:r>
            <w:r>
              <w:rPr>
                <w:rFonts w:hint="eastAsia" w:eastAsia="仿宋_GB2312"/>
                <w:color w:val="000000"/>
                <w:sz w:val="24"/>
              </w:rPr>
              <w:t>所提交的主题班会设计文本体例规范，内容全面，文字简洁通顺，若有图表需符合技术规范要求，表述清晰。</w:t>
            </w:r>
          </w:p>
        </w:tc>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779" w:type="dxa"/>
            <w:gridSpan w:val="2"/>
            <w:vMerge w:val="restart"/>
            <w:tcBorders>
              <w:top w:val="single" w:color="auto" w:sz="4" w:space="0"/>
              <w:left w:val="single" w:color="auto" w:sz="4" w:space="0"/>
              <w:bottom w:val="single" w:color="auto" w:sz="4" w:space="0"/>
              <w:right w:val="single" w:color="auto" w:sz="4" w:space="0"/>
            </w:tcBorders>
          </w:tcPr>
          <w:p>
            <w:pPr>
              <w:spacing w:line="320" w:lineRule="exact"/>
              <w:rPr>
                <w:rFonts w:eastAsia="仿宋_GB2312"/>
                <w:b/>
                <w:bCs/>
                <w:color w:val="000000"/>
                <w:sz w:val="24"/>
              </w:rPr>
            </w:pPr>
            <w:r>
              <w:rPr>
                <w:rFonts w:hint="eastAsia" w:eastAsia="仿宋_GB2312"/>
                <w:b/>
                <w:bCs/>
                <w:color w:val="000000"/>
                <w:sz w:val="24"/>
              </w:rPr>
              <w:t>总评意见：</w:t>
            </w:r>
          </w:p>
          <w:p>
            <w:pPr>
              <w:spacing w:line="320" w:lineRule="exact"/>
              <w:ind w:firstLine="480"/>
              <w:rPr>
                <w:rFonts w:eastAsia="仿宋_GB2312"/>
                <w:b/>
                <w:bCs/>
                <w:color w:val="000000"/>
                <w:sz w:val="24"/>
              </w:rPr>
            </w:pPr>
          </w:p>
          <w:p>
            <w:pPr>
              <w:spacing w:line="320" w:lineRule="exact"/>
              <w:rPr>
                <w:rFonts w:eastAsia="仿宋_GB2312"/>
                <w:b/>
                <w:bCs/>
                <w:color w:val="000000"/>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320" w:lineRule="exact"/>
              <w:ind w:left="-162" w:leftChars="-77" w:right="-107" w:rightChars="-51" w:firstLine="1"/>
              <w:jc w:val="center"/>
              <w:rPr>
                <w:rFonts w:eastAsia="仿宋_GB2312"/>
                <w:b/>
                <w:bCs/>
                <w:color w:val="000000"/>
                <w:sz w:val="24"/>
              </w:rPr>
            </w:pPr>
            <w:r>
              <w:rPr>
                <w:rFonts w:hint="eastAsia" w:eastAsia="仿宋_GB2312"/>
                <w:b/>
                <w:bCs/>
                <w:color w:val="000000"/>
                <w:sz w:val="24"/>
              </w:rPr>
              <w:t>评价总分</w:t>
            </w:r>
          </w:p>
        </w:tc>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67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rPr>
                <w:rFonts w:eastAsia="仿宋_GB2312"/>
                <w:b/>
                <w:bCs/>
                <w:color w:val="000000"/>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right="-15" w:rightChars="-7" w:firstLine="814" w:firstLineChars="338"/>
              <w:jc w:val="center"/>
              <w:rPr>
                <w:rFonts w:eastAsia="仿宋_GB2312"/>
                <w:b/>
                <w:bCs/>
                <w:color w:val="000000"/>
                <w:sz w:val="24"/>
              </w:rPr>
            </w:pPr>
            <w:r>
              <w:rPr>
                <w:rFonts w:hint="eastAsia" w:eastAsia="仿宋_GB2312"/>
                <w:b/>
                <w:bCs/>
                <w:color w:val="000000"/>
                <w:sz w:val="24"/>
              </w:rPr>
              <w:t>评委签名</w:t>
            </w:r>
          </w:p>
        </w:tc>
        <w:tc>
          <w:tcPr>
            <w:tcW w:w="808"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20"/>
              <w:rPr>
                <w:rFonts w:eastAsia="仿宋_GB2312"/>
                <w:color w:val="000000"/>
              </w:rPr>
            </w:pPr>
          </w:p>
        </w:tc>
      </w:tr>
    </w:tbl>
    <w:p>
      <w:pPr>
        <w:tabs>
          <w:tab w:val="right" w:pos="8312"/>
        </w:tabs>
        <w:rPr>
          <w:rFonts w:ascii="仿宋_GB2312" w:eastAsia="仿宋_GB2312"/>
          <w:b/>
          <w:color w:val="000000"/>
          <w:szCs w:val="21"/>
        </w:rPr>
      </w:pPr>
      <w:r>
        <w:rPr>
          <w:rFonts w:eastAsia="仿宋_GB2312"/>
          <w:color w:val="000000"/>
          <w:kern w:val="0"/>
          <w:sz w:val="18"/>
          <w:szCs w:val="18"/>
        </w:rPr>
        <w:t xml:space="preserve">                              </w:t>
      </w:r>
      <w:r>
        <w:rPr>
          <w:rFonts w:hint="eastAsia" w:eastAsia="仿宋_GB2312"/>
          <w:color w:val="000000"/>
          <w:kern w:val="0"/>
          <w:sz w:val="18"/>
          <w:szCs w:val="18"/>
        </w:rPr>
        <w:t xml:space="preserve">                                 </w:t>
      </w:r>
      <w:r>
        <w:rPr>
          <w:rFonts w:ascii="仿宋_GB2312" w:eastAsia="仿宋_GB2312"/>
          <w:b/>
          <w:color w:val="000000"/>
          <w:szCs w:val="21"/>
        </w:rPr>
        <w:t>广州市职业技术教研室</w:t>
      </w:r>
      <w:r>
        <w:rPr>
          <w:rFonts w:hint="eastAsia" w:ascii="仿宋_GB2312" w:eastAsia="仿宋_GB2312"/>
          <w:b/>
          <w:color w:val="000000"/>
          <w:szCs w:val="21"/>
        </w:rPr>
        <w:t>制表</w:t>
      </w:r>
    </w:p>
    <w:p>
      <w:pPr>
        <w:rPr>
          <w:rFonts w:ascii="黑体" w:hAnsi="黑体" w:eastAsia="黑体"/>
          <w:color w:val="000000"/>
          <w:sz w:val="32"/>
          <w:szCs w:val="32"/>
        </w:rPr>
      </w:pPr>
    </w:p>
    <w:p>
      <w:pPr>
        <w:rPr>
          <w:rFonts w:ascii="黑体" w:hAnsi="黑体" w:eastAsia="黑体"/>
          <w:color w:val="000000"/>
          <w:sz w:val="32"/>
          <w:szCs w:val="32"/>
        </w:rPr>
      </w:pPr>
    </w:p>
    <w:p>
      <w:pPr>
        <w:rPr>
          <w:rFonts w:ascii="黑体" w:hAnsi="黑体" w:eastAsia="黑体"/>
          <w:b/>
          <w:color w:val="000000"/>
          <w:sz w:val="30"/>
          <w:szCs w:val="30"/>
        </w:rPr>
      </w:pPr>
      <w:r>
        <w:rPr>
          <w:rFonts w:hint="eastAsia" w:ascii="黑体" w:hAnsi="黑体" w:eastAsia="黑体"/>
          <w:color w:val="000000"/>
          <w:sz w:val="32"/>
          <w:szCs w:val="32"/>
        </w:rPr>
        <w:t>附表</w:t>
      </w:r>
      <w:r>
        <w:rPr>
          <w:rFonts w:ascii="黑体" w:hAnsi="黑体" w:eastAsia="黑体"/>
          <w:color w:val="000000"/>
          <w:sz w:val="32"/>
          <w:szCs w:val="32"/>
        </w:rPr>
        <w:t>1-3</w:t>
      </w:r>
    </w:p>
    <w:p>
      <w:pPr>
        <w:spacing w:line="600" w:lineRule="exact"/>
        <w:jc w:val="center"/>
        <w:rPr>
          <w:rFonts w:ascii="方正小标宋简体" w:eastAsia="方正小标宋简体"/>
          <w:bCs/>
          <w:color w:val="000000"/>
          <w:sz w:val="36"/>
          <w:szCs w:val="36"/>
        </w:rPr>
      </w:pPr>
      <w:r>
        <w:rPr>
          <w:rFonts w:hint="eastAsia" w:ascii="方正小标宋简体" w:eastAsia="方正小标宋简体"/>
          <w:bCs/>
          <w:color w:val="000000"/>
          <w:sz w:val="36"/>
          <w:szCs w:val="36"/>
        </w:rPr>
        <w:t>2021年广州市技工院校班主任业务能力竞赛</w:t>
      </w:r>
    </w:p>
    <w:p>
      <w:pPr>
        <w:spacing w:line="600" w:lineRule="exact"/>
        <w:jc w:val="center"/>
        <w:rPr>
          <w:rFonts w:ascii="方正小标宋简体" w:eastAsia="方正小标宋简体"/>
          <w:bCs/>
          <w:color w:val="000000"/>
          <w:sz w:val="36"/>
          <w:szCs w:val="36"/>
        </w:rPr>
      </w:pPr>
      <w:r>
        <w:rPr>
          <w:rFonts w:hint="eastAsia" w:ascii="方正小标宋简体" w:eastAsia="方正小标宋简体"/>
          <w:bCs/>
          <w:color w:val="000000"/>
          <w:sz w:val="36"/>
          <w:szCs w:val="36"/>
        </w:rPr>
        <w:t>展示与答辩评价表</w:t>
      </w:r>
    </w:p>
    <w:p>
      <w:pPr>
        <w:tabs>
          <w:tab w:val="right" w:pos="8312"/>
        </w:tabs>
        <w:spacing w:line="360" w:lineRule="auto"/>
        <w:rPr>
          <w:rFonts w:eastAsia="仿宋_GB2312"/>
          <w:b/>
          <w:bCs/>
          <w:color w:val="000000"/>
          <w:sz w:val="24"/>
        </w:rPr>
      </w:pPr>
      <w:r>
        <w:rPr>
          <w:rFonts w:hint="eastAsia" w:eastAsia="仿宋_GB2312"/>
          <w:b/>
          <w:bCs/>
          <w:color w:val="000000"/>
          <w:sz w:val="24"/>
        </w:rPr>
        <w:t xml:space="preserve">参赛作品编号： </w:t>
      </w:r>
      <w:r>
        <w:rPr>
          <w:rFonts w:eastAsia="仿宋_GB2312"/>
          <w:b/>
          <w:bCs/>
          <w:color w:val="000000"/>
          <w:sz w:val="24"/>
        </w:rPr>
        <w:t xml:space="preserve">                   </w:t>
      </w:r>
      <w:r>
        <w:rPr>
          <w:rFonts w:hint="eastAsia" w:eastAsia="仿宋_GB2312"/>
          <w:b/>
          <w:bCs/>
          <w:color w:val="000000"/>
          <w:sz w:val="24"/>
        </w:rPr>
        <w:t>选手抽签序号：</w:t>
      </w:r>
    </w:p>
    <w:tbl>
      <w:tblPr>
        <w:tblStyle w:val="5"/>
        <w:tblW w:w="902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180"/>
        <w:gridCol w:w="1352"/>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b/>
                <w:color w:val="000000"/>
                <w:sz w:val="24"/>
              </w:rPr>
            </w:pPr>
            <w:r>
              <w:rPr>
                <w:rFonts w:hint="eastAsia" w:ascii="仿宋_GB2312" w:eastAsia="仿宋_GB2312"/>
                <w:b/>
                <w:color w:val="000000"/>
                <w:sz w:val="24"/>
              </w:rPr>
              <w:t>评价</w:t>
            </w:r>
          </w:p>
          <w:p>
            <w:pPr>
              <w:spacing w:line="320" w:lineRule="exact"/>
              <w:jc w:val="center"/>
              <w:rPr>
                <w:rFonts w:ascii="仿宋_GB2312" w:eastAsia="仿宋_GB2312"/>
                <w:b/>
                <w:color w:val="000000"/>
                <w:sz w:val="24"/>
              </w:rPr>
            </w:pPr>
            <w:r>
              <w:rPr>
                <w:rFonts w:hint="eastAsia" w:ascii="仿宋_GB2312" w:eastAsia="仿宋_GB2312"/>
                <w:b/>
                <w:color w:val="000000"/>
                <w:sz w:val="24"/>
              </w:rPr>
              <w:t>项目</w:t>
            </w:r>
          </w:p>
        </w:tc>
        <w:tc>
          <w:tcPr>
            <w:tcW w:w="753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firstLine="118" w:firstLineChars="49"/>
              <w:jc w:val="center"/>
              <w:rPr>
                <w:rFonts w:ascii="仿宋_GB2312" w:eastAsia="仿宋_GB2312"/>
                <w:b/>
                <w:color w:val="000000"/>
                <w:sz w:val="24"/>
              </w:rPr>
            </w:pPr>
            <w:r>
              <w:rPr>
                <w:rFonts w:hint="eastAsia" w:ascii="仿宋_GB2312" w:eastAsia="仿宋_GB2312"/>
                <w:b/>
                <w:color w:val="000000"/>
                <w:sz w:val="24"/>
              </w:rPr>
              <w:t>评</w:t>
            </w:r>
            <w:r>
              <w:rPr>
                <w:rFonts w:ascii="仿宋_GB2312" w:eastAsia="仿宋_GB2312"/>
                <w:b/>
                <w:color w:val="000000"/>
                <w:sz w:val="24"/>
              </w:rPr>
              <w:t xml:space="preserve">  </w:t>
            </w:r>
            <w:r>
              <w:rPr>
                <w:rFonts w:hint="eastAsia" w:ascii="仿宋_GB2312" w:eastAsia="仿宋_GB2312"/>
                <w:b/>
                <w:color w:val="000000"/>
                <w:sz w:val="24"/>
              </w:rPr>
              <w:t>价</w:t>
            </w:r>
            <w:r>
              <w:rPr>
                <w:rFonts w:ascii="仿宋_GB2312" w:eastAsia="仿宋_GB2312"/>
                <w:b/>
                <w:color w:val="000000"/>
                <w:sz w:val="24"/>
              </w:rPr>
              <w:t xml:space="preserve">  </w:t>
            </w:r>
            <w:r>
              <w:rPr>
                <w:rFonts w:hint="eastAsia" w:ascii="仿宋_GB2312" w:eastAsia="仿宋_GB2312"/>
                <w:b/>
                <w:color w:val="000000"/>
                <w:sz w:val="24"/>
              </w:rPr>
              <w:t>内</w:t>
            </w:r>
            <w:r>
              <w:rPr>
                <w:rFonts w:ascii="仿宋_GB2312" w:eastAsia="仿宋_GB2312"/>
                <w:b/>
                <w:color w:val="000000"/>
                <w:sz w:val="24"/>
              </w:rPr>
              <w:t xml:space="preserve">  </w:t>
            </w:r>
            <w:r>
              <w:rPr>
                <w:rFonts w:hint="eastAsia" w:ascii="仿宋_GB2312" w:eastAsia="仿宋_GB2312"/>
                <w:b/>
                <w:color w:val="000000"/>
                <w:sz w:val="24"/>
              </w:rPr>
              <w:t>容</w:t>
            </w: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right="-105" w:rightChars="-50" w:firstLine="814" w:firstLineChars="338"/>
              <w:jc w:val="center"/>
              <w:rPr>
                <w:rFonts w:ascii="仿宋_GB2312" w:eastAsia="仿宋_GB2312"/>
                <w:b/>
                <w:color w:val="000000"/>
                <w:sz w:val="24"/>
              </w:rPr>
            </w:pPr>
            <w:r>
              <w:rPr>
                <w:rFonts w:hint="eastAsia" w:ascii="仿宋_GB2312" w:eastAsia="仿宋_GB2312"/>
                <w:b/>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jc w:val="center"/>
              <w:rPr>
                <w:rFonts w:ascii="仿宋_GB2312" w:eastAsia="仿宋_GB2312"/>
                <w:b/>
                <w:color w:val="000000"/>
                <w:sz w:val="24"/>
              </w:rPr>
            </w:pPr>
          </w:p>
        </w:tc>
        <w:tc>
          <w:tcPr>
            <w:tcW w:w="753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jc w:val="center"/>
              <w:rPr>
                <w:rFonts w:ascii="仿宋_GB2312" w:eastAsia="仿宋_GB2312"/>
                <w:b/>
                <w:color w:val="000000"/>
                <w:sz w:val="24"/>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918" w:firstLineChars="381"/>
              <w:jc w:val="center"/>
              <w:rPr>
                <w:rFonts w:ascii="仿宋_GB2312" w:eastAsia="仿宋_GB2312"/>
                <w:b/>
                <w:color w:val="000000"/>
                <w:sz w:val="24"/>
              </w:rPr>
            </w:pPr>
            <w:r>
              <w:rPr>
                <w:rFonts w:ascii="仿宋_GB2312" w:eastAsia="仿宋_GB2312"/>
                <w:b/>
                <w:color w:val="000000"/>
                <w:sz w:val="24"/>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2" w:hRule="atLeast"/>
        </w:trPr>
        <w:tc>
          <w:tcPr>
            <w:tcW w:w="735" w:type="dxa"/>
            <w:vMerge w:val="restart"/>
            <w:tcBorders>
              <w:left w:val="single" w:color="auto" w:sz="4" w:space="0"/>
              <w:right w:val="single" w:color="auto" w:sz="4" w:space="0"/>
            </w:tcBorders>
            <w:vAlign w:val="center"/>
          </w:tcPr>
          <w:p>
            <w:pPr>
              <w:spacing w:line="320" w:lineRule="exact"/>
              <w:jc w:val="center"/>
              <w:rPr>
                <w:rFonts w:ascii="仿宋_GB2312" w:eastAsia="仿宋_GB2312"/>
                <w:b/>
                <w:color w:val="000000"/>
                <w:sz w:val="24"/>
              </w:rPr>
            </w:pPr>
            <w:r>
              <w:rPr>
                <w:rFonts w:hint="eastAsia" w:ascii="仿宋_GB2312" w:eastAsia="仿宋_GB2312"/>
                <w:b/>
                <w:color w:val="000000"/>
                <w:sz w:val="24"/>
              </w:rPr>
              <w:t>班级建设创新项目展示</w:t>
            </w:r>
          </w:p>
        </w:tc>
        <w:tc>
          <w:tcPr>
            <w:tcW w:w="75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r>
              <w:rPr>
                <w:rFonts w:ascii="仿宋_GB2312" w:eastAsia="仿宋_GB2312"/>
                <w:b/>
                <w:bCs/>
                <w:color w:val="000000"/>
                <w:sz w:val="24"/>
              </w:rPr>
              <w:t>1.</w:t>
            </w:r>
            <w:r>
              <w:rPr>
                <w:rFonts w:hint="eastAsia" w:ascii="仿宋_GB2312" w:eastAsia="仿宋_GB2312"/>
                <w:b/>
                <w:bCs/>
                <w:color w:val="000000"/>
                <w:sz w:val="24"/>
              </w:rPr>
              <w:t>项目设计。</w:t>
            </w:r>
            <w:r>
              <w:rPr>
                <w:rFonts w:hint="eastAsia" w:ascii="仿宋_GB2312" w:eastAsia="仿宋_GB2312"/>
                <w:color w:val="000000"/>
                <w:sz w:val="24"/>
              </w:rPr>
              <w:t>贯彻</w:t>
            </w:r>
            <w:r>
              <w:rPr>
                <w:rFonts w:hint="eastAsia" w:ascii="仿宋_GB2312" w:hAnsi="宋体" w:eastAsia="仿宋_GB2312"/>
                <w:color w:val="000000"/>
                <w:sz w:val="24"/>
              </w:rPr>
              <w:t>党的教育方针，落实立德树人根本任务，弘扬社会主义核心价值观，全面分析班级学生动态，找准存在问题，运用先进的教育管理理念和方法，确定明确、具体、适度的教育目标。</w:t>
            </w: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2" w:hRule="atLeast"/>
        </w:trPr>
        <w:tc>
          <w:tcPr>
            <w:tcW w:w="735" w:type="dxa"/>
            <w:vMerge w:val="continue"/>
            <w:tcBorders>
              <w:left w:val="single" w:color="auto" w:sz="4" w:space="0"/>
              <w:right w:val="single" w:color="auto" w:sz="4" w:space="0"/>
            </w:tcBorders>
            <w:vAlign w:val="center"/>
          </w:tcPr>
          <w:p>
            <w:pPr>
              <w:spacing w:line="320" w:lineRule="exact"/>
              <w:jc w:val="center"/>
              <w:rPr>
                <w:rFonts w:ascii="仿宋_GB2312" w:eastAsia="仿宋_GB2312"/>
                <w:b/>
                <w:color w:val="000000"/>
                <w:sz w:val="24"/>
              </w:rPr>
            </w:pPr>
          </w:p>
        </w:tc>
        <w:tc>
          <w:tcPr>
            <w:tcW w:w="75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r>
              <w:rPr>
                <w:rFonts w:hint="eastAsia" w:ascii="仿宋_GB2312" w:eastAsia="仿宋_GB2312"/>
                <w:b/>
                <w:bCs/>
                <w:color w:val="000000"/>
                <w:sz w:val="24"/>
              </w:rPr>
              <w:t>2.实施过程。</w:t>
            </w:r>
            <w:r>
              <w:rPr>
                <w:rFonts w:hint="eastAsia" w:ascii="仿宋_GB2312" w:eastAsia="仿宋_GB2312"/>
                <w:color w:val="000000"/>
                <w:sz w:val="24"/>
              </w:rPr>
              <w:t>针对问题，分阶段、有步骤地采取创新的解决办法与举措推进实施，</w:t>
            </w:r>
            <w:r>
              <w:rPr>
                <w:rFonts w:hint="eastAsia" w:ascii="仿宋_GB2312" w:hAnsi="宋体" w:eastAsia="仿宋_GB2312"/>
                <w:bCs/>
                <w:color w:val="000000"/>
                <w:sz w:val="24"/>
              </w:rPr>
              <w:t>符合教育规律，符合学生特点，结合时代发展，学生接受度高。</w:t>
            </w:r>
            <w:r>
              <w:rPr>
                <w:rFonts w:hint="eastAsia" w:ascii="仿宋_GB2312" w:eastAsia="仿宋_GB2312"/>
                <w:color w:val="000000"/>
                <w:sz w:val="24"/>
              </w:rPr>
              <w:t>资源运用合理，风险防控好。</w:t>
            </w: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2" w:hRule="atLeast"/>
        </w:trPr>
        <w:tc>
          <w:tcPr>
            <w:tcW w:w="735" w:type="dxa"/>
            <w:vMerge w:val="continue"/>
            <w:tcBorders>
              <w:left w:val="single" w:color="auto" w:sz="4" w:space="0"/>
              <w:bottom w:val="single" w:color="auto" w:sz="4" w:space="0"/>
              <w:right w:val="single" w:color="auto" w:sz="4" w:space="0"/>
            </w:tcBorders>
            <w:vAlign w:val="center"/>
          </w:tcPr>
          <w:p>
            <w:pPr>
              <w:spacing w:line="320" w:lineRule="exact"/>
              <w:jc w:val="center"/>
              <w:rPr>
                <w:rFonts w:ascii="仿宋_GB2312" w:eastAsia="仿宋_GB2312"/>
                <w:b/>
                <w:color w:val="000000"/>
                <w:sz w:val="24"/>
              </w:rPr>
            </w:pPr>
          </w:p>
        </w:tc>
        <w:tc>
          <w:tcPr>
            <w:tcW w:w="75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r>
              <w:rPr>
                <w:rFonts w:hint="eastAsia" w:ascii="仿宋_GB2312" w:eastAsia="仿宋_GB2312"/>
                <w:b/>
                <w:bCs/>
                <w:color w:val="000000"/>
                <w:sz w:val="24"/>
              </w:rPr>
              <w:t>3.实施成效。</w:t>
            </w:r>
            <w:r>
              <w:rPr>
                <w:rFonts w:hint="eastAsia" w:ascii="仿宋_GB2312" w:hAnsi="宋体" w:eastAsia="仿宋_GB2312"/>
                <w:color w:val="000000"/>
                <w:sz w:val="24"/>
              </w:rPr>
              <w:t>促进班级建设与管理水平提升，增强班集体凝聚力，提升学生综合素养和综合职业能力，在校内外有示范带动作用，采用数据、业绩、图片、成果等方式展示。</w:t>
            </w: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735"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b/>
                <w:color w:val="000000"/>
                <w:sz w:val="24"/>
              </w:rPr>
            </w:pPr>
            <w:r>
              <w:rPr>
                <w:rFonts w:hint="eastAsia" w:ascii="仿宋_GB2312" w:eastAsia="仿宋_GB2312"/>
                <w:b/>
                <w:color w:val="000000"/>
                <w:sz w:val="24"/>
              </w:rPr>
              <w:t>主题班会现场设计</w:t>
            </w:r>
          </w:p>
        </w:tc>
        <w:tc>
          <w:tcPr>
            <w:tcW w:w="75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r>
              <w:rPr>
                <w:rFonts w:hint="eastAsia" w:ascii="仿宋_GB2312" w:eastAsia="仿宋_GB2312"/>
                <w:b/>
                <w:bCs/>
                <w:color w:val="000000"/>
                <w:sz w:val="24"/>
              </w:rPr>
              <w:t>4.主题设计。</w:t>
            </w:r>
            <w:r>
              <w:rPr>
                <w:rFonts w:hint="eastAsia" w:ascii="仿宋_GB2312" w:eastAsia="仿宋_GB2312"/>
                <w:color w:val="000000"/>
                <w:sz w:val="24"/>
              </w:rPr>
              <w:t>主题鲜明，积极向上，立意新颖，寓意深刻，贴近学生</w:t>
            </w:r>
            <w:r>
              <w:rPr>
                <w:rFonts w:hint="eastAsia" w:ascii="仿宋_GB2312" w:eastAsia="仿宋_GB2312"/>
                <w:b/>
                <w:bCs/>
                <w:color w:val="000000"/>
                <w:sz w:val="24"/>
              </w:rPr>
              <w:t>实际</w:t>
            </w:r>
            <w:r>
              <w:rPr>
                <w:rFonts w:hint="eastAsia" w:ascii="仿宋_GB2312" w:eastAsia="仿宋_GB2312"/>
                <w:color w:val="000000"/>
                <w:sz w:val="24"/>
              </w:rPr>
              <w:t>，设计合理，有较强的针对性。</w:t>
            </w: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735" w:type="dxa"/>
            <w:vMerge w:val="continue"/>
            <w:tcBorders>
              <w:left w:val="single" w:color="auto" w:sz="4" w:space="0"/>
              <w:right w:val="single" w:color="auto" w:sz="4" w:space="0"/>
            </w:tcBorders>
            <w:vAlign w:val="center"/>
          </w:tcPr>
          <w:p>
            <w:pPr>
              <w:spacing w:line="320" w:lineRule="exact"/>
              <w:jc w:val="center"/>
              <w:rPr>
                <w:rFonts w:ascii="仿宋_GB2312" w:eastAsia="仿宋_GB2312"/>
                <w:b/>
                <w:color w:val="000000"/>
                <w:sz w:val="24"/>
              </w:rPr>
            </w:pPr>
          </w:p>
        </w:tc>
        <w:tc>
          <w:tcPr>
            <w:tcW w:w="75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r>
              <w:rPr>
                <w:rFonts w:hint="eastAsia" w:ascii="仿宋_GB2312" w:eastAsia="仿宋_GB2312"/>
                <w:b/>
                <w:bCs/>
                <w:color w:val="000000"/>
                <w:sz w:val="24"/>
              </w:rPr>
              <w:t>5.内容设计。</w:t>
            </w:r>
            <w:r>
              <w:rPr>
                <w:rFonts w:hint="eastAsia" w:ascii="仿宋_GB2312" w:eastAsia="仿宋_GB2312"/>
                <w:color w:val="000000"/>
                <w:sz w:val="24"/>
              </w:rPr>
              <w:t>主题班会结构安排合理，内容丰富，材料新颖，贴近学生生活，符合学生认知情感特征，富有时代气息，有针对性。</w:t>
            </w: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735" w:type="dxa"/>
            <w:vMerge w:val="continue"/>
            <w:tcBorders>
              <w:left w:val="single" w:color="auto" w:sz="4" w:space="0"/>
              <w:right w:val="single" w:color="auto" w:sz="4" w:space="0"/>
            </w:tcBorders>
            <w:vAlign w:val="center"/>
          </w:tcPr>
          <w:p>
            <w:pPr>
              <w:spacing w:line="320" w:lineRule="exact"/>
              <w:ind w:right="-134" w:rightChars="-64" w:firstLine="118" w:firstLineChars="49"/>
              <w:jc w:val="center"/>
              <w:rPr>
                <w:rFonts w:ascii="仿宋_GB2312" w:eastAsia="仿宋_GB2312"/>
                <w:b/>
                <w:color w:val="000000"/>
                <w:sz w:val="24"/>
              </w:rPr>
            </w:pPr>
          </w:p>
        </w:tc>
        <w:tc>
          <w:tcPr>
            <w:tcW w:w="75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r>
              <w:rPr>
                <w:rFonts w:hint="eastAsia" w:ascii="仿宋_GB2312" w:eastAsia="仿宋_GB2312"/>
                <w:b/>
                <w:bCs/>
                <w:color w:val="000000"/>
                <w:sz w:val="24"/>
              </w:rPr>
              <w:t>6.形式设计。</w:t>
            </w:r>
            <w:r>
              <w:rPr>
                <w:rFonts w:hint="eastAsia" w:ascii="仿宋_GB2312" w:eastAsia="仿宋_GB2312"/>
                <w:color w:val="000000"/>
                <w:sz w:val="24"/>
              </w:rPr>
              <w:t>形式以活动为基本载体，具有完整性、新颖性，有助于调动学生主动参与，能恰当地选择和组合各种辅助教学手段。</w:t>
            </w: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735" w:type="dxa"/>
            <w:vMerge w:val="restart"/>
            <w:tcBorders>
              <w:left w:val="single" w:color="auto" w:sz="4" w:space="0"/>
              <w:right w:val="single" w:color="auto" w:sz="4" w:space="0"/>
            </w:tcBorders>
            <w:vAlign w:val="center"/>
          </w:tcPr>
          <w:p>
            <w:pPr>
              <w:spacing w:line="320" w:lineRule="exact"/>
              <w:jc w:val="center"/>
              <w:rPr>
                <w:rFonts w:ascii="仿宋_GB2312" w:eastAsia="仿宋_GB2312"/>
                <w:b/>
                <w:color w:val="000000"/>
                <w:sz w:val="24"/>
              </w:rPr>
            </w:pPr>
            <w:r>
              <w:rPr>
                <w:rFonts w:hint="eastAsia" w:ascii="仿宋_GB2312" w:eastAsia="仿宋_GB2312"/>
                <w:b/>
                <w:color w:val="000000"/>
                <w:sz w:val="24"/>
              </w:rPr>
              <w:t>教育情境答辩</w:t>
            </w:r>
          </w:p>
          <w:p>
            <w:pPr>
              <w:spacing w:line="320" w:lineRule="exact"/>
              <w:jc w:val="center"/>
              <w:rPr>
                <w:rFonts w:ascii="仿宋_GB2312" w:eastAsia="仿宋_GB2312"/>
                <w:b/>
                <w:color w:val="000000"/>
                <w:sz w:val="24"/>
              </w:rPr>
            </w:pPr>
          </w:p>
        </w:tc>
        <w:tc>
          <w:tcPr>
            <w:tcW w:w="75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r>
              <w:rPr>
                <w:rFonts w:hint="eastAsia" w:ascii="仿宋_GB2312" w:eastAsia="仿宋_GB2312"/>
                <w:b/>
                <w:bCs/>
                <w:color w:val="000000"/>
                <w:sz w:val="24"/>
              </w:rPr>
              <w:t>7.教育理念。</w:t>
            </w:r>
            <w:r>
              <w:rPr>
                <w:rFonts w:hint="eastAsia" w:ascii="仿宋_GB2312" w:eastAsia="仿宋_GB2312"/>
                <w:color w:val="000000"/>
                <w:sz w:val="24"/>
              </w:rPr>
              <w:t>体现先进、科学的教育理念，符合技工教育的特点。</w:t>
            </w: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735" w:type="dxa"/>
            <w:vMerge w:val="continue"/>
            <w:tcBorders>
              <w:left w:val="single" w:color="auto" w:sz="4" w:space="0"/>
              <w:right w:val="single" w:color="auto" w:sz="4" w:space="0"/>
            </w:tcBorders>
            <w:vAlign w:val="center"/>
          </w:tcPr>
          <w:p>
            <w:pPr>
              <w:spacing w:line="320" w:lineRule="exact"/>
              <w:rPr>
                <w:rFonts w:ascii="仿宋_GB2312" w:eastAsia="仿宋_GB2312"/>
                <w:b/>
                <w:color w:val="000000"/>
                <w:sz w:val="24"/>
              </w:rPr>
            </w:pPr>
          </w:p>
        </w:tc>
        <w:tc>
          <w:tcPr>
            <w:tcW w:w="75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r>
              <w:rPr>
                <w:rFonts w:hint="eastAsia" w:ascii="仿宋_GB2312" w:eastAsia="仿宋_GB2312"/>
                <w:b/>
                <w:bCs/>
                <w:color w:val="000000"/>
                <w:sz w:val="24"/>
              </w:rPr>
              <w:t>8.分析能力。</w:t>
            </w:r>
            <w:r>
              <w:rPr>
                <w:rFonts w:hint="eastAsia" w:ascii="仿宋_GB2312" w:eastAsia="仿宋_GB2312"/>
                <w:color w:val="000000"/>
                <w:sz w:val="24"/>
              </w:rPr>
              <w:t>能够运用心理学，教育学知识，分析准确、全面、深入透彻</w:t>
            </w:r>
            <w:r>
              <w:rPr>
                <w:rFonts w:hint="eastAsia" w:ascii="仿宋_GB2312" w:eastAsia="仿宋_GB2312"/>
                <w:b/>
                <w:bCs/>
                <w:color w:val="000000"/>
                <w:sz w:val="24"/>
              </w:rPr>
              <w:t xml:space="preserve">。 </w:t>
            </w: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 w:hRule="atLeast"/>
        </w:trPr>
        <w:tc>
          <w:tcPr>
            <w:tcW w:w="735" w:type="dxa"/>
            <w:vMerge w:val="continue"/>
            <w:tcBorders>
              <w:left w:val="single" w:color="auto" w:sz="4" w:space="0"/>
              <w:right w:val="single" w:color="auto" w:sz="4" w:space="0"/>
            </w:tcBorders>
            <w:vAlign w:val="center"/>
          </w:tcPr>
          <w:p>
            <w:pPr>
              <w:spacing w:line="320" w:lineRule="exact"/>
              <w:rPr>
                <w:rFonts w:ascii="仿宋_GB2312" w:eastAsia="仿宋_GB2312"/>
                <w:color w:val="000000"/>
                <w:sz w:val="24"/>
              </w:rPr>
            </w:pPr>
          </w:p>
        </w:tc>
        <w:tc>
          <w:tcPr>
            <w:tcW w:w="75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r>
              <w:rPr>
                <w:rFonts w:hint="eastAsia" w:ascii="仿宋_GB2312" w:eastAsia="仿宋_GB2312"/>
                <w:b/>
                <w:bCs/>
                <w:color w:val="000000"/>
                <w:sz w:val="24"/>
              </w:rPr>
              <w:t>9.应对能力。</w:t>
            </w:r>
            <w:r>
              <w:rPr>
                <w:rFonts w:hint="eastAsia" w:ascii="仿宋_GB2312" w:eastAsia="仿宋_GB2312"/>
                <w:color w:val="000000"/>
                <w:sz w:val="24"/>
              </w:rPr>
              <w:t>提出解决对策时有针对性，处理措施合理、可行。</w:t>
            </w: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4" w:hRule="atLeast"/>
        </w:trPr>
        <w:tc>
          <w:tcPr>
            <w:tcW w:w="735" w:type="dxa"/>
            <w:vMerge w:val="continue"/>
            <w:tcBorders>
              <w:left w:val="single" w:color="auto" w:sz="4" w:space="0"/>
              <w:right w:val="single" w:color="auto" w:sz="4" w:space="0"/>
            </w:tcBorders>
            <w:vAlign w:val="center"/>
          </w:tcPr>
          <w:p>
            <w:pPr>
              <w:spacing w:line="320" w:lineRule="exact"/>
              <w:rPr>
                <w:rFonts w:ascii="仿宋_GB2312" w:eastAsia="仿宋_GB2312"/>
                <w:color w:val="000000"/>
                <w:sz w:val="24"/>
              </w:rPr>
            </w:pPr>
          </w:p>
        </w:tc>
        <w:tc>
          <w:tcPr>
            <w:tcW w:w="75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rPr>
            </w:pPr>
            <w:r>
              <w:rPr>
                <w:rFonts w:hint="eastAsia" w:ascii="仿宋_GB2312" w:eastAsia="仿宋_GB2312"/>
                <w:b/>
                <w:bCs/>
                <w:color w:val="000000"/>
                <w:sz w:val="24"/>
              </w:rPr>
              <w:t>10.答辩能力。</w:t>
            </w:r>
            <w:r>
              <w:rPr>
                <w:rFonts w:hint="eastAsia" w:ascii="仿宋_GB2312" w:eastAsia="仿宋_GB2312"/>
                <w:color w:val="000000"/>
                <w:sz w:val="24"/>
              </w:rPr>
              <w:t>准确理解评委的提问，回答问题所陈述的观点正确，内容全面，层次分明，逻辑思路清晰。</w:t>
            </w: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trPr>
        <w:tc>
          <w:tcPr>
            <w:tcW w:w="6915" w:type="dxa"/>
            <w:gridSpan w:val="2"/>
            <w:vMerge w:val="restart"/>
            <w:tcBorders>
              <w:top w:val="single" w:color="auto" w:sz="4" w:space="0"/>
              <w:left w:val="single" w:color="auto" w:sz="4" w:space="0"/>
              <w:bottom w:val="single" w:color="auto" w:sz="4" w:space="0"/>
              <w:right w:val="single" w:color="auto" w:sz="4" w:space="0"/>
            </w:tcBorders>
          </w:tcPr>
          <w:p>
            <w:pPr>
              <w:spacing w:line="320" w:lineRule="exact"/>
              <w:rPr>
                <w:rFonts w:ascii="仿宋_GB2312" w:eastAsia="仿宋_GB2312"/>
                <w:b/>
                <w:bCs/>
                <w:color w:val="000000"/>
                <w:sz w:val="24"/>
              </w:rPr>
            </w:pPr>
            <w:r>
              <w:rPr>
                <w:rFonts w:hint="eastAsia" w:ascii="仿宋_GB2312" w:eastAsia="仿宋_GB2312"/>
                <w:b/>
                <w:bCs/>
                <w:color w:val="000000"/>
                <w:sz w:val="24"/>
              </w:rPr>
              <w:t>总评意见：</w:t>
            </w:r>
          </w:p>
          <w:p>
            <w:pPr>
              <w:spacing w:line="320" w:lineRule="exact"/>
              <w:ind w:firstLine="480"/>
              <w:rPr>
                <w:rFonts w:ascii="仿宋_GB2312" w:eastAsia="仿宋_GB2312"/>
                <w:b/>
                <w:bCs/>
                <w:color w:val="000000"/>
                <w:sz w:val="24"/>
              </w:rPr>
            </w:pPr>
          </w:p>
          <w:p>
            <w:pPr>
              <w:spacing w:line="320" w:lineRule="exact"/>
              <w:rPr>
                <w:rFonts w:ascii="仿宋_GB2312" w:eastAsia="仿宋_GB2312"/>
                <w:b/>
                <w:bCs/>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spacing w:line="320" w:lineRule="exact"/>
              <w:ind w:left="-162" w:leftChars="-77" w:right="-107" w:rightChars="-51" w:firstLine="1"/>
              <w:jc w:val="center"/>
              <w:rPr>
                <w:rFonts w:ascii="仿宋_GB2312" w:eastAsia="仿宋_GB2312"/>
                <w:b/>
                <w:bCs/>
                <w:color w:val="000000"/>
                <w:sz w:val="24"/>
              </w:rPr>
            </w:pPr>
            <w:r>
              <w:rPr>
                <w:rFonts w:hint="eastAsia" w:ascii="仿宋_GB2312" w:eastAsia="仿宋_GB2312"/>
                <w:b/>
                <w:bCs/>
                <w:color w:val="000000"/>
                <w:sz w:val="24"/>
              </w:rPr>
              <w:t>评价总分</w:t>
            </w: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80"/>
              <w:rPr>
                <w:rFonts w:ascii="仿宋_GB2312"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3" w:hRule="atLeast"/>
        </w:trPr>
        <w:tc>
          <w:tcPr>
            <w:tcW w:w="69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rPr>
                <w:rFonts w:ascii="仿宋_GB2312" w:eastAsia="仿宋_GB2312"/>
                <w:b/>
                <w:bCs/>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right="-15" w:rightChars="-7" w:firstLine="814" w:firstLineChars="338"/>
              <w:jc w:val="center"/>
              <w:rPr>
                <w:rFonts w:ascii="仿宋_GB2312" w:eastAsia="仿宋_GB2312"/>
                <w:b/>
                <w:bCs/>
                <w:color w:val="000000"/>
                <w:sz w:val="24"/>
              </w:rPr>
            </w:pPr>
            <w:r>
              <w:rPr>
                <w:rFonts w:hint="eastAsia" w:ascii="仿宋_GB2312" w:eastAsia="仿宋_GB2312"/>
                <w:b/>
                <w:bCs/>
                <w:color w:val="000000"/>
                <w:sz w:val="24"/>
              </w:rPr>
              <w:t>评委签名</w:t>
            </w: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ind w:left="-920" w:leftChars="-438" w:firstLine="420"/>
              <w:rPr>
                <w:rFonts w:ascii="仿宋_GB2312" w:eastAsia="仿宋_GB2312"/>
                <w:b/>
                <w:bCs/>
                <w:color w:val="000000"/>
              </w:rPr>
            </w:pPr>
          </w:p>
        </w:tc>
      </w:tr>
    </w:tbl>
    <w:p>
      <w:pPr>
        <w:tabs>
          <w:tab w:val="right" w:pos="8312"/>
        </w:tabs>
        <w:spacing w:line="276" w:lineRule="auto"/>
        <w:rPr>
          <w:rFonts w:ascii="仿宋_GB2312" w:eastAsia="仿宋_GB2312"/>
          <w:b/>
          <w:color w:val="000000"/>
          <w:szCs w:val="21"/>
        </w:rPr>
      </w:pPr>
      <w:r>
        <w:rPr>
          <w:rFonts w:eastAsia="仿宋_GB2312"/>
          <w:color w:val="000000"/>
          <w:kern w:val="0"/>
          <w:sz w:val="18"/>
          <w:szCs w:val="18"/>
        </w:rPr>
        <w:t xml:space="preserve">                                </w:t>
      </w:r>
      <w:r>
        <w:rPr>
          <w:rFonts w:ascii="仿宋_GB2312" w:eastAsia="仿宋_GB2312"/>
          <w:b/>
          <w:color w:val="000000"/>
          <w:szCs w:val="21"/>
        </w:rPr>
        <w:t xml:space="preserve"> </w:t>
      </w:r>
      <w:r>
        <w:rPr>
          <w:rFonts w:hint="eastAsia" w:ascii="仿宋_GB2312" w:eastAsia="仿宋_GB2312"/>
          <w:b/>
          <w:color w:val="000000"/>
          <w:szCs w:val="21"/>
        </w:rPr>
        <w:t xml:space="preserve">                       </w:t>
      </w:r>
      <w:r>
        <w:rPr>
          <w:rFonts w:ascii="仿宋_GB2312" w:eastAsia="仿宋_GB2312"/>
          <w:b/>
          <w:color w:val="000000"/>
          <w:szCs w:val="21"/>
        </w:rPr>
        <w:t>广州市职业技术教研室</w:t>
      </w:r>
      <w:r>
        <w:rPr>
          <w:rFonts w:hint="eastAsia" w:ascii="仿宋_GB2312" w:eastAsia="仿宋_GB2312"/>
          <w:b/>
          <w:color w:val="000000"/>
          <w:szCs w:val="21"/>
        </w:rPr>
        <w:t>制表</w:t>
      </w:r>
    </w:p>
    <w:p/>
    <w:p>
      <w:pPr>
        <w:sectPr>
          <w:pgSz w:w="11906" w:h="16838"/>
          <w:pgMar w:top="1440" w:right="1800" w:bottom="1440" w:left="1800" w:header="851" w:footer="992" w:gutter="0"/>
          <w:cols w:space="425" w:num="1"/>
          <w:docGrid w:type="lines" w:linePitch="312" w:charSpace="0"/>
        </w:sectPr>
      </w:pPr>
    </w:p>
    <w:p>
      <w:pPr>
        <w:spacing w:line="500" w:lineRule="exact"/>
        <w:rPr>
          <w:rFonts w:ascii="黑体" w:hAnsi="黑体" w:eastAsia="黑体"/>
          <w:color w:val="000000"/>
          <w:sz w:val="32"/>
          <w:szCs w:val="32"/>
        </w:rPr>
      </w:pPr>
      <w:bookmarkStart w:id="6" w:name="_Hlk3295601"/>
      <w:r>
        <w:rPr>
          <w:rFonts w:hint="eastAsia" w:ascii="黑体" w:hAnsi="黑体" w:eastAsia="黑体"/>
          <w:color w:val="000000"/>
          <w:sz w:val="32"/>
          <w:szCs w:val="32"/>
        </w:rPr>
        <w:t>附表</w:t>
      </w:r>
      <w:r>
        <w:rPr>
          <w:rFonts w:ascii="黑体" w:hAnsi="黑体" w:eastAsia="黑体"/>
          <w:color w:val="000000"/>
          <w:sz w:val="32"/>
          <w:szCs w:val="32"/>
        </w:rPr>
        <w:t>2</w:t>
      </w:r>
      <w:bookmarkEnd w:id="6"/>
      <w:r>
        <w:rPr>
          <w:rFonts w:hint="eastAsia" w:ascii="黑体" w:hAnsi="黑体" w:eastAsia="黑体"/>
          <w:color w:val="000000"/>
          <w:sz w:val="32"/>
          <w:szCs w:val="32"/>
        </w:rPr>
        <w:t xml:space="preserve"> </w:t>
      </w:r>
    </w:p>
    <w:p>
      <w:pPr>
        <w:spacing w:line="500" w:lineRule="exact"/>
        <w:rPr>
          <w:rFonts w:ascii="方正小标宋简体" w:eastAsia="方正小标宋简体"/>
          <w:bCs/>
          <w:color w:val="000000"/>
          <w:sz w:val="36"/>
          <w:szCs w:val="36"/>
        </w:rPr>
      </w:pPr>
      <w:r>
        <w:rPr>
          <w:rFonts w:hint="eastAsia" w:ascii="方正小标宋简体" w:eastAsia="方正小标宋简体"/>
          <w:bCs/>
          <w:color w:val="000000"/>
          <w:sz w:val="36"/>
          <w:szCs w:val="36"/>
        </w:rPr>
        <w:t>2021年广州市技工院校教师教学能力竞赛评价表</w:t>
      </w:r>
    </w:p>
    <w:p>
      <w:pPr>
        <w:widowControl/>
        <w:spacing w:line="500" w:lineRule="exact"/>
        <w:rPr>
          <w:rFonts w:ascii="仿宋_GB2312" w:hAnsi="Times New Roman" w:eastAsia="仿宋_GB2312"/>
          <w:b/>
          <w:bCs/>
          <w:color w:val="000000"/>
          <w:sz w:val="24"/>
        </w:rPr>
      </w:pPr>
      <w:r>
        <w:rPr>
          <w:rFonts w:hint="eastAsia" w:ascii="仿宋_GB2312" w:hAnsi="Times New Roman" w:eastAsia="仿宋_GB2312"/>
          <w:b/>
          <w:bCs/>
          <w:color w:val="000000"/>
          <w:sz w:val="24"/>
        </w:rPr>
        <w:t>参赛作品编号</w:t>
      </w:r>
      <w:r>
        <w:rPr>
          <w:rFonts w:hint="eastAsia" w:ascii="仿宋_GB2312" w:eastAsia="仿宋_GB2312"/>
          <w:b/>
          <w:bCs/>
          <w:color w:val="000000"/>
          <w:sz w:val="24"/>
        </w:rPr>
        <w:t xml:space="preserve">：                      </w:t>
      </w:r>
      <w:r>
        <w:rPr>
          <w:rFonts w:hint="eastAsia" w:ascii="仿宋_GB2312" w:hAnsi="Times New Roman" w:eastAsia="仿宋_GB2312"/>
          <w:b/>
          <w:bCs/>
          <w:color w:val="000000"/>
          <w:sz w:val="24"/>
        </w:rPr>
        <w:t>选手抽签序号：</w:t>
      </w:r>
    </w:p>
    <w:tbl>
      <w:tblPr>
        <w:tblStyle w:val="5"/>
        <w:tblW w:w="9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6745"/>
        <w:gridCol w:w="1200"/>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jc w:val="center"/>
        </w:trPr>
        <w:tc>
          <w:tcPr>
            <w:tcW w:w="73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s="Arial"/>
                <w:b/>
                <w:color w:val="000000"/>
                <w:sz w:val="24"/>
              </w:rPr>
            </w:pPr>
            <w:r>
              <w:rPr>
                <w:rFonts w:hint="eastAsia" w:ascii="仿宋_GB2312" w:hAnsi="宋体" w:eastAsia="仿宋_GB2312" w:cs="Arial"/>
                <w:b/>
                <w:color w:val="000000"/>
                <w:sz w:val="24"/>
              </w:rPr>
              <w:t>评价</w:t>
            </w:r>
          </w:p>
          <w:p>
            <w:pPr>
              <w:spacing w:line="300" w:lineRule="exact"/>
              <w:rPr>
                <w:rFonts w:ascii="仿宋_GB2312" w:hAnsi="宋体" w:eastAsia="仿宋_GB2312" w:cs="Arial"/>
                <w:b/>
                <w:color w:val="000000"/>
                <w:sz w:val="24"/>
              </w:rPr>
            </w:pPr>
            <w:r>
              <w:rPr>
                <w:rFonts w:hint="eastAsia" w:ascii="仿宋_GB2312" w:hAnsi="宋体" w:eastAsia="仿宋_GB2312" w:cs="Arial"/>
                <w:b/>
                <w:color w:val="000000"/>
                <w:sz w:val="24"/>
              </w:rPr>
              <w:t>项目</w:t>
            </w:r>
          </w:p>
        </w:tc>
        <w:tc>
          <w:tcPr>
            <w:tcW w:w="794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ind w:firstLine="118" w:firstLineChars="49"/>
              <w:jc w:val="center"/>
              <w:rPr>
                <w:rFonts w:ascii="仿宋_GB2312" w:hAnsi="宋体" w:eastAsia="仿宋_GB2312" w:cs="Arial"/>
                <w:b/>
                <w:color w:val="000000"/>
                <w:sz w:val="24"/>
              </w:rPr>
            </w:pPr>
            <w:r>
              <w:rPr>
                <w:rFonts w:hint="eastAsia" w:ascii="仿宋_GB2312" w:hAnsi="宋体" w:eastAsia="仿宋_GB2312" w:cs="Arial"/>
                <w:b/>
                <w:color w:val="000000"/>
                <w:sz w:val="24"/>
              </w:rPr>
              <w:t>评</w:t>
            </w:r>
            <w:r>
              <w:rPr>
                <w:rFonts w:ascii="仿宋_GB2312" w:hAnsi="宋体" w:eastAsia="仿宋_GB2312" w:cs="Arial"/>
                <w:b/>
                <w:color w:val="000000"/>
                <w:sz w:val="24"/>
              </w:rPr>
              <w:t xml:space="preserve">  </w:t>
            </w:r>
            <w:r>
              <w:rPr>
                <w:rFonts w:hint="eastAsia" w:ascii="仿宋_GB2312" w:hAnsi="宋体" w:eastAsia="仿宋_GB2312" w:cs="Arial"/>
                <w:b/>
                <w:color w:val="000000"/>
                <w:sz w:val="24"/>
              </w:rPr>
              <w:t>价</w:t>
            </w:r>
            <w:r>
              <w:rPr>
                <w:rFonts w:ascii="仿宋_GB2312" w:hAnsi="宋体" w:eastAsia="仿宋_GB2312" w:cs="Arial"/>
                <w:b/>
                <w:color w:val="000000"/>
                <w:sz w:val="24"/>
              </w:rPr>
              <w:t xml:space="preserve">  </w:t>
            </w:r>
            <w:r>
              <w:rPr>
                <w:rFonts w:hint="eastAsia" w:ascii="仿宋_GB2312" w:hAnsi="宋体" w:eastAsia="仿宋_GB2312" w:cs="Arial"/>
                <w:b/>
                <w:color w:val="000000"/>
                <w:sz w:val="24"/>
              </w:rPr>
              <w:t>内</w:t>
            </w:r>
            <w:r>
              <w:rPr>
                <w:rFonts w:ascii="仿宋_GB2312" w:hAnsi="宋体" w:eastAsia="仿宋_GB2312" w:cs="Arial"/>
                <w:b/>
                <w:color w:val="000000"/>
                <w:sz w:val="24"/>
              </w:rPr>
              <w:t xml:space="preserve">  </w:t>
            </w:r>
            <w:r>
              <w:rPr>
                <w:rFonts w:hint="eastAsia" w:ascii="仿宋_GB2312" w:hAnsi="宋体" w:eastAsia="仿宋_GB2312" w:cs="Arial"/>
                <w:b/>
                <w:color w:val="000000"/>
                <w:sz w:val="24"/>
              </w:rPr>
              <w:t>容</w:t>
            </w:r>
          </w:p>
        </w:tc>
        <w:tc>
          <w:tcPr>
            <w:tcW w:w="860"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right="-105" w:rightChars="-50" w:firstLine="814" w:firstLineChars="338"/>
              <w:jc w:val="center"/>
              <w:rPr>
                <w:rFonts w:ascii="仿宋_GB2312" w:hAnsi="宋体" w:eastAsia="仿宋_GB2312" w:cs="Arial"/>
                <w:b/>
                <w:color w:val="000000"/>
                <w:sz w:val="24"/>
              </w:rPr>
            </w:pPr>
            <w:r>
              <w:rPr>
                <w:rFonts w:hint="eastAsia" w:ascii="仿宋_GB2312" w:hAnsi="宋体" w:eastAsia="仿宋_GB2312" w:cs="Arial"/>
                <w:b/>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73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rPr>
                <w:rFonts w:ascii="仿宋_GB2312" w:hAnsi="宋体" w:eastAsia="仿宋_GB2312" w:cs="Arial"/>
                <w:b/>
                <w:color w:val="000000"/>
                <w:sz w:val="24"/>
              </w:rPr>
            </w:pPr>
          </w:p>
        </w:tc>
        <w:tc>
          <w:tcPr>
            <w:tcW w:w="79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仿宋_GB2312" w:hAnsi="宋体" w:eastAsia="仿宋_GB2312" w:cs="Arial"/>
                <w:b/>
                <w:color w:val="000000"/>
                <w:sz w:val="24"/>
              </w:rPr>
            </w:pPr>
          </w:p>
        </w:tc>
        <w:tc>
          <w:tcPr>
            <w:tcW w:w="860" w:type="dxa"/>
            <w:tcBorders>
              <w:top w:val="single" w:color="auto" w:sz="4" w:space="0"/>
              <w:left w:val="single" w:color="auto" w:sz="4" w:space="0"/>
              <w:bottom w:val="single" w:color="auto" w:sz="4" w:space="0"/>
              <w:right w:val="single" w:color="auto" w:sz="4" w:space="0"/>
            </w:tcBorders>
            <w:vAlign w:val="center"/>
          </w:tcPr>
          <w:p>
            <w:pPr>
              <w:spacing w:line="340" w:lineRule="exact"/>
              <w:ind w:left="-920" w:leftChars="-438" w:firstLine="918" w:firstLineChars="381"/>
              <w:jc w:val="center"/>
              <w:rPr>
                <w:rFonts w:ascii="仿宋_GB2312" w:hAnsi="宋体" w:eastAsia="仿宋_GB2312" w:cs="Arial"/>
                <w:b/>
                <w:color w:val="000000"/>
                <w:sz w:val="24"/>
              </w:rPr>
            </w:pPr>
            <w:r>
              <w:rPr>
                <w:rFonts w:hint="eastAsia" w:ascii="仿宋_GB2312" w:hAnsi="宋体" w:eastAsia="仿宋_GB2312" w:cs="Arial"/>
                <w:b/>
                <w:color w:val="000000"/>
                <w:sz w:val="24"/>
              </w:rPr>
              <w:t>10</w:t>
            </w:r>
            <w:r>
              <w:rPr>
                <w:rFonts w:ascii="仿宋_GB2312" w:hAnsi="宋体" w:eastAsia="仿宋_GB2312" w:cs="Arial"/>
                <w:b/>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s="Arial"/>
                <w:b/>
                <w:color w:val="000000"/>
                <w:sz w:val="24"/>
              </w:rPr>
            </w:pPr>
            <w:r>
              <w:rPr>
                <w:rFonts w:hint="eastAsia" w:ascii="仿宋_GB2312" w:hAnsi="宋体" w:eastAsia="仿宋_GB2312" w:cs="Arial"/>
                <w:b/>
                <w:color w:val="000000"/>
                <w:sz w:val="24"/>
              </w:rPr>
              <w:t>立德树人</w:t>
            </w:r>
          </w:p>
        </w:tc>
        <w:tc>
          <w:tcPr>
            <w:tcW w:w="794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cs="仿宋"/>
                <w:b/>
                <w:color w:val="000000"/>
                <w:sz w:val="24"/>
              </w:rPr>
            </w:pPr>
            <w:r>
              <w:rPr>
                <w:rFonts w:hint="eastAsia" w:ascii="仿宋_GB2312" w:hAnsi="宋体" w:eastAsia="仿宋_GB2312" w:cs="仿宋"/>
                <w:b/>
                <w:color w:val="000000"/>
                <w:sz w:val="24"/>
              </w:rPr>
              <w:t>1.立德树人。</w:t>
            </w:r>
            <w:r>
              <w:rPr>
                <w:rFonts w:hint="eastAsia" w:ascii="Times New Roman" w:hAnsi="Times New Roman" w:eastAsia="仿宋_GB2312"/>
                <w:color w:val="000000"/>
                <w:sz w:val="24"/>
              </w:rPr>
              <w:t>贯彻党的教育方针，弘扬社会主义核心价值观</w:t>
            </w:r>
            <w:r>
              <w:rPr>
                <w:rFonts w:hint="eastAsia" w:ascii="仿宋_GB2312" w:hAnsi="Times New Roman" w:eastAsia="仿宋_GB2312"/>
                <w:color w:val="000000"/>
                <w:sz w:val="24"/>
              </w:rPr>
              <w:t>，结合教学内容和学生实际情况，融入思政元素、劳动教育或体现工匠精神、劳模精神。</w:t>
            </w:r>
          </w:p>
        </w:tc>
        <w:tc>
          <w:tcPr>
            <w:tcW w:w="860"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0" w:hRule="atLeast"/>
          <w:jc w:val="center"/>
        </w:trPr>
        <w:tc>
          <w:tcPr>
            <w:tcW w:w="73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s="Arial"/>
                <w:b/>
                <w:color w:val="000000"/>
                <w:sz w:val="24"/>
              </w:rPr>
            </w:pPr>
            <w:r>
              <w:rPr>
                <w:rFonts w:hint="eastAsia" w:ascii="仿宋_GB2312" w:hAnsi="宋体" w:eastAsia="仿宋_GB2312" w:cs="Arial"/>
                <w:b/>
                <w:color w:val="000000"/>
                <w:sz w:val="24"/>
              </w:rPr>
              <w:t>教学</w:t>
            </w:r>
          </w:p>
          <w:p>
            <w:pPr>
              <w:spacing w:line="300" w:lineRule="exact"/>
              <w:rPr>
                <w:rFonts w:ascii="仿宋_GB2312" w:hAnsi="宋体" w:eastAsia="仿宋_GB2312" w:cs="Arial"/>
                <w:b/>
                <w:color w:val="000000"/>
                <w:sz w:val="24"/>
              </w:rPr>
            </w:pPr>
            <w:r>
              <w:rPr>
                <w:rFonts w:hint="eastAsia" w:ascii="仿宋_GB2312" w:hAnsi="宋体" w:eastAsia="仿宋_GB2312" w:cs="Arial"/>
                <w:b/>
                <w:color w:val="000000"/>
                <w:sz w:val="24"/>
              </w:rPr>
              <w:t>设计</w:t>
            </w:r>
          </w:p>
        </w:tc>
        <w:tc>
          <w:tcPr>
            <w:tcW w:w="794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cs="仿宋"/>
                <w:color w:val="000000"/>
                <w:sz w:val="24"/>
              </w:rPr>
            </w:pPr>
            <w:r>
              <w:rPr>
                <w:rFonts w:hint="eastAsia" w:ascii="仿宋_GB2312" w:hAnsi="宋体" w:eastAsia="仿宋_GB2312" w:cs="仿宋"/>
                <w:b/>
                <w:color w:val="000000"/>
                <w:sz w:val="24"/>
              </w:rPr>
              <w:t>2</w:t>
            </w:r>
            <w:r>
              <w:rPr>
                <w:rFonts w:ascii="仿宋_GB2312" w:hAnsi="宋体" w:eastAsia="仿宋_GB2312" w:cs="仿宋"/>
                <w:b/>
                <w:color w:val="000000"/>
                <w:sz w:val="24"/>
              </w:rPr>
              <w:t>.选题价值。</w:t>
            </w:r>
            <w:r>
              <w:rPr>
                <w:rFonts w:hint="eastAsia" w:ascii="仿宋_GB2312" w:hAnsi="Times New Roman" w:eastAsia="仿宋_GB2312"/>
                <w:color w:val="000000"/>
                <w:sz w:val="24"/>
              </w:rPr>
              <w:t>选题符合国家、地方产业发展需求，选取相对独立、完整的人文素质/职业学习活动或一体化课程学习任务的某一具体内容，具有典型性。</w:t>
            </w:r>
          </w:p>
        </w:tc>
        <w:tc>
          <w:tcPr>
            <w:tcW w:w="8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7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s="Arial"/>
                <w:b/>
                <w:color w:val="000000"/>
                <w:sz w:val="24"/>
              </w:rPr>
            </w:pPr>
          </w:p>
        </w:tc>
        <w:tc>
          <w:tcPr>
            <w:tcW w:w="794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cs="仿宋"/>
                <w:color w:val="000000"/>
                <w:sz w:val="24"/>
              </w:rPr>
            </w:pPr>
            <w:r>
              <w:rPr>
                <w:rFonts w:hint="eastAsia" w:ascii="仿宋_GB2312" w:hAnsi="宋体" w:eastAsia="仿宋_GB2312" w:cs="仿宋"/>
                <w:b/>
                <w:color w:val="000000"/>
                <w:sz w:val="24"/>
              </w:rPr>
              <w:t>3</w:t>
            </w:r>
            <w:r>
              <w:rPr>
                <w:rFonts w:ascii="仿宋_GB2312" w:hAnsi="宋体" w:eastAsia="仿宋_GB2312" w:cs="仿宋"/>
                <w:b/>
                <w:color w:val="000000"/>
                <w:sz w:val="24"/>
              </w:rPr>
              <w:t>.学习目标。</w:t>
            </w:r>
            <w:r>
              <w:rPr>
                <w:rFonts w:hint="eastAsia" w:ascii="仿宋_GB2312" w:hAnsi="Times New Roman" w:eastAsia="仿宋_GB2312"/>
                <w:color w:val="000000"/>
                <w:sz w:val="24"/>
              </w:rPr>
              <w:t>能够反映学生职业素养与综合职业能力的要求，并能结合学生实际，明确、具体且可操作性强。</w:t>
            </w:r>
          </w:p>
        </w:tc>
        <w:tc>
          <w:tcPr>
            <w:tcW w:w="860"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7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s="Arial"/>
                <w:b/>
                <w:color w:val="000000"/>
                <w:sz w:val="24"/>
              </w:rPr>
            </w:pPr>
          </w:p>
        </w:tc>
        <w:tc>
          <w:tcPr>
            <w:tcW w:w="794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cs="仿宋"/>
                <w:color w:val="000000"/>
                <w:sz w:val="24"/>
              </w:rPr>
            </w:pPr>
            <w:r>
              <w:rPr>
                <w:rFonts w:hint="eastAsia" w:ascii="仿宋_GB2312" w:hAnsi="宋体" w:eastAsia="仿宋_GB2312" w:cs="仿宋"/>
                <w:b/>
                <w:color w:val="000000"/>
                <w:sz w:val="24"/>
              </w:rPr>
              <w:t>4</w:t>
            </w:r>
            <w:r>
              <w:rPr>
                <w:rFonts w:ascii="仿宋_GB2312" w:hAnsi="宋体" w:eastAsia="仿宋_GB2312" w:cs="仿宋"/>
                <w:b/>
                <w:color w:val="000000"/>
                <w:sz w:val="24"/>
              </w:rPr>
              <w:t>.学习内容。</w:t>
            </w:r>
            <w:r>
              <w:rPr>
                <w:rFonts w:hint="eastAsia" w:ascii="仿宋_GB2312" w:hAnsi="Times New Roman" w:eastAsia="仿宋_GB2312"/>
                <w:color w:val="000000"/>
                <w:sz w:val="24"/>
              </w:rPr>
              <w:t>包括理论知识、实践知识及工作的各项要素要求，匹配具体学情，与人文素质养成或企业生产过程紧密相关。</w:t>
            </w:r>
          </w:p>
        </w:tc>
        <w:tc>
          <w:tcPr>
            <w:tcW w:w="860"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7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s="Arial"/>
                <w:b/>
                <w:color w:val="000000"/>
                <w:sz w:val="24"/>
              </w:rPr>
            </w:pPr>
          </w:p>
        </w:tc>
        <w:tc>
          <w:tcPr>
            <w:tcW w:w="794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cs="仿宋"/>
                <w:color w:val="000000"/>
                <w:sz w:val="24"/>
              </w:rPr>
            </w:pPr>
            <w:r>
              <w:rPr>
                <w:rFonts w:hint="eastAsia" w:ascii="仿宋_GB2312" w:hAnsi="宋体" w:eastAsia="仿宋_GB2312" w:cs="仿宋"/>
                <w:b/>
                <w:color w:val="000000"/>
                <w:sz w:val="24"/>
              </w:rPr>
              <w:t>5</w:t>
            </w:r>
            <w:r>
              <w:rPr>
                <w:rFonts w:ascii="仿宋_GB2312" w:hAnsi="宋体" w:eastAsia="仿宋_GB2312" w:cs="仿宋"/>
                <w:b/>
                <w:color w:val="000000"/>
                <w:sz w:val="24"/>
              </w:rPr>
              <w:t>.学习资源。</w:t>
            </w:r>
            <w:r>
              <w:rPr>
                <w:rFonts w:hint="eastAsia" w:ascii="仿宋_GB2312" w:hAnsi="Times New Roman" w:eastAsia="仿宋_GB2312"/>
                <w:color w:val="000000"/>
                <w:sz w:val="24"/>
              </w:rPr>
              <w:t>体现学生在问题引导下的学习过程，其相关环境设计与社会生活或工作环境要求尽可能相一致。</w:t>
            </w:r>
          </w:p>
        </w:tc>
        <w:tc>
          <w:tcPr>
            <w:tcW w:w="860"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730" w:type="dxa"/>
            <w:vMerge w:val="restart"/>
            <w:tcBorders>
              <w:top w:val="single" w:color="auto" w:sz="4" w:space="0"/>
              <w:left w:val="single" w:color="auto" w:sz="4" w:space="0"/>
              <w:right w:val="single" w:color="auto" w:sz="4" w:space="0"/>
            </w:tcBorders>
            <w:vAlign w:val="center"/>
          </w:tcPr>
          <w:p>
            <w:pPr>
              <w:spacing w:line="300" w:lineRule="exact"/>
              <w:rPr>
                <w:rFonts w:ascii="仿宋_GB2312" w:hAnsi="宋体" w:eastAsia="仿宋_GB2312" w:cs="Arial"/>
                <w:b/>
                <w:color w:val="000000"/>
                <w:sz w:val="24"/>
              </w:rPr>
            </w:pPr>
            <w:r>
              <w:rPr>
                <w:rFonts w:hint="eastAsia" w:ascii="仿宋_GB2312" w:hAnsi="宋体" w:eastAsia="仿宋_GB2312" w:cs="Arial"/>
                <w:b/>
                <w:color w:val="000000"/>
                <w:sz w:val="24"/>
              </w:rPr>
              <w:t>教学</w:t>
            </w:r>
          </w:p>
          <w:p>
            <w:pPr>
              <w:spacing w:line="300" w:lineRule="exact"/>
              <w:rPr>
                <w:rFonts w:ascii="仿宋_GB2312" w:hAnsi="宋体" w:eastAsia="仿宋_GB2312" w:cs="Arial"/>
                <w:b/>
                <w:color w:val="000000"/>
                <w:sz w:val="24"/>
              </w:rPr>
            </w:pPr>
            <w:r>
              <w:rPr>
                <w:rFonts w:hint="eastAsia" w:ascii="仿宋_GB2312" w:hAnsi="宋体" w:eastAsia="仿宋_GB2312" w:cs="Arial"/>
                <w:b/>
                <w:color w:val="000000"/>
                <w:sz w:val="24"/>
              </w:rPr>
              <w:t>实施</w:t>
            </w:r>
          </w:p>
        </w:tc>
        <w:tc>
          <w:tcPr>
            <w:tcW w:w="794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cs="仿宋"/>
                <w:color w:val="000000"/>
                <w:sz w:val="24"/>
              </w:rPr>
            </w:pPr>
            <w:r>
              <w:rPr>
                <w:rFonts w:hint="eastAsia" w:ascii="仿宋_GB2312" w:hAnsi="宋体" w:eastAsia="仿宋_GB2312" w:cs="仿宋"/>
                <w:b/>
                <w:color w:val="000000"/>
                <w:sz w:val="24"/>
              </w:rPr>
              <w:t>6</w:t>
            </w:r>
            <w:r>
              <w:rPr>
                <w:rFonts w:ascii="仿宋_GB2312" w:hAnsi="宋体" w:eastAsia="仿宋_GB2312" w:cs="仿宋"/>
                <w:b/>
                <w:color w:val="000000"/>
                <w:sz w:val="24"/>
              </w:rPr>
              <w:t>.</w:t>
            </w:r>
            <w:r>
              <w:rPr>
                <w:rFonts w:hint="eastAsia" w:ascii="仿宋_GB2312" w:hAnsi="宋体" w:eastAsia="仿宋_GB2312" w:cs="仿宋"/>
                <w:b/>
                <w:color w:val="000000"/>
                <w:sz w:val="24"/>
              </w:rPr>
              <w:t>学生主体</w:t>
            </w:r>
            <w:r>
              <w:rPr>
                <w:rFonts w:ascii="仿宋_GB2312" w:hAnsi="宋体" w:eastAsia="仿宋_GB2312" w:cs="仿宋"/>
                <w:b/>
                <w:color w:val="000000"/>
                <w:sz w:val="24"/>
              </w:rPr>
              <w:t>。</w:t>
            </w:r>
            <w:r>
              <w:rPr>
                <w:rFonts w:hint="eastAsia" w:ascii="仿宋_GB2312" w:hAnsi="Times New Roman" w:eastAsia="仿宋_GB2312"/>
                <w:color w:val="000000"/>
                <w:sz w:val="24"/>
              </w:rPr>
              <w:t>体现良好的学习氛围，学生具有较高的学习主动性，能积极有效地投入到学习活动中。</w:t>
            </w:r>
          </w:p>
        </w:tc>
        <w:tc>
          <w:tcPr>
            <w:tcW w:w="860"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atLeast"/>
          <w:jc w:val="center"/>
        </w:trPr>
        <w:tc>
          <w:tcPr>
            <w:tcW w:w="730" w:type="dxa"/>
            <w:vMerge w:val="continue"/>
            <w:tcBorders>
              <w:left w:val="single" w:color="auto" w:sz="4" w:space="0"/>
              <w:right w:val="single" w:color="auto" w:sz="4" w:space="0"/>
            </w:tcBorders>
            <w:vAlign w:val="center"/>
          </w:tcPr>
          <w:p>
            <w:pPr>
              <w:widowControl/>
              <w:spacing w:line="300" w:lineRule="exact"/>
              <w:ind w:firstLine="480"/>
              <w:rPr>
                <w:rFonts w:ascii="仿宋_GB2312" w:hAnsi="宋体" w:eastAsia="仿宋_GB2312" w:cs="Arial"/>
                <w:b/>
                <w:color w:val="000000"/>
                <w:sz w:val="24"/>
              </w:rPr>
            </w:pPr>
          </w:p>
        </w:tc>
        <w:tc>
          <w:tcPr>
            <w:tcW w:w="794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cs="仿宋"/>
                <w:color w:val="000000"/>
                <w:sz w:val="24"/>
              </w:rPr>
            </w:pPr>
            <w:r>
              <w:rPr>
                <w:rFonts w:hint="eastAsia" w:ascii="仿宋_GB2312" w:hAnsi="宋体" w:eastAsia="仿宋_GB2312" w:cs="仿宋"/>
                <w:b/>
                <w:color w:val="000000"/>
                <w:sz w:val="24"/>
              </w:rPr>
              <w:t>7</w:t>
            </w:r>
            <w:r>
              <w:rPr>
                <w:rFonts w:ascii="仿宋_GB2312" w:hAnsi="宋体" w:eastAsia="仿宋_GB2312" w:cs="仿宋"/>
                <w:b/>
                <w:color w:val="000000"/>
                <w:sz w:val="24"/>
              </w:rPr>
              <w:t>.教学手段。</w:t>
            </w:r>
            <w:r>
              <w:rPr>
                <w:rFonts w:hint="eastAsia" w:ascii="仿宋_GB2312" w:hAnsi="Times New Roman" w:eastAsia="仿宋_GB2312"/>
                <w:color w:val="000000"/>
                <w:sz w:val="24"/>
              </w:rPr>
              <w:t>有效支持学习活动的开展，适当利用多种教学媒体以及信息化手段和数字化资源，新颖、富有创意。</w:t>
            </w:r>
          </w:p>
        </w:tc>
        <w:tc>
          <w:tcPr>
            <w:tcW w:w="860"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730" w:type="dxa"/>
            <w:vMerge w:val="continue"/>
            <w:tcBorders>
              <w:left w:val="single" w:color="auto" w:sz="4" w:space="0"/>
              <w:right w:val="single" w:color="auto" w:sz="4" w:space="0"/>
            </w:tcBorders>
            <w:vAlign w:val="center"/>
          </w:tcPr>
          <w:p>
            <w:pPr>
              <w:widowControl/>
              <w:spacing w:line="300" w:lineRule="exact"/>
              <w:ind w:firstLine="480"/>
              <w:rPr>
                <w:rFonts w:ascii="仿宋_GB2312" w:hAnsi="宋体" w:eastAsia="仿宋_GB2312" w:cs="Arial"/>
                <w:b/>
                <w:color w:val="000000"/>
                <w:sz w:val="24"/>
              </w:rPr>
            </w:pPr>
          </w:p>
        </w:tc>
        <w:tc>
          <w:tcPr>
            <w:tcW w:w="794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cs="仿宋"/>
                <w:color w:val="000000"/>
                <w:sz w:val="24"/>
              </w:rPr>
            </w:pPr>
            <w:r>
              <w:rPr>
                <w:rFonts w:hint="eastAsia" w:ascii="仿宋_GB2312" w:hAnsi="宋体" w:eastAsia="仿宋_GB2312" w:cs="仿宋"/>
                <w:b/>
                <w:color w:val="000000"/>
                <w:sz w:val="24"/>
              </w:rPr>
              <w:t>8</w:t>
            </w:r>
            <w:r>
              <w:rPr>
                <w:rFonts w:ascii="仿宋_GB2312" w:hAnsi="宋体" w:eastAsia="仿宋_GB2312" w:cs="仿宋"/>
                <w:b/>
                <w:color w:val="000000"/>
                <w:sz w:val="24"/>
              </w:rPr>
              <w:t>.教学方法。</w:t>
            </w:r>
            <w:r>
              <w:rPr>
                <w:rFonts w:hint="eastAsia" w:ascii="仿宋_GB2312" w:hAnsi="Times New Roman" w:eastAsia="仿宋_GB2312"/>
                <w:color w:val="000000"/>
                <w:sz w:val="24"/>
              </w:rPr>
              <w:t>体现以学生为中心、行动导向的教学理念，适应具体学情，采用混合式学习，重视学生的适应与接纳，形式灵活、方法有效。</w:t>
            </w:r>
          </w:p>
        </w:tc>
        <w:tc>
          <w:tcPr>
            <w:tcW w:w="860"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730" w:type="dxa"/>
            <w:vMerge w:val="continue"/>
            <w:tcBorders>
              <w:left w:val="single" w:color="auto" w:sz="4" w:space="0"/>
              <w:bottom w:val="single" w:color="auto" w:sz="4" w:space="0"/>
              <w:right w:val="single" w:color="auto" w:sz="4" w:space="0"/>
            </w:tcBorders>
            <w:vAlign w:val="center"/>
          </w:tcPr>
          <w:p>
            <w:pPr>
              <w:widowControl/>
              <w:spacing w:line="300" w:lineRule="exact"/>
              <w:ind w:firstLine="480"/>
              <w:rPr>
                <w:rFonts w:ascii="仿宋_GB2312" w:hAnsi="宋体" w:eastAsia="仿宋_GB2312" w:cs="Arial"/>
                <w:b/>
                <w:color w:val="000000"/>
                <w:sz w:val="24"/>
              </w:rPr>
            </w:pPr>
          </w:p>
        </w:tc>
        <w:tc>
          <w:tcPr>
            <w:tcW w:w="794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cs="仿宋"/>
                <w:color w:val="000000"/>
                <w:sz w:val="24"/>
              </w:rPr>
            </w:pPr>
            <w:r>
              <w:rPr>
                <w:rFonts w:hint="eastAsia" w:ascii="仿宋_GB2312" w:hAnsi="宋体" w:eastAsia="仿宋_GB2312" w:cs="仿宋"/>
                <w:b/>
                <w:color w:val="000000"/>
                <w:sz w:val="24"/>
              </w:rPr>
              <w:t>9</w:t>
            </w:r>
            <w:r>
              <w:rPr>
                <w:rFonts w:ascii="仿宋_GB2312" w:hAnsi="宋体" w:eastAsia="仿宋_GB2312" w:cs="仿宋"/>
                <w:b/>
                <w:color w:val="000000"/>
                <w:sz w:val="24"/>
              </w:rPr>
              <w:t>.教学视频。</w:t>
            </w:r>
            <w:r>
              <w:rPr>
                <w:rFonts w:hint="eastAsia" w:ascii="仿宋_GB2312" w:hAnsi="Times New Roman" w:eastAsia="仿宋_GB2312"/>
                <w:color w:val="000000"/>
                <w:sz w:val="24"/>
              </w:rPr>
              <w:t>提交的视频时长不超过8分钟，视频声音清楚、画面清晰、图像稳定，声音与画面同步，反映学与教的重难点内容情况。</w:t>
            </w:r>
          </w:p>
        </w:tc>
        <w:tc>
          <w:tcPr>
            <w:tcW w:w="860"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s="Arial"/>
                <w:b/>
                <w:color w:val="000000"/>
                <w:sz w:val="24"/>
              </w:rPr>
            </w:pPr>
            <w:r>
              <w:rPr>
                <w:rFonts w:hint="eastAsia" w:ascii="仿宋_GB2312" w:hAnsi="宋体" w:eastAsia="仿宋_GB2312" w:cs="Arial"/>
                <w:b/>
                <w:color w:val="000000"/>
                <w:sz w:val="24"/>
              </w:rPr>
              <w:t>教学</w:t>
            </w:r>
          </w:p>
          <w:p>
            <w:pPr>
              <w:spacing w:line="300" w:lineRule="exact"/>
              <w:rPr>
                <w:rFonts w:ascii="仿宋_GB2312" w:hAnsi="宋体" w:eastAsia="仿宋_GB2312" w:cs="Arial"/>
                <w:b/>
                <w:color w:val="000000"/>
                <w:sz w:val="24"/>
              </w:rPr>
            </w:pPr>
            <w:r>
              <w:rPr>
                <w:rFonts w:hint="eastAsia" w:ascii="仿宋_GB2312" w:hAnsi="宋体" w:eastAsia="仿宋_GB2312" w:cs="Arial"/>
                <w:b/>
                <w:color w:val="000000"/>
                <w:sz w:val="24"/>
              </w:rPr>
              <w:t>评价</w:t>
            </w:r>
          </w:p>
        </w:tc>
        <w:tc>
          <w:tcPr>
            <w:tcW w:w="794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cs="仿宋"/>
                <w:color w:val="000000"/>
                <w:sz w:val="24"/>
              </w:rPr>
            </w:pPr>
            <w:r>
              <w:rPr>
                <w:rFonts w:hint="eastAsia" w:ascii="仿宋_GB2312" w:hAnsi="宋体" w:eastAsia="仿宋_GB2312" w:cs="仿宋"/>
                <w:b/>
                <w:color w:val="000000"/>
                <w:sz w:val="24"/>
              </w:rPr>
              <w:t>10</w:t>
            </w:r>
            <w:r>
              <w:rPr>
                <w:rFonts w:ascii="仿宋_GB2312" w:hAnsi="宋体" w:eastAsia="仿宋_GB2312" w:cs="仿宋"/>
                <w:b/>
                <w:color w:val="000000"/>
                <w:sz w:val="24"/>
              </w:rPr>
              <w:t>.学业评价。</w:t>
            </w:r>
            <w:r>
              <w:rPr>
                <w:rFonts w:hint="eastAsia" w:ascii="仿宋_GB2312" w:hAnsi="Times New Roman" w:eastAsia="仿宋_GB2312"/>
                <w:color w:val="000000"/>
                <w:sz w:val="24"/>
              </w:rPr>
              <w:t>评价方式方法合理，易于实施，能有效解决实际教学问题，促进学生分析、解决问题能力提升，促进达成学习目标。</w:t>
            </w:r>
          </w:p>
        </w:tc>
        <w:tc>
          <w:tcPr>
            <w:tcW w:w="860"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730" w:type="dxa"/>
            <w:vMerge w:val="restart"/>
            <w:tcBorders>
              <w:top w:val="single" w:color="auto" w:sz="4" w:space="0"/>
              <w:left w:val="single" w:color="auto" w:sz="4" w:space="0"/>
              <w:right w:val="single" w:color="auto" w:sz="4" w:space="0"/>
            </w:tcBorders>
            <w:vAlign w:val="center"/>
          </w:tcPr>
          <w:p>
            <w:pPr>
              <w:spacing w:line="300" w:lineRule="exact"/>
              <w:rPr>
                <w:rFonts w:ascii="仿宋_GB2312" w:hAnsi="宋体" w:eastAsia="仿宋_GB2312" w:cs="Arial"/>
                <w:b/>
                <w:color w:val="000000"/>
                <w:sz w:val="24"/>
              </w:rPr>
            </w:pPr>
            <w:r>
              <w:rPr>
                <w:rFonts w:hint="eastAsia" w:ascii="仿宋_GB2312" w:hAnsi="宋体" w:eastAsia="仿宋_GB2312" w:cs="Arial"/>
                <w:b/>
                <w:color w:val="000000"/>
                <w:sz w:val="24"/>
              </w:rPr>
              <w:t>竞赛</w:t>
            </w:r>
          </w:p>
          <w:p>
            <w:pPr>
              <w:spacing w:line="300" w:lineRule="exact"/>
              <w:rPr>
                <w:rFonts w:ascii="仿宋_GB2312" w:hAnsi="宋体" w:eastAsia="仿宋_GB2312" w:cs="Arial"/>
                <w:b/>
                <w:color w:val="000000"/>
                <w:sz w:val="24"/>
              </w:rPr>
            </w:pPr>
            <w:r>
              <w:rPr>
                <w:rFonts w:hint="eastAsia" w:ascii="仿宋_GB2312" w:hAnsi="宋体" w:eastAsia="仿宋_GB2312" w:cs="Arial"/>
                <w:b/>
                <w:color w:val="000000"/>
                <w:sz w:val="24"/>
              </w:rPr>
              <w:t>选项</w:t>
            </w:r>
          </w:p>
        </w:tc>
        <w:tc>
          <w:tcPr>
            <w:tcW w:w="794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cs="仿宋"/>
                <w:color w:val="000000"/>
                <w:sz w:val="24"/>
              </w:rPr>
            </w:pPr>
            <w:r>
              <w:rPr>
                <w:rFonts w:ascii="仿宋_GB2312" w:hAnsi="宋体" w:eastAsia="仿宋_GB2312" w:cs="仿宋"/>
                <w:b/>
                <w:color w:val="000000"/>
                <w:sz w:val="24"/>
              </w:rPr>
              <w:t>1</w:t>
            </w:r>
            <w:r>
              <w:rPr>
                <w:rFonts w:hint="eastAsia" w:ascii="仿宋_GB2312" w:hAnsi="宋体" w:eastAsia="仿宋_GB2312" w:cs="仿宋"/>
                <w:b/>
                <w:color w:val="000000"/>
                <w:sz w:val="24"/>
              </w:rPr>
              <w:t>1</w:t>
            </w:r>
            <w:r>
              <w:rPr>
                <w:rFonts w:ascii="仿宋_GB2312" w:hAnsi="宋体" w:eastAsia="仿宋_GB2312" w:cs="仿宋"/>
                <w:b/>
                <w:color w:val="000000"/>
                <w:sz w:val="24"/>
              </w:rPr>
              <w:t>-1.教学设计文本。</w:t>
            </w:r>
            <w:r>
              <w:rPr>
                <w:rFonts w:hint="eastAsia" w:ascii="仿宋_GB2312" w:hAnsi="Times New Roman" w:eastAsia="仿宋_GB2312"/>
                <w:color w:val="000000"/>
                <w:sz w:val="24"/>
              </w:rPr>
              <w:t>所提交的教学设计文本体例规范，内容全面，文字通顺，图表符合技术规范要求，表述清晰。</w:t>
            </w:r>
          </w:p>
        </w:tc>
        <w:tc>
          <w:tcPr>
            <w:tcW w:w="860"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jc w:val="center"/>
        </w:trPr>
        <w:tc>
          <w:tcPr>
            <w:tcW w:w="730" w:type="dxa"/>
            <w:vMerge w:val="continue"/>
            <w:tcBorders>
              <w:left w:val="single" w:color="auto" w:sz="4" w:space="0"/>
              <w:bottom w:val="single" w:color="auto" w:sz="4" w:space="0"/>
              <w:right w:val="single" w:color="auto" w:sz="4" w:space="0"/>
            </w:tcBorders>
            <w:vAlign w:val="center"/>
          </w:tcPr>
          <w:p>
            <w:pPr>
              <w:spacing w:line="300" w:lineRule="exact"/>
              <w:rPr>
                <w:rFonts w:ascii="仿宋_GB2312" w:hAnsi="Times New Roman" w:eastAsia="仿宋_GB2312"/>
                <w:color w:val="000000"/>
                <w:sz w:val="24"/>
              </w:rPr>
            </w:pPr>
          </w:p>
        </w:tc>
        <w:tc>
          <w:tcPr>
            <w:tcW w:w="794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cs="仿宋"/>
                <w:color w:val="000000"/>
                <w:sz w:val="24"/>
              </w:rPr>
            </w:pPr>
            <w:r>
              <w:rPr>
                <w:rFonts w:ascii="仿宋_GB2312" w:hAnsi="宋体" w:eastAsia="仿宋_GB2312" w:cs="仿宋"/>
                <w:b/>
                <w:color w:val="000000"/>
                <w:sz w:val="24"/>
              </w:rPr>
              <w:t>1</w:t>
            </w:r>
            <w:r>
              <w:rPr>
                <w:rFonts w:hint="eastAsia" w:ascii="仿宋_GB2312" w:hAnsi="宋体" w:eastAsia="仿宋_GB2312" w:cs="仿宋"/>
                <w:b/>
                <w:color w:val="000000"/>
                <w:sz w:val="24"/>
              </w:rPr>
              <w:t>1</w:t>
            </w:r>
            <w:r>
              <w:rPr>
                <w:rFonts w:ascii="仿宋_GB2312" w:hAnsi="宋体" w:eastAsia="仿宋_GB2312" w:cs="仿宋"/>
                <w:b/>
                <w:color w:val="000000"/>
                <w:sz w:val="24"/>
              </w:rPr>
              <w:t>-2.</w:t>
            </w:r>
            <w:r>
              <w:rPr>
                <w:rFonts w:hint="eastAsia" w:ascii="仿宋_GB2312" w:hAnsi="宋体" w:eastAsia="仿宋_GB2312" w:cs="仿宋"/>
                <w:b/>
                <w:color w:val="000000"/>
                <w:sz w:val="24"/>
              </w:rPr>
              <w:t>说课答辩</w:t>
            </w:r>
            <w:r>
              <w:rPr>
                <w:rFonts w:ascii="仿宋_GB2312" w:hAnsi="宋体" w:eastAsia="仿宋_GB2312" w:cs="仿宋"/>
                <w:b/>
                <w:color w:val="000000"/>
                <w:sz w:val="24"/>
              </w:rPr>
              <w:t>。</w:t>
            </w:r>
            <w:r>
              <w:rPr>
                <w:rFonts w:hint="eastAsia" w:ascii="仿宋_GB2312" w:hAnsi="Times New Roman" w:eastAsia="仿宋_GB2312"/>
                <w:color w:val="000000"/>
                <w:sz w:val="24"/>
              </w:rPr>
              <w:t>准确理解评委的提问，回答问题所陈述的观点正确，内容全面，层次分明，逻辑思路清晰。</w:t>
            </w:r>
          </w:p>
        </w:tc>
        <w:tc>
          <w:tcPr>
            <w:tcW w:w="860"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747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s="Arial"/>
                <w:b/>
                <w:bCs/>
                <w:color w:val="000000"/>
                <w:sz w:val="24"/>
              </w:rPr>
            </w:pPr>
            <w:r>
              <w:rPr>
                <w:rFonts w:hint="eastAsia" w:ascii="仿宋_GB2312" w:hAnsi="宋体" w:eastAsia="仿宋_GB2312" w:cs="Arial"/>
                <w:b/>
                <w:bCs/>
                <w:color w:val="000000"/>
                <w:sz w:val="24"/>
              </w:rPr>
              <w:t>总评意见：</w:t>
            </w:r>
          </w:p>
          <w:p>
            <w:pPr>
              <w:spacing w:line="300" w:lineRule="exact"/>
              <w:ind w:firstLine="480"/>
              <w:rPr>
                <w:rFonts w:ascii="仿宋_GB2312" w:hAnsi="宋体" w:eastAsia="仿宋_GB2312" w:cs="Arial"/>
                <w:b/>
                <w:bCs/>
                <w:color w:val="000000"/>
                <w:sz w:val="24"/>
              </w:rPr>
            </w:pPr>
          </w:p>
          <w:p>
            <w:pPr>
              <w:spacing w:line="300" w:lineRule="exact"/>
              <w:rPr>
                <w:rFonts w:ascii="仿宋_GB2312" w:hAnsi="宋体" w:eastAsia="仿宋_GB2312" w:cs="Arial"/>
                <w:b/>
                <w:bCs/>
                <w:color w:val="00000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300" w:lineRule="exact"/>
              <w:ind w:left="-162" w:leftChars="-77" w:right="-107" w:rightChars="-51" w:firstLine="1"/>
              <w:jc w:val="center"/>
              <w:rPr>
                <w:rFonts w:ascii="仿宋_GB2312" w:hAnsi="宋体" w:eastAsia="仿宋_GB2312" w:cs="Arial"/>
                <w:b/>
                <w:bCs/>
                <w:color w:val="000000"/>
                <w:sz w:val="24"/>
              </w:rPr>
            </w:pPr>
            <w:r>
              <w:rPr>
                <w:rFonts w:hint="eastAsia" w:ascii="仿宋_GB2312" w:hAnsi="宋体" w:eastAsia="仿宋_GB2312" w:cs="Arial"/>
                <w:b/>
                <w:bCs/>
                <w:color w:val="000000"/>
                <w:sz w:val="24"/>
              </w:rPr>
              <w:t>评价总分</w:t>
            </w:r>
          </w:p>
        </w:tc>
        <w:tc>
          <w:tcPr>
            <w:tcW w:w="860"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80"/>
              <w:rPr>
                <w:rFonts w:ascii="仿宋_GB2312"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74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80"/>
              <w:rPr>
                <w:rFonts w:ascii="仿宋_GB2312" w:hAnsi="宋体" w:eastAsia="仿宋_GB2312" w:cs="Arial"/>
                <w:b/>
                <w:bCs/>
                <w:color w:val="00000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right="-15" w:rightChars="-7" w:firstLine="814" w:firstLineChars="338"/>
              <w:jc w:val="center"/>
              <w:rPr>
                <w:rFonts w:ascii="仿宋_GB2312" w:hAnsi="宋体" w:eastAsia="仿宋_GB2312" w:cs="Arial"/>
                <w:b/>
                <w:bCs/>
                <w:color w:val="000000"/>
                <w:sz w:val="24"/>
              </w:rPr>
            </w:pPr>
            <w:r>
              <w:rPr>
                <w:rFonts w:hint="eastAsia" w:ascii="仿宋_GB2312" w:hAnsi="宋体" w:eastAsia="仿宋_GB2312" w:cs="Arial"/>
                <w:b/>
                <w:bCs/>
                <w:color w:val="000000"/>
                <w:sz w:val="24"/>
              </w:rPr>
              <w:t>评委签名</w:t>
            </w:r>
          </w:p>
        </w:tc>
        <w:tc>
          <w:tcPr>
            <w:tcW w:w="860" w:type="dxa"/>
            <w:tcBorders>
              <w:top w:val="single" w:color="auto" w:sz="4" w:space="0"/>
              <w:left w:val="single" w:color="auto" w:sz="4" w:space="0"/>
              <w:bottom w:val="single" w:color="auto" w:sz="4" w:space="0"/>
              <w:right w:val="single" w:color="auto" w:sz="4" w:space="0"/>
            </w:tcBorders>
            <w:vAlign w:val="center"/>
          </w:tcPr>
          <w:p>
            <w:pPr>
              <w:spacing w:line="300" w:lineRule="exact"/>
              <w:ind w:left="-920" w:leftChars="-438" w:firstLine="420"/>
              <w:rPr>
                <w:rFonts w:ascii="仿宋_GB2312" w:hAnsi="Times New Roman" w:eastAsia="仿宋_GB2312"/>
                <w:color w:val="000000"/>
              </w:rPr>
            </w:pPr>
          </w:p>
        </w:tc>
      </w:tr>
    </w:tbl>
    <w:p>
      <w:pPr>
        <w:tabs>
          <w:tab w:val="right" w:pos="8312"/>
        </w:tabs>
        <w:spacing w:line="380" w:lineRule="exact"/>
        <w:rPr>
          <w:rFonts w:ascii="仿宋_GB2312" w:eastAsia="仿宋_GB2312"/>
          <w:b/>
          <w:color w:val="000000"/>
          <w:szCs w:val="21"/>
        </w:rPr>
      </w:pPr>
      <w:r>
        <w:rPr>
          <w:rFonts w:hint="eastAsia" w:ascii="仿宋_GB2312" w:hAnsi="华文仿宋" w:eastAsia="仿宋_GB2312" w:cs="宋体"/>
          <w:color w:val="000000"/>
          <w:kern w:val="0"/>
          <w:szCs w:val="21"/>
        </w:rPr>
        <w:t xml:space="preserve">                                                     </w:t>
      </w:r>
      <w:r>
        <w:rPr>
          <w:rFonts w:ascii="仿宋_GB2312" w:hAnsi="Times New Roman" w:eastAsia="仿宋_GB2312"/>
          <w:b/>
          <w:color w:val="000000"/>
          <w:szCs w:val="21"/>
        </w:rPr>
        <w:t>广州市职业技术教研室</w:t>
      </w:r>
      <w:r>
        <w:rPr>
          <w:rFonts w:hint="eastAsia" w:ascii="仿宋_GB2312" w:eastAsia="仿宋_GB2312"/>
          <w:b/>
          <w:color w:val="000000"/>
          <w:szCs w:val="21"/>
        </w:rPr>
        <w:t>制表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Change w:id="0" w:author="陈丽梅" w:date="2021-03-10T16:01:00Z">
        <w:pPr>
          <w:pStyle w:val="3"/>
          <w:jc w:val="center"/>
        </w:pPr>
      </w:pPrChange>
    </w:pPr>
    <w:ins w:id="1" w:author="陈丽梅" w:date="2021-03-10T16:00:00Z">
      <w:r>
        <w:rPr>
          <w:rFonts w:ascii="Times New Roman" w:hAnsi="Times New Roman"/>
          <w:sz w:val="28"/>
          <w:szCs w:val="28"/>
        </w:rPr>
        <w:t>—</w:t>
      </w:r>
    </w:ins>
    <w:ins w:id="2" w:author="陈丽梅" w:date="2021-03-10T16:00:00Z">
      <w:r>
        <w:rPr>
          <w:rFonts w:ascii="Times New Roman" w:hAnsi="Times New Roman"/>
          <w:spacing w:val="-28"/>
          <w:sz w:val="28"/>
          <w:szCs w:val="28"/>
        </w:rPr>
        <w:t xml:space="preserve">  </w:t>
      </w:r>
    </w:ins>
    <w:ins w:id="3" w:author="陈丽梅" w:date="2021-03-10T16:00:00Z">
      <w:r>
        <w:rPr>
          <w:rFonts w:ascii="Times New Roman" w:hAnsi="Times New Roman"/>
          <w:spacing w:val="-28"/>
          <w:sz w:val="28"/>
          <w:szCs w:val="28"/>
        </w:rPr>
        <w:fldChar w:fldCharType="begin"/>
      </w:r>
    </w:ins>
    <w:ins w:id="4" w:author="陈丽梅" w:date="2021-03-10T16:00:00Z">
      <w:r>
        <w:rPr>
          <w:rFonts w:ascii="Times New Roman" w:hAnsi="Times New Roman"/>
          <w:spacing w:val="-28"/>
          <w:sz w:val="28"/>
          <w:szCs w:val="28"/>
        </w:rPr>
        <w:instrText xml:space="preserve"> PAGE   \* MERGEFORMAT </w:instrText>
      </w:r>
    </w:ins>
    <w:ins w:id="5" w:author="陈丽梅" w:date="2021-03-10T16:00:00Z">
      <w:r>
        <w:rPr>
          <w:rFonts w:ascii="Times New Roman" w:hAnsi="Times New Roman"/>
          <w:spacing w:val="-28"/>
          <w:sz w:val="28"/>
          <w:szCs w:val="28"/>
        </w:rPr>
        <w:fldChar w:fldCharType="separate"/>
      </w:r>
    </w:ins>
    <w:r>
      <w:rPr>
        <w:rFonts w:ascii="Times New Roman" w:hAnsi="Times New Roman"/>
        <w:spacing w:val="-28"/>
        <w:sz w:val="28"/>
        <w:szCs w:val="28"/>
        <w:lang w:val="zh-CN" w:eastAsia="zh-CN"/>
      </w:rPr>
      <w:t>1</w:t>
    </w:r>
    <w:ins w:id="6" w:author="陈丽梅" w:date="2021-03-10T16:00:00Z">
      <w:r>
        <w:rPr>
          <w:rFonts w:ascii="Times New Roman" w:hAnsi="Times New Roman"/>
          <w:spacing w:val="-28"/>
          <w:sz w:val="28"/>
          <w:szCs w:val="28"/>
        </w:rPr>
        <w:fldChar w:fldCharType="end"/>
      </w:r>
    </w:ins>
    <w:ins w:id="7" w:author="陈丽梅" w:date="2021-03-10T16:00:00Z">
      <w:r>
        <w:rPr>
          <w:rFonts w:ascii="Times New Roman" w:hAnsi="Times New Roman"/>
          <w:spacing w:val="-28"/>
          <w:sz w:val="28"/>
          <w:szCs w:val="28"/>
        </w:rPr>
        <w:t xml:space="preserve">  </w:t>
      </w:r>
    </w:ins>
    <w:ins w:id="8" w:author="陈丽梅" w:date="2021-03-10T16:00:00Z">
      <w:r>
        <w:rPr>
          <w:rFonts w:ascii="Times New Roman" w:hAnsi="Times New Roman"/>
          <w:sz w:val="28"/>
          <w:szCs w:val="28"/>
        </w:rPr>
        <w:t>—</w:t>
      </w:r>
    </w:ins>
    <w:ins w:id="9" w:author="陈丽梅" w:date="2021-03-10T16:01:00Z">
      <w:r>
        <w:rPr>
          <w:rFonts w:hint="eastAsia" w:ascii="Times New Roman" w:hAnsi="Times New Roman"/>
          <w:sz w:val="28"/>
          <w:szCs w:val="28"/>
        </w:rPr>
        <w:t xml:space="preserve">  </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Change w:id="10" w:author="陈丽梅" w:date="2021-03-10T16:00:00Z">
        <w:pPr>
          <w:pStyle w:val="3"/>
        </w:pPr>
      </w:pPrChange>
    </w:pPr>
    <w:ins w:id="11" w:author="陈丽梅" w:date="2021-03-10T16:00:00Z">
      <w:r>
        <w:rPr>
          <w:rFonts w:ascii="Times New Roman" w:hAnsi="Times New Roman"/>
          <w:sz w:val="28"/>
          <w:szCs w:val="28"/>
        </w:rPr>
        <w:t>—</w:t>
      </w:r>
    </w:ins>
    <w:ins w:id="12" w:author="陈丽梅" w:date="2021-03-10T16:00:00Z">
      <w:r>
        <w:rPr>
          <w:rFonts w:ascii="Times New Roman" w:hAnsi="Times New Roman"/>
          <w:spacing w:val="-28"/>
          <w:sz w:val="28"/>
          <w:szCs w:val="28"/>
        </w:rPr>
        <w:t xml:space="preserve">  </w:t>
      </w:r>
    </w:ins>
    <w:ins w:id="13" w:author="陈丽梅" w:date="2021-03-10T16:00:00Z">
      <w:r>
        <w:rPr>
          <w:rFonts w:ascii="Times New Roman" w:hAnsi="Times New Roman"/>
          <w:spacing w:val="-28"/>
          <w:sz w:val="28"/>
          <w:szCs w:val="28"/>
        </w:rPr>
        <w:fldChar w:fldCharType="begin"/>
      </w:r>
    </w:ins>
    <w:ins w:id="14" w:author="陈丽梅" w:date="2021-03-10T16:00:00Z">
      <w:r>
        <w:rPr>
          <w:rFonts w:ascii="Times New Roman" w:hAnsi="Times New Roman"/>
          <w:spacing w:val="-28"/>
          <w:sz w:val="28"/>
          <w:szCs w:val="28"/>
        </w:rPr>
        <w:instrText xml:space="preserve"> PAGE   \* MERGEFORMAT </w:instrText>
      </w:r>
    </w:ins>
    <w:ins w:id="15" w:author="陈丽梅" w:date="2021-03-10T16:00:00Z">
      <w:r>
        <w:rPr>
          <w:rFonts w:ascii="Times New Roman" w:hAnsi="Times New Roman"/>
          <w:spacing w:val="-28"/>
          <w:sz w:val="28"/>
          <w:szCs w:val="28"/>
        </w:rPr>
        <w:fldChar w:fldCharType="separate"/>
      </w:r>
    </w:ins>
    <w:r>
      <w:rPr>
        <w:rFonts w:ascii="Times New Roman" w:hAnsi="Times New Roman"/>
        <w:spacing w:val="-28"/>
        <w:sz w:val="28"/>
        <w:szCs w:val="28"/>
        <w:lang w:val="zh-CN" w:eastAsia="zh-CN"/>
      </w:rPr>
      <w:t>2</w:t>
    </w:r>
    <w:ins w:id="16" w:author="陈丽梅" w:date="2021-03-10T16:00:00Z">
      <w:r>
        <w:rPr>
          <w:rFonts w:ascii="Times New Roman" w:hAnsi="Times New Roman"/>
          <w:spacing w:val="-28"/>
          <w:sz w:val="28"/>
          <w:szCs w:val="28"/>
        </w:rPr>
        <w:fldChar w:fldCharType="end"/>
      </w:r>
    </w:ins>
    <w:ins w:id="17" w:author="陈丽梅" w:date="2021-03-10T16:00:00Z">
      <w:r>
        <w:rPr>
          <w:rFonts w:ascii="Times New Roman" w:hAnsi="Times New Roman"/>
          <w:spacing w:val="-28"/>
          <w:sz w:val="28"/>
          <w:szCs w:val="28"/>
        </w:rPr>
        <w:t xml:space="preserve">  </w:t>
      </w:r>
    </w:ins>
    <w:ins w:id="18" w:author="陈丽梅" w:date="2021-03-10T16:00:00Z">
      <w:r>
        <w:rPr>
          <w:rFonts w:ascii="Times New Roman" w:hAnsi="Times New Roman"/>
          <w:sz w:val="28"/>
          <w:szCs w:val="28"/>
        </w:rPr>
        <w:t>—</w: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24AC4"/>
    <w:multiLevelType w:val="multilevel"/>
    <w:tmpl w:val="7C324AC4"/>
    <w:lvl w:ilvl="0" w:tentative="0">
      <w:start w:val="1"/>
      <w:numFmt w:val="decimal"/>
      <w:lvlText w:val="%1."/>
      <w:lvlJc w:val="left"/>
      <w:pPr>
        <w:ind w:left="1069"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丽梅">
    <w15:presenceInfo w15:providerId="None" w15:userId="陈丽梅"/>
  </w15:person>
  <w15:person w15:author="林晓群">
    <w15:presenceInfo w15:providerId="None" w15:userId="林晓群"/>
  </w15:person>
  <w15:person w15:author="小糖小洁">
    <w15:presenceInfo w15:providerId="WPS Office" w15:userId="342895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25DFF"/>
    <w:rsid w:val="009F6539"/>
    <w:rsid w:val="00A37256"/>
    <w:rsid w:val="140F7CCF"/>
    <w:rsid w:val="28425DFF"/>
    <w:rsid w:val="2BB673EB"/>
    <w:rsid w:val="4C1D2B23"/>
    <w:rsid w:val="58915F3F"/>
    <w:rsid w:val="5B2201C6"/>
    <w:rsid w:val="6FEB2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uiPriority w:val="0"/>
    <w:rPr>
      <w:kern w:val="2"/>
      <w:sz w:val="18"/>
      <w:szCs w:val="18"/>
    </w:rPr>
  </w:style>
  <w:style w:type="character" w:customStyle="1" w:styleId="8">
    <w:name w:val="页眉 Char"/>
    <w:basedOn w:val="6"/>
    <w:link w:val="4"/>
    <w:uiPriority w:val="0"/>
    <w:rPr>
      <w:kern w:val="2"/>
      <w:sz w:val="18"/>
      <w:szCs w:val="18"/>
    </w:rPr>
  </w:style>
  <w:style w:type="character" w:customStyle="1" w:styleId="9">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6762</Words>
  <Characters>1404</Characters>
  <Lines>11</Lines>
  <Paragraphs>16</Paragraphs>
  <TotalTime>4</TotalTime>
  <ScaleCrop>false</ScaleCrop>
  <LinksUpToDate>false</LinksUpToDate>
  <CharactersWithSpaces>8150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2021-03-10T03:01:00Z</dcterms:created>
  <dc:creator>小糖小洁</dc:creator>
  <cp:lastModifiedBy>小糖小洁</cp:lastModifiedBy>
  <dcterms:modified xsi:type="dcterms:W3CDTF">2021-03-29T09:50:10Z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