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B" w:rsidRDefault="002D72EE">
      <w:pPr>
        <w:spacing w:line="740" w:lineRule="exact"/>
        <w:rPr>
          <w:ins w:id="0" w:author="陈瑞菲" w:date="2022-01-26T17:45:00Z"/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2D72EE" w:rsidRDefault="002D72EE">
      <w:pPr>
        <w:spacing w:line="740" w:lineRule="exact"/>
        <w:rPr>
          <w:rFonts w:ascii="黑体" w:eastAsia="黑体" w:hAnsi="黑体" w:cs="黑体"/>
          <w:szCs w:val="32"/>
        </w:rPr>
      </w:pPr>
      <w:bookmarkStart w:id="1" w:name="_GoBack"/>
      <w:bookmarkEnd w:id="1"/>
    </w:p>
    <w:p w:rsidR="00C5641B" w:rsidRPr="00C5641B" w:rsidRDefault="002D72EE">
      <w:pPr>
        <w:spacing w:line="740" w:lineRule="exact"/>
        <w:jc w:val="center"/>
        <w:rPr>
          <w:rFonts w:ascii="方正小标宋简体" w:eastAsia="方正小标宋简体" w:hAnsi="方正小标宋简体" w:cs="方正小标宋简体"/>
          <w:sz w:val="52"/>
          <w:rPrChange w:id="2" w:author="谢晓燕" w:date="2022-01-25T18:25:00Z">
            <w:rPr>
              <w:rFonts w:ascii="创艺简标宋" w:eastAsia="创艺简标宋" w:hAnsi="创艺简标宋" w:cs="创艺简标宋"/>
              <w:sz w:val="52"/>
            </w:rPr>
          </w:rPrChange>
        </w:rPr>
      </w:pPr>
      <w:r>
        <w:rPr>
          <w:rFonts w:ascii="方正小标宋简体" w:eastAsia="方正小标宋简体" w:hAnsi="方正小标宋简体" w:cs="方正小标宋简体" w:hint="eastAsia"/>
          <w:sz w:val="52"/>
          <w:rPrChange w:id="3" w:author="谢晓燕" w:date="2022-01-25T18:25:00Z">
            <w:rPr>
              <w:rFonts w:ascii="创艺简标宋" w:eastAsia="创艺简标宋" w:hAnsi="创艺简标宋" w:cs="创艺简标宋" w:hint="eastAsia"/>
              <w:sz w:val="52"/>
            </w:rPr>
          </w:rPrChange>
        </w:rPr>
        <w:t>广东省博士工作站申报表</w:t>
      </w:r>
    </w:p>
    <w:p w:rsidR="00C5641B" w:rsidRDefault="00C5641B">
      <w:pPr>
        <w:jc w:val="center"/>
        <w:rPr>
          <w:rFonts w:eastAsia="黑体"/>
          <w:sz w:val="52"/>
        </w:rPr>
      </w:pPr>
    </w:p>
    <w:tbl>
      <w:tblPr>
        <w:tblW w:w="7488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4680"/>
      </w:tblGrid>
      <w:tr w:rsidR="00C5641B">
        <w:trPr>
          <w:trHeight w:val="480"/>
          <w:jc w:val="center"/>
        </w:trPr>
        <w:tc>
          <w:tcPr>
            <w:tcW w:w="2808" w:type="dxa"/>
          </w:tcPr>
          <w:p w:rsidR="00C5641B" w:rsidRDefault="002D72EE">
            <w:pPr>
              <w:spacing w:line="900" w:lineRule="exact"/>
              <w:jc w:val="distribute"/>
            </w:pPr>
            <w:r>
              <w:t>申报单位全称：</w:t>
            </w:r>
          </w:p>
        </w:tc>
        <w:tc>
          <w:tcPr>
            <w:tcW w:w="4680" w:type="dxa"/>
          </w:tcPr>
          <w:p w:rsidR="00C5641B" w:rsidRDefault="002D72EE"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</w:t>
            </w:r>
          </w:p>
        </w:tc>
      </w:tr>
      <w:tr w:rsidR="00C5641B">
        <w:trPr>
          <w:trHeight w:val="480"/>
          <w:jc w:val="center"/>
        </w:trPr>
        <w:tc>
          <w:tcPr>
            <w:tcW w:w="2808" w:type="dxa"/>
          </w:tcPr>
          <w:p w:rsidR="00C5641B" w:rsidRDefault="002D72EE">
            <w:pPr>
              <w:spacing w:line="900" w:lineRule="exact"/>
              <w:jc w:val="distribute"/>
            </w:pPr>
            <w:r>
              <w:rPr>
                <w:rFonts w:hint="eastAsia"/>
              </w:rPr>
              <w:t>所属行业：</w:t>
            </w:r>
          </w:p>
        </w:tc>
        <w:tc>
          <w:tcPr>
            <w:tcW w:w="4680" w:type="dxa"/>
          </w:tcPr>
          <w:p w:rsidR="00C5641B" w:rsidRDefault="002D72EE">
            <w:pPr>
              <w:spacing w:line="9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C5641B">
        <w:trPr>
          <w:trHeight w:val="480"/>
          <w:jc w:val="center"/>
        </w:trPr>
        <w:tc>
          <w:tcPr>
            <w:tcW w:w="2808" w:type="dxa"/>
          </w:tcPr>
          <w:p w:rsidR="00C5641B" w:rsidRDefault="002D72EE">
            <w:pPr>
              <w:spacing w:line="900" w:lineRule="exact"/>
              <w:jc w:val="distribute"/>
            </w:pPr>
            <w:r>
              <w:t>单位主管部门：</w:t>
            </w:r>
          </w:p>
        </w:tc>
        <w:tc>
          <w:tcPr>
            <w:tcW w:w="4680" w:type="dxa"/>
          </w:tcPr>
          <w:p w:rsidR="00C5641B" w:rsidRDefault="002D72EE"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  <w:tr w:rsidR="00C5641B">
        <w:trPr>
          <w:trHeight w:val="480"/>
          <w:jc w:val="center"/>
        </w:trPr>
        <w:tc>
          <w:tcPr>
            <w:tcW w:w="2808" w:type="dxa"/>
          </w:tcPr>
          <w:p w:rsidR="00C5641B" w:rsidRDefault="002D72EE">
            <w:pPr>
              <w:spacing w:line="900" w:lineRule="exact"/>
              <w:jc w:val="distribute"/>
            </w:pPr>
            <w:r>
              <w:t>联系电话：</w:t>
            </w:r>
          </w:p>
        </w:tc>
        <w:tc>
          <w:tcPr>
            <w:tcW w:w="4680" w:type="dxa"/>
          </w:tcPr>
          <w:p w:rsidR="00C5641B" w:rsidRDefault="002D72EE"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</w:tc>
      </w:tr>
      <w:tr w:rsidR="00C5641B">
        <w:trPr>
          <w:trHeight w:val="480"/>
          <w:jc w:val="center"/>
        </w:trPr>
        <w:tc>
          <w:tcPr>
            <w:tcW w:w="2808" w:type="dxa"/>
          </w:tcPr>
          <w:p w:rsidR="00C5641B" w:rsidRDefault="002D72EE">
            <w:pPr>
              <w:spacing w:line="900" w:lineRule="exact"/>
              <w:jc w:val="distribute"/>
            </w:pPr>
            <w:r>
              <w:t>单位地址：</w:t>
            </w:r>
          </w:p>
        </w:tc>
        <w:tc>
          <w:tcPr>
            <w:tcW w:w="4680" w:type="dxa"/>
          </w:tcPr>
          <w:p w:rsidR="00C5641B" w:rsidRDefault="002D72EE"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C5641B" w:rsidRDefault="00C5641B">
      <w:pPr>
        <w:spacing w:line="900" w:lineRule="exact"/>
        <w:rPr>
          <w:u w:val="single"/>
        </w:rPr>
      </w:pPr>
    </w:p>
    <w:p w:rsidR="00C5641B" w:rsidRDefault="00C5641B">
      <w:pPr>
        <w:spacing w:line="900" w:lineRule="exact"/>
        <w:rPr>
          <w:u w:val="single"/>
        </w:rPr>
      </w:pPr>
    </w:p>
    <w:p w:rsidR="00C5641B" w:rsidRDefault="00C5641B">
      <w:pPr>
        <w:tabs>
          <w:tab w:val="left" w:pos="680"/>
        </w:tabs>
        <w:rPr>
          <w:rFonts w:eastAsia="黑体"/>
          <w:sz w:val="30"/>
        </w:rPr>
      </w:pPr>
    </w:p>
    <w:p w:rsidR="00C5641B" w:rsidRDefault="00C5641B">
      <w:pPr>
        <w:tabs>
          <w:tab w:val="left" w:pos="680"/>
        </w:tabs>
        <w:rPr>
          <w:rFonts w:eastAsia="黑体"/>
          <w:sz w:val="30"/>
        </w:rPr>
      </w:pPr>
    </w:p>
    <w:p w:rsidR="00C5641B" w:rsidRDefault="002D72EE">
      <w:pPr>
        <w:tabs>
          <w:tab w:val="left" w:pos="680"/>
        </w:tabs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广东省人力资源和社会保障厅</w:t>
      </w:r>
      <w:r>
        <w:rPr>
          <w:rFonts w:eastAsia="黑体"/>
          <w:sz w:val="30"/>
        </w:rPr>
        <w:t xml:space="preserve">  </w:t>
      </w:r>
      <w:r>
        <w:rPr>
          <w:rFonts w:eastAsia="黑体"/>
          <w:sz w:val="30"/>
        </w:rPr>
        <w:t>制</w:t>
      </w:r>
    </w:p>
    <w:p w:rsidR="00C5641B" w:rsidRDefault="002D72EE">
      <w:pPr>
        <w:jc w:val="center"/>
        <w:rPr>
          <w:rFonts w:eastAsia="黑体"/>
        </w:rPr>
      </w:pPr>
      <w:r>
        <w:rPr>
          <w:rFonts w:eastAsia="黑体"/>
        </w:rPr>
        <w:br w:type="page"/>
      </w:r>
    </w:p>
    <w:p w:rsidR="00C5641B" w:rsidRPr="002D72EE" w:rsidRDefault="002D72EE">
      <w:pPr>
        <w:jc w:val="center"/>
        <w:rPr>
          <w:rFonts w:ascii="方正小标宋简体" w:eastAsia="方正小标宋简体" w:hAnsi="创艺简标宋" w:cs="创艺简标宋" w:hint="eastAsia"/>
          <w:sz w:val="44"/>
          <w:szCs w:val="44"/>
          <w:rPrChange w:id="4" w:author="陈瑞菲" w:date="2022-01-26T17:45:00Z">
            <w:rPr>
              <w:rFonts w:ascii="创艺简标宋" w:eastAsia="创艺简标宋" w:hAnsi="创艺简标宋" w:cs="创艺简标宋"/>
              <w:sz w:val="40"/>
              <w:szCs w:val="40"/>
            </w:rPr>
          </w:rPrChange>
        </w:rPr>
      </w:pP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5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>申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6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 xml:space="preserve">  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7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>报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8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 xml:space="preserve">  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9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>须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10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 xml:space="preserve">  </w:t>
      </w:r>
      <w:r w:rsidRPr="002D72EE">
        <w:rPr>
          <w:rFonts w:ascii="方正小标宋简体" w:eastAsia="方正小标宋简体" w:hAnsi="创艺简标宋" w:cs="创艺简标宋" w:hint="eastAsia"/>
          <w:sz w:val="44"/>
          <w:szCs w:val="44"/>
          <w:rPrChange w:id="11" w:author="陈瑞菲" w:date="2022-01-26T17:45:00Z">
            <w:rPr>
              <w:rFonts w:ascii="创艺简标宋" w:eastAsia="创艺简标宋" w:hAnsi="创艺简标宋" w:cs="创艺简标宋" w:hint="eastAsia"/>
              <w:sz w:val="40"/>
              <w:szCs w:val="40"/>
            </w:rPr>
          </w:rPrChange>
        </w:rPr>
        <w:t>知</w:t>
      </w:r>
    </w:p>
    <w:p w:rsidR="00C5641B" w:rsidRDefault="00C5641B">
      <w:pPr>
        <w:rPr>
          <w:sz w:val="19"/>
        </w:rPr>
      </w:pPr>
    </w:p>
    <w:p w:rsidR="00C5641B" w:rsidRDefault="002D72E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548"/>
        <w:textAlignment w:val="baseline"/>
        <w:rPr>
          <w:sz w:val="28"/>
          <w:szCs w:val="28"/>
        </w:rPr>
      </w:pPr>
      <w:r>
        <w:rPr>
          <w:spacing w:val="-3"/>
          <w:sz w:val="28"/>
          <w:szCs w:val="28"/>
        </w:rPr>
        <w:t>一、</w:t>
      </w:r>
      <w:r>
        <w:rPr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须如实填写</w:t>
      </w:r>
      <w:r>
        <w:rPr>
          <w:sz w:val="28"/>
          <w:szCs w:val="28"/>
        </w:rPr>
        <w:t>《申报表》及提供相关佐证材料，并均以</w:t>
      </w:r>
      <w:r>
        <w:rPr>
          <w:sz w:val="28"/>
          <w:szCs w:val="28"/>
        </w:rPr>
        <w:t>A4</w:t>
      </w:r>
      <w:r>
        <w:rPr>
          <w:sz w:val="28"/>
          <w:szCs w:val="28"/>
        </w:rPr>
        <w:t>纸张规格打印，合并装订成册一式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份。申报材料须经所在</w:t>
      </w:r>
      <w:r>
        <w:rPr>
          <w:sz w:val="28"/>
          <w:szCs w:val="28"/>
          <w:shd w:val="clear" w:color="auto" w:fill="FFFFFF"/>
        </w:rPr>
        <w:t>各地级以上市人力资源社会保障部门审核</w:t>
      </w:r>
      <w:r>
        <w:rPr>
          <w:sz w:val="28"/>
          <w:szCs w:val="28"/>
        </w:rPr>
        <w:t>并签署意见（加盖公章）后，报送至省人力资源社会保障</w:t>
      </w:r>
      <w:proofErr w:type="gramStart"/>
      <w:r>
        <w:rPr>
          <w:sz w:val="28"/>
          <w:szCs w:val="28"/>
        </w:rPr>
        <w:t>厅专业</w:t>
      </w:r>
      <w:proofErr w:type="gramEnd"/>
      <w:r>
        <w:rPr>
          <w:sz w:val="28"/>
          <w:szCs w:val="28"/>
        </w:rPr>
        <w:t>技术人员管理处。</w:t>
      </w:r>
    </w:p>
    <w:p w:rsidR="00C5641B" w:rsidRDefault="002D72E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56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《申报表》从省人力资源社会保障厅网站下载。</w:t>
      </w:r>
    </w:p>
    <w:p w:rsidR="00C5641B" w:rsidRDefault="002D72EE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5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申报材料均须提供</w:t>
      </w:r>
      <w:r>
        <w:rPr>
          <w:sz w:val="28"/>
          <w:szCs w:val="28"/>
        </w:rPr>
        <w:t>PDF</w:t>
      </w:r>
      <w:r>
        <w:rPr>
          <w:sz w:val="28"/>
          <w:szCs w:val="28"/>
        </w:rPr>
        <w:t>格式文件（各不超过</w:t>
      </w:r>
      <w:r>
        <w:rPr>
          <w:sz w:val="28"/>
          <w:szCs w:val="28"/>
        </w:rPr>
        <w:t>20M</w:t>
      </w:r>
      <w:r>
        <w:rPr>
          <w:sz w:val="28"/>
          <w:szCs w:val="28"/>
        </w:rPr>
        <w:t>）。</w:t>
      </w:r>
    </w:p>
    <w:p w:rsidR="00C5641B" w:rsidRDefault="002D72EE">
      <w:pPr>
        <w:overflowPunct w:val="0"/>
        <w:autoSpaceDE w:val="0"/>
        <w:autoSpaceDN w:val="0"/>
        <w:adjustRightInd w:val="0"/>
        <w:spacing w:line="56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、填表必须实事求是，认真详实，不可虚报或留空，如没有内容可填，请填上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。表中如有需要详尽说明的可附另页。</w:t>
      </w:r>
    </w:p>
    <w:p w:rsidR="00C5641B" w:rsidRDefault="00C5641B">
      <w:pPr>
        <w:overflowPunct w:val="0"/>
        <w:autoSpaceDE w:val="0"/>
        <w:autoSpaceDN w:val="0"/>
        <w:adjustRightInd w:val="0"/>
        <w:spacing w:line="520" w:lineRule="exact"/>
        <w:ind w:firstLineChars="150" w:firstLine="420"/>
        <w:textAlignment w:val="baseline"/>
        <w:rPr>
          <w:sz w:val="28"/>
          <w:szCs w:val="28"/>
        </w:rPr>
      </w:pPr>
    </w:p>
    <w:p w:rsidR="00C5641B" w:rsidRDefault="002D72EE">
      <w:pPr>
        <w:tabs>
          <w:tab w:val="left" w:pos="945"/>
        </w:tabs>
        <w:spacing w:line="500" w:lineRule="exact"/>
        <w:rPr>
          <w:rFonts w:eastAsia="黑体"/>
          <w:sz w:val="30"/>
        </w:rPr>
      </w:pPr>
      <w:r>
        <w:br w:type="page"/>
      </w:r>
      <w:r>
        <w:rPr>
          <w:rFonts w:eastAsia="黑体"/>
          <w:sz w:val="30"/>
        </w:rPr>
        <w:t>一、申报情况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375"/>
        <w:gridCol w:w="1090"/>
        <w:gridCol w:w="4565"/>
      </w:tblGrid>
      <w:tr w:rsidR="00C5641B">
        <w:trPr>
          <w:trHeight w:val="4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C5641B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C5641B">
        <w:trPr>
          <w:trHeight w:val="107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单位类型</w:t>
            </w:r>
            <w:r>
              <w:rPr>
                <w:rFonts w:hint="eastAsia"/>
                <w:sz w:val="24"/>
              </w:rPr>
              <w:t>（打“</w:t>
            </w:r>
            <w:r>
              <w:rPr>
                <w:rFonts w:ascii="仿宋_GB2312" w:hAnsi="仿宋_GB2312" w:cs="仿宋_GB2312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</w:tc>
        <w:tc>
          <w:tcPr>
            <w:tcW w:w="8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高等院校、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科研机构、</w:t>
            </w:r>
            <w:r>
              <w:rPr>
                <w:rFonts w:ascii="仿宋_GB2312" w:hAnsi="仿宋_GB2312" w:cs="仿宋_GB2312" w:hint="eastAsia"/>
                <w:sz w:val="24"/>
              </w:rPr>
              <w:t>□医疗卫生机构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大型工业企业、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规模企业、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高新企业、</w:t>
            </w:r>
            <w:r>
              <w:rPr>
                <w:rFonts w:ascii="仿宋_GB2312" w:hAnsi="仿宋_GB2312" w:cs="仿宋_GB2312" w:hint="eastAsia"/>
                <w:sz w:val="24"/>
              </w:rPr>
              <w:t>□乡镇企事业、□实验室、□</w:t>
            </w:r>
            <w:r>
              <w:rPr>
                <w:rFonts w:hint="eastAsia"/>
                <w:sz w:val="24"/>
              </w:rPr>
              <w:t>金融机构、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其他（请注明）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C5641B">
        <w:trPr>
          <w:trHeight w:val="570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企业（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全民所有制、</w:t>
            </w:r>
            <w:r>
              <w:rPr>
                <w:rFonts w:ascii="仿宋_GB2312" w:hAnsi="仿宋_GB2312" w:cs="仿宋_GB2312" w:hint="eastAsia"/>
                <w:sz w:val="24"/>
              </w:rPr>
              <w:t>□中外</w:t>
            </w:r>
            <w:r>
              <w:rPr>
                <w:rFonts w:hint="eastAsia"/>
                <w:sz w:val="24"/>
              </w:rPr>
              <w:t>合资、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民营、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外企、</w:t>
            </w:r>
            <w:r>
              <w:rPr>
                <w:rFonts w:ascii="仿宋_GB2312" w:hAnsi="仿宋_GB2312" w:cs="仿宋_GB2312" w:hint="eastAsia"/>
                <w:sz w:val="24"/>
              </w:rPr>
              <w:t>□其他</w:t>
            </w:r>
            <w:r>
              <w:rPr>
                <w:rFonts w:hint="eastAsia"/>
                <w:sz w:val="24"/>
              </w:rPr>
              <w:t>）；</w:t>
            </w:r>
          </w:p>
          <w:p w:rsidR="00C5641B" w:rsidRDefault="002D72EE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事业单位</w:t>
            </w:r>
          </w:p>
        </w:tc>
      </w:tr>
      <w:tr w:rsidR="00C5641B">
        <w:trPr>
          <w:trHeight w:val="845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总人数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人，其中科研人员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博士人数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人，其中全职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人、兼职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人。</w:t>
            </w:r>
          </w:p>
        </w:tc>
      </w:tr>
      <w:tr w:rsidR="00C5641B">
        <w:trPr>
          <w:cantSplit/>
          <w:trHeight w:val="884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要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业</w:t>
            </w:r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务</w:t>
            </w:r>
            <w:proofErr w:type="gramEnd"/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介</w:t>
            </w:r>
            <w:proofErr w:type="gramEnd"/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绍</w:t>
            </w:r>
            <w:proofErr w:type="gramEnd"/>
          </w:p>
          <w:p w:rsidR="00C5641B" w:rsidRDefault="00C5641B">
            <w:pPr>
              <w:jc w:val="center"/>
              <w:rPr>
                <w:sz w:val="30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含单位</w:t>
            </w:r>
            <w:proofErr w:type="gramEnd"/>
            <w:r>
              <w:rPr>
                <w:rFonts w:hint="eastAsia"/>
                <w:sz w:val="24"/>
              </w:rPr>
              <w:t>基本情况介绍、主营业务、经营业绩、发展规划等，不超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</w:tbl>
    <w:p w:rsidR="00C5641B" w:rsidRDefault="00C5641B">
      <w:pPr>
        <w:tabs>
          <w:tab w:val="left" w:pos="945"/>
        </w:tabs>
        <w:rPr>
          <w:rFonts w:eastAsia="黑体"/>
          <w:sz w:val="3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975"/>
      </w:tblGrid>
      <w:tr w:rsidR="00C5641B">
        <w:trPr>
          <w:cantSplit/>
          <w:trHeight w:val="476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优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先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支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持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条</w:t>
            </w:r>
          </w:p>
          <w:p w:rsidR="00C5641B" w:rsidRDefault="002D72EE">
            <w:pPr>
              <w:jc w:val="center"/>
            </w:pPr>
            <w:r>
              <w:rPr>
                <w:rFonts w:hint="eastAsia"/>
                <w:sz w:val="30"/>
              </w:rPr>
              <w:t>件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（列举符合申报条件优先支持条件第</w:t>
            </w:r>
            <w:r>
              <w:rPr>
                <w:rFonts w:hint="eastAsia"/>
                <w:sz w:val="24"/>
              </w:rPr>
              <w:t>1-8</w:t>
            </w:r>
            <w:r>
              <w:rPr>
                <w:rFonts w:hint="eastAsia"/>
                <w:sz w:val="24"/>
              </w:rPr>
              <w:t>项的内容并简要做具体说明）</w:t>
            </w:r>
          </w:p>
        </w:tc>
      </w:tr>
      <w:tr w:rsidR="00C5641B">
        <w:trPr>
          <w:cantSplit/>
          <w:trHeight w:val="712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科</w:t>
            </w:r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研</w:t>
            </w:r>
            <w:proofErr w:type="gramEnd"/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能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力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情</w:t>
            </w:r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况</w:t>
            </w:r>
            <w:proofErr w:type="gram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（研发机构、科研平台、主要研发能力情况等，不超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C5641B">
        <w:trPr>
          <w:cantSplit/>
          <w:trHeight w:val="13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近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内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博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士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人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才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队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伍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建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设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目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标</w:t>
            </w:r>
          </w:p>
          <w:p w:rsidR="00C5641B" w:rsidRDefault="002D72EE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规</w:t>
            </w:r>
            <w:proofErr w:type="gramEnd"/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sz w:val="30"/>
              </w:rPr>
              <w:t>划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与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需</w:t>
            </w:r>
          </w:p>
          <w:p w:rsidR="00C5641B" w:rsidRDefault="002D72E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求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B" w:rsidRDefault="002D72EE">
            <w:pPr>
              <w:rPr>
                <w:sz w:val="30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2022-2024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三年</w:t>
            </w:r>
            <w:r>
              <w:rPr>
                <w:sz w:val="24"/>
              </w:rPr>
              <w:t>博士人才引进培养目标、途径、规划等，不超</w:t>
            </w:r>
            <w:r>
              <w:rPr>
                <w:sz w:val="24"/>
              </w:rPr>
              <w:t>800</w:t>
            </w:r>
            <w:r>
              <w:rPr>
                <w:sz w:val="24"/>
              </w:rPr>
              <w:t>字）</w:t>
            </w:r>
          </w:p>
        </w:tc>
      </w:tr>
    </w:tbl>
    <w:p w:rsidR="00C5641B" w:rsidRDefault="002D72EE">
      <w:pPr>
        <w:tabs>
          <w:tab w:val="left" w:pos="945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t>二</w:t>
      </w:r>
      <w:r>
        <w:rPr>
          <w:rFonts w:eastAsia="黑体"/>
          <w:sz w:val="30"/>
        </w:rPr>
        <w:t>、审</w:t>
      </w:r>
      <w:r>
        <w:rPr>
          <w:rFonts w:eastAsia="黑体" w:hint="eastAsia"/>
          <w:sz w:val="30"/>
        </w:rPr>
        <w:t>核</w:t>
      </w:r>
      <w:r>
        <w:rPr>
          <w:rFonts w:eastAsia="黑体"/>
          <w:sz w:val="30"/>
        </w:rPr>
        <w:t>意见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C5641B">
        <w:trPr>
          <w:cantSplit/>
          <w:trHeight w:val="5164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rPr>
                <w:sz w:val="30"/>
              </w:rPr>
            </w:pPr>
            <w:r>
              <w:rPr>
                <w:sz w:val="30"/>
              </w:rPr>
              <w:t>申</w:t>
            </w:r>
            <w:r>
              <w:rPr>
                <w:rFonts w:hint="eastAsia"/>
                <w:sz w:val="30"/>
              </w:rPr>
              <w:t>报</w:t>
            </w:r>
            <w:r>
              <w:rPr>
                <w:sz w:val="30"/>
              </w:rPr>
              <w:t>单位意见：</w:t>
            </w: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2D72EE">
            <w:pPr>
              <w:spacing w:line="800" w:lineRule="exact"/>
              <w:ind w:firstLineChars="1000" w:firstLine="3000"/>
              <w:rPr>
                <w:sz w:val="30"/>
              </w:rPr>
            </w:pPr>
            <w:r>
              <w:rPr>
                <w:sz w:val="30"/>
              </w:rPr>
              <w:t>单位负责人签字</w:t>
            </w:r>
            <w:r>
              <w:rPr>
                <w:sz w:val="30"/>
              </w:rPr>
              <w:t xml:space="preserve">             </w:t>
            </w:r>
            <w:r>
              <w:rPr>
                <w:sz w:val="30"/>
              </w:rPr>
              <w:t>公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章</w:t>
            </w:r>
          </w:p>
          <w:p w:rsidR="00C5641B" w:rsidRDefault="002D72EE">
            <w:pPr>
              <w:spacing w:line="800" w:lineRule="exact"/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 </w:t>
            </w:r>
            <w:r>
              <w:rPr>
                <w:sz w:val="30"/>
              </w:rPr>
              <w:t>日</w:t>
            </w:r>
          </w:p>
        </w:tc>
      </w:tr>
      <w:tr w:rsidR="00C5641B">
        <w:trPr>
          <w:cantSplit/>
          <w:trHeight w:val="6467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B" w:rsidRDefault="002D72EE">
            <w:pPr>
              <w:pStyle w:val="a3"/>
              <w:rPr>
                <w:szCs w:val="30"/>
              </w:rPr>
            </w:pPr>
            <w:r>
              <w:rPr>
                <w:rFonts w:hint="eastAsia"/>
                <w:color w:val="2A2A2A"/>
                <w:szCs w:val="30"/>
                <w:shd w:val="clear" w:color="auto" w:fill="FFFFFF"/>
              </w:rPr>
              <w:t>各地级以上市人力资源社会保障部门、省直单位或中直驻粤单位</w:t>
            </w:r>
            <w:r>
              <w:rPr>
                <w:szCs w:val="30"/>
              </w:rPr>
              <w:t>意见：</w:t>
            </w: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C5641B">
            <w:pPr>
              <w:rPr>
                <w:sz w:val="30"/>
              </w:rPr>
            </w:pPr>
          </w:p>
          <w:p w:rsidR="00C5641B" w:rsidRDefault="002D72EE">
            <w:pPr>
              <w:spacing w:line="800" w:lineRule="exact"/>
              <w:ind w:firstLineChars="1500" w:firstLine="4500"/>
              <w:rPr>
                <w:sz w:val="30"/>
              </w:rPr>
            </w:pPr>
            <w:r>
              <w:rPr>
                <w:sz w:val="30"/>
              </w:rPr>
              <w:t>签字</w:t>
            </w:r>
            <w:r>
              <w:rPr>
                <w:sz w:val="30"/>
              </w:rPr>
              <w:t xml:space="preserve">             </w:t>
            </w:r>
            <w:r>
              <w:rPr>
                <w:sz w:val="30"/>
              </w:rPr>
              <w:t>公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章</w:t>
            </w:r>
          </w:p>
          <w:p w:rsidR="00C5641B" w:rsidRDefault="002D72EE">
            <w:pPr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 </w:t>
            </w:r>
            <w:r>
              <w:rPr>
                <w:sz w:val="30"/>
              </w:rPr>
              <w:t>日</w:t>
            </w:r>
          </w:p>
        </w:tc>
      </w:tr>
    </w:tbl>
    <w:p w:rsidR="00C5641B" w:rsidRDefault="00C5641B"/>
    <w:sectPr w:rsidR="00C5641B" w:rsidSect="002D72EE">
      <w:footerReference w:type="even" r:id="rId9"/>
      <w:footerReference w:type="default" r:id="rId10"/>
      <w:pgSz w:w="11906" w:h="16838" w:code="9"/>
      <w:pgMar w:top="2155" w:right="1474" w:bottom="1361" w:left="1588" w:header="851" w:footer="992" w:gutter="0"/>
      <w:cols w:space="425"/>
      <w:docGrid w:type="lines" w:linePitch="312"/>
      <w:sectPrChange w:id="35" w:author="陈瑞菲" w:date="2022-01-26T17:45:00Z">
        <w:sectPr w:rsidR="00C5641B" w:rsidSect="002D72EE"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EE" w:rsidRDefault="002D72EE" w:rsidP="002D72EE">
      <w:r>
        <w:separator/>
      </w:r>
    </w:p>
  </w:endnote>
  <w:endnote w:type="continuationSeparator" w:id="0">
    <w:p w:rsidR="002D72EE" w:rsidRDefault="002D72EE" w:rsidP="002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EE" w:rsidRPr="002D72EE" w:rsidRDefault="002D72EE">
    <w:pPr>
      <w:pStyle w:val="a5"/>
      <w:rPr>
        <w:sz w:val="28"/>
        <w:szCs w:val="28"/>
        <w:rPrChange w:id="12" w:author="陈瑞菲" w:date="2022-01-26T17:45:00Z">
          <w:rPr/>
        </w:rPrChange>
      </w:rPr>
    </w:pPr>
    <w:ins w:id="13" w:author="陈瑞菲" w:date="2022-01-26T17:45:00Z">
      <w:r w:rsidRPr="002D72EE">
        <w:rPr>
          <w:rFonts w:eastAsiaTheme="majorEastAsia"/>
          <w:sz w:val="28"/>
          <w:szCs w:val="28"/>
          <w:lang w:val="zh-CN"/>
          <w:rPrChange w:id="14" w:author="陈瑞菲" w:date="2022-01-26T17:45:00Z">
            <w:rPr>
              <w:rFonts w:asciiTheme="majorHAnsi" w:eastAsiaTheme="majorEastAsia" w:hAnsiTheme="majorHAnsi" w:cstheme="majorBidi" w:hint="eastAsia"/>
              <w:sz w:val="28"/>
              <w:szCs w:val="28"/>
              <w:lang w:val="zh-CN"/>
            </w:rPr>
          </w:rPrChange>
        </w:rPr>
        <w:t>—</w:t>
      </w:r>
      <w:r w:rsidRPr="002D72EE">
        <w:rPr>
          <w:rFonts w:eastAsiaTheme="majorEastAsia"/>
          <w:sz w:val="28"/>
          <w:szCs w:val="28"/>
          <w:lang w:val="zh-CN"/>
          <w:rPrChange w:id="15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  <w:lang w:val="zh-CN"/>
            </w:rPr>
          </w:rPrChange>
        </w:rPr>
        <w:t xml:space="preserve"> </w:t>
      </w:r>
      <w:r w:rsidRPr="002D72EE">
        <w:rPr>
          <w:rFonts w:eastAsiaTheme="minorEastAsia"/>
          <w:sz w:val="28"/>
          <w:szCs w:val="28"/>
          <w:rPrChange w:id="16" w:author="陈瑞菲" w:date="2022-01-26T17:45:00Z">
            <w:rPr>
              <w:rFonts w:asciiTheme="minorHAnsi" w:eastAsiaTheme="minorEastAsia" w:hAnsiTheme="minorHAnsi" w:cstheme="minorBidi"/>
              <w:sz w:val="22"/>
              <w:szCs w:val="22"/>
            </w:rPr>
          </w:rPrChange>
        </w:rPr>
        <w:fldChar w:fldCharType="begin"/>
      </w:r>
      <w:r w:rsidRPr="002D72EE">
        <w:rPr>
          <w:sz w:val="28"/>
          <w:szCs w:val="28"/>
          <w:rPrChange w:id="17" w:author="陈瑞菲" w:date="2022-01-26T17:45:00Z">
            <w:rPr/>
          </w:rPrChange>
        </w:rPr>
        <w:instrText>PAGE    \* MERGEFORMAT</w:instrText>
      </w:r>
      <w:r w:rsidRPr="002D72EE">
        <w:rPr>
          <w:rFonts w:eastAsiaTheme="minorEastAsia"/>
          <w:sz w:val="28"/>
          <w:szCs w:val="28"/>
          <w:rPrChange w:id="18" w:author="陈瑞菲" w:date="2022-01-26T17:45:00Z">
            <w:rPr>
              <w:rFonts w:asciiTheme="minorHAnsi" w:eastAsiaTheme="minorEastAsia" w:hAnsiTheme="minorHAnsi" w:cstheme="minorBidi"/>
              <w:sz w:val="22"/>
              <w:szCs w:val="22"/>
            </w:rPr>
          </w:rPrChange>
        </w:rPr>
        <w:fldChar w:fldCharType="separate"/>
      </w:r>
    </w:ins>
    <w:r w:rsidRPr="002D72EE">
      <w:rPr>
        <w:rFonts w:eastAsiaTheme="majorEastAsia"/>
        <w:noProof/>
        <w:sz w:val="28"/>
        <w:szCs w:val="28"/>
        <w:lang w:val="zh-CN"/>
      </w:rPr>
      <w:t>6</w:t>
    </w:r>
    <w:ins w:id="19" w:author="陈瑞菲" w:date="2022-01-26T17:45:00Z">
      <w:r w:rsidRPr="002D72EE">
        <w:rPr>
          <w:rFonts w:eastAsiaTheme="majorEastAsia"/>
          <w:sz w:val="28"/>
          <w:szCs w:val="28"/>
          <w:rPrChange w:id="20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</w:rPr>
          </w:rPrChange>
        </w:rPr>
        <w:fldChar w:fldCharType="end"/>
      </w:r>
      <w:r w:rsidRPr="002D72EE">
        <w:rPr>
          <w:rFonts w:eastAsiaTheme="majorEastAsia"/>
          <w:sz w:val="28"/>
          <w:szCs w:val="28"/>
          <w:lang w:val="zh-CN"/>
          <w:rPrChange w:id="21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  <w:lang w:val="zh-CN"/>
            </w:rPr>
          </w:rPrChange>
        </w:rPr>
        <w:t xml:space="preserve"> </w:t>
      </w:r>
      <w:r w:rsidRPr="002D72EE">
        <w:rPr>
          <w:rFonts w:eastAsiaTheme="majorEastAsia"/>
          <w:sz w:val="28"/>
          <w:szCs w:val="28"/>
          <w:lang w:val="zh-CN"/>
          <w:rPrChange w:id="22" w:author="陈瑞菲" w:date="2022-01-26T17:45:00Z">
            <w:rPr>
              <w:rFonts w:asciiTheme="majorHAnsi" w:eastAsiaTheme="majorEastAsia" w:hAnsiTheme="majorHAnsi" w:cstheme="majorBidi" w:hint="eastAsia"/>
              <w:sz w:val="28"/>
              <w:szCs w:val="28"/>
              <w:lang w:val="zh-CN"/>
            </w:rPr>
          </w:rPrChange>
        </w:rPr>
        <w:t>—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EE" w:rsidRPr="002D72EE" w:rsidRDefault="002D72EE" w:rsidP="002D72EE">
    <w:pPr>
      <w:pStyle w:val="a5"/>
      <w:jc w:val="right"/>
      <w:rPr>
        <w:sz w:val="28"/>
        <w:szCs w:val="28"/>
        <w:rPrChange w:id="23" w:author="陈瑞菲" w:date="2022-01-26T17:45:00Z">
          <w:rPr/>
        </w:rPrChange>
      </w:rPr>
      <w:pPrChange w:id="24" w:author="陈瑞菲" w:date="2022-01-26T17:45:00Z">
        <w:pPr>
          <w:pStyle w:val="a5"/>
        </w:pPr>
      </w:pPrChange>
    </w:pPr>
    <w:ins w:id="25" w:author="陈瑞菲" w:date="2022-01-26T17:45:00Z">
      <w:r w:rsidRPr="002D72EE">
        <w:rPr>
          <w:rFonts w:eastAsiaTheme="majorEastAsia"/>
          <w:sz w:val="28"/>
          <w:szCs w:val="28"/>
          <w:lang w:val="zh-CN"/>
          <w:rPrChange w:id="26" w:author="陈瑞菲" w:date="2022-01-26T17:45:00Z">
            <w:rPr>
              <w:rFonts w:asciiTheme="majorHAnsi" w:eastAsiaTheme="majorEastAsia" w:hAnsiTheme="majorHAnsi" w:cstheme="majorBidi" w:hint="eastAsia"/>
              <w:sz w:val="28"/>
              <w:szCs w:val="28"/>
              <w:lang w:val="zh-CN"/>
            </w:rPr>
          </w:rPrChange>
        </w:rPr>
        <w:t>—</w:t>
      </w:r>
      <w:r w:rsidRPr="002D72EE">
        <w:rPr>
          <w:rFonts w:eastAsiaTheme="majorEastAsia"/>
          <w:sz w:val="28"/>
          <w:szCs w:val="28"/>
          <w:lang w:val="zh-CN"/>
          <w:rPrChange w:id="27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  <w:lang w:val="zh-CN"/>
            </w:rPr>
          </w:rPrChange>
        </w:rPr>
        <w:t xml:space="preserve"> </w:t>
      </w:r>
      <w:r w:rsidRPr="002D72EE">
        <w:rPr>
          <w:rFonts w:eastAsiaTheme="minorEastAsia"/>
          <w:sz w:val="28"/>
          <w:szCs w:val="28"/>
          <w:rPrChange w:id="28" w:author="陈瑞菲" w:date="2022-01-26T17:45:00Z">
            <w:rPr>
              <w:rFonts w:asciiTheme="minorHAnsi" w:eastAsiaTheme="minorEastAsia" w:hAnsiTheme="minorHAnsi" w:cstheme="minorBidi"/>
              <w:sz w:val="22"/>
              <w:szCs w:val="22"/>
            </w:rPr>
          </w:rPrChange>
        </w:rPr>
        <w:fldChar w:fldCharType="begin"/>
      </w:r>
      <w:r w:rsidRPr="002D72EE">
        <w:rPr>
          <w:sz w:val="28"/>
          <w:szCs w:val="28"/>
          <w:rPrChange w:id="29" w:author="陈瑞菲" w:date="2022-01-26T17:45:00Z">
            <w:rPr/>
          </w:rPrChange>
        </w:rPr>
        <w:instrText>PAGE    \* MERGEFORMAT</w:instrText>
      </w:r>
      <w:r w:rsidRPr="002D72EE">
        <w:rPr>
          <w:rFonts w:eastAsiaTheme="minorEastAsia"/>
          <w:sz w:val="28"/>
          <w:szCs w:val="28"/>
          <w:rPrChange w:id="30" w:author="陈瑞菲" w:date="2022-01-26T17:45:00Z">
            <w:rPr>
              <w:rFonts w:asciiTheme="minorHAnsi" w:eastAsiaTheme="minorEastAsia" w:hAnsiTheme="minorHAnsi" w:cstheme="minorBidi"/>
              <w:sz w:val="22"/>
              <w:szCs w:val="22"/>
            </w:rPr>
          </w:rPrChange>
        </w:rPr>
        <w:fldChar w:fldCharType="separate"/>
      </w:r>
    </w:ins>
    <w:r w:rsidRPr="002D72EE">
      <w:rPr>
        <w:rFonts w:eastAsiaTheme="majorEastAsia"/>
        <w:noProof/>
        <w:sz w:val="28"/>
        <w:szCs w:val="28"/>
        <w:lang w:val="zh-CN"/>
      </w:rPr>
      <w:t>5</w:t>
    </w:r>
    <w:ins w:id="31" w:author="陈瑞菲" w:date="2022-01-26T17:45:00Z">
      <w:r w:rsidRPr="002D72EE">
        <w:rPr>
          <w:rFonts w:eastAsiaTheme="majorEastAsia"/>
          <w:sz w:val="28"/>
          <w:szCs w:val="28"/>
          <w:rPrChange w:id="32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</w:rPr>
          </w:rPrChange>
        </w:rPr>
        <w:fldChar w:fldCharType="end"/>
      </w:r>
      <w:r w:rsidRPr="002D72EE">
        <w:rPr>
          <w:rFonts w:eastAsiaTheme="majorEastAsia"/>
          <w:sz w:val="28"/>
          <w:szCs w:val="28"/>
          <w:lang w:val="zh-CN"/>
          <w:rPrChange w:id="33" w:author="陈瑞菲" w:date="2022-01-26T17:45:00Z">
            <w:rPr>
              <w:rFonts w:asciiTheme="majorHAnsi" w:eastAsiaTheme="majorEastAsia" w:hAnsiTheme="majorHAnsi" w:cstheme="majorBidi"/>
              <w:sz w:val="28"/>
              <w:szCs w:val="28"/>
              <w:lang w:val="zh-CN"/>
            </w:rPr>
          </w:rPrChange>
        </w:rPr>
        <w:t xml:space="preserve"> </w:t>
      </w:r>
      <w:r w:rsidRPr="002D72EE">
        <w:rPr>
          <w:rFonts w:eastAsiaTheme="majorEastAsia"/>
          <w:sz w:val="28"/>
          <w:szCs w:val="28"/>
          <w:lang w:val="zh-CN"/>
          <w:rPrChange w:id="34" w:author="陈瑞菲" w:date="2022-01-26T17:45:00Z">
            <w:rPr>
              <w:rFonts w:asciiTheme="majorHAnsi" w:eastAsiaTheme="majorEastAsia" w:hAnsiTheme="majorHAnsi" w:cstheme="majorBidi" w:hint="eastAsia"/>
              <w:sz w:val="28"/>
              <w:szCs w:val="28"/>
              <w:lang w:val="zh-CN"/>
            </w:rPr>
          </w:rPrChange>
        </w:rPr>
        <w:t>—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EE" w:rsidRDefault="002D72EE" w:rsidP="002D72EE">
      <w:r>
        <w:separator/>
      </w:r>
    </w:p>
  </w:footnote>
  <w:footnote w:type="continuationSeparator" w:id="0">
    <w:p w:rsidR="002D72EE" w:rsidRDefault="002D72EE" w:rsidP="002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81DE"/>
    <w:multiLevelType w:val="singleLevel"/>
    <w:tmpl w:val="2E2281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晓燕">
    <w15:presenceInfo w15:providerId="None" w15:userId="谢晓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revisionView w:markup="0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4B11"/>
    <w:rsid w:val="002D72EE"/>
    <w:rsid w:val="00801499"/>
    <w:rsid w:val="00C5641B"/>
    <w:rsid w:val="00FC549C"/>
    <w:rsid w:val="262905D0"/>
    <w:rsid w:val="507D4B11"/>
    <w:rsid w:val="5BD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spacing w:line="360" w:lineRule="auto"/>
      <w:ind w:firstLineChars="200" w:firstLine="560"/>
      <w:textAlignment w:val="baseline"/>
    </w:pPr>
    <w:rPr>
      <w:rFonts w:ascii="楷体_GB2312" w:eastAsia="楷体_GB2312"/>
      <w:sz w:val="28"/>
      <w:szCs w:val="28"/>
    </w:rPr>
  </w:style>
  <w:style w:type="paragraph" w:styleId="a4">
    <w:name w:val="header"/>
    <w:basedOn w:val="a"/>
    <w:link w:val="Char"/>
    <w:rsid w:val="002D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2E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D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72EE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spacing w:line="360" w:lineRule="auto"/>
      <w:ind w:firstLineChars="200" w:firstLine="560"/>
      <w:textAlignment w:val="baseline"/>
    </w:pPr>
    <w:rPr>
      <w:rFonts w:ascii="楷体_GB2312" w:eastAsia="楷体_GB2312"/>
      <w:sz w:val="28"/>
      <w:szCs w:val="28"/>
    </w:rPr>
  </w:style>
  <w:style w:type="paragraph" w:styleId="a4">
    <w:name w:val="header"/>
    <w:basedOn w:val="a"/>
    <w:link w:val="Char"/>
    <w:rsid w:val="002D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2E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D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72E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468</Characters>
  <Application>Microsoft Office Word</Application>
  <DocSecurity>0</DocSecurity>
  <Lines>3</Lines>
  <Paragraphs>2</Paragraphs>
  <ScaleCrop>false</ScaleCrop>
  <Company>神州网信技术有限公司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谢晓燕</cp:lastModifiedBy>
  <cp:revision>2</cp:revision>
  <dcterms:created xsi:type="dcterms:W3CDTF">2022-01-25T06:15:00Z</dcterms:created>
  <dcterms:modified xsi:type="dcterms:W3CDTF">2022-01-25T10:25:00Z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