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del w:id="0" w:author="天" w:date="2022-02-25T17:41:53Z"/>
          <w:rFonts w:hint="default" w:ascii="Times New Roman" w:hAnsi="Times New Roman" w:eastAsia="方正小标宋简体" w:cs="Times New Roman"/>
          <w:sz w:val="44"/>
          <w:szCs w:val="44"/>
        </w:rPr>
      </w:pPr>
      <w:del w:id="1" w:author="天" w:date="2022-02-25T17:41:53Z">
        <w:r>
          <w:rPr>
            <w:rFonts w:hint="default" w:ascii="Times New Roman" w:hAnsi="Times New Roman" w:eastAsia="方正小标宋简体" w:cs="Times New Roman"/>
            <w:sz w:val="44"/>
            <w:szCs w:val="44"/>
          </w:rPr>
          <w:delText>202</w:delText>
        </w:r>
      </w:del>
      <w:del w:id="2" w:author="天" w:date="2022-02-25T17:41:53Z">
        <w:r>
          <w:rPr>
            <w:rFonts w:hint="default" w:ascii="Times New Roman" w:hAnsi="Times New Roman" w:eastAsia="方正小标宋简体" w:cs="Times New Roman"/>
            <w:sz w:val="44"/>
            <w:szCs w:val="44"/>
            <w:lang w:val="en-US" w:eastAsia="zh-CN"/>
          </w:rPr>
          <w:delText>2</w:delText>
        </w:r>
      </w:del>
      <w:del w:id="3" w:author="天" w:date="2022-02-25T17:41:53Z">
        <w:r>
          <w:rPr>
            <w:rFonts w:hint="default" w:ascii="Times New Roman" w:hAnsi="Times New Roman" w:eastAsia="方正小标宋简体" w:cs="Times New Roman"/>
            <w:sz w:val="44"/>
            <w:szCs w:val="44"/>
          </w:rPr>
          <w:delText>年度咨询工程师（投资）职业资格考试</w:delText>
        </w:r>
      </w:del>
    </w:p>
    <w:p>
      <w:pPr>
        <w:spacing w:line="640" w:lineRule="exact"/>
        <w:jc w:val="center"/>
        <w:rPr>
          <w:del w:id="4" w:author="天" w:date="2022-02-25T17:41:53Z"/>
          <w:rFonts w:ascii="Times New Roman" w:hAnsi="Times New Roman" w:eastAsia="方正小标宋简体" w:cs="Times New Roman"/>
          <w:sz w:val="44"/>
          <w:szCs w:val="44"/>
        </w:rPr>
      </w:pPr>
      <w:del w:id="5" w:author="天" w:date="2022-02-25T17:41:53Z">
        <w:r>
          <w:rPr>
            <w:rFonts w:ascii="Times New Roman" w:hAnsi="Times New Roman" w:eastAsia="方正小标宋简体" w:cs="Times New Roman"/>
            <w:sz w:val="44"/>
            <w:szCs w:val="44"/>
          </w:rPr>
          <w:delText>报考须知</w:delText>
        </w:r>
      </w:del>
    </w:p>
    <w:p>
      <w:pPr>
        <w:rPr>
          <w:del w:id="6" w:author="天" w:date="2022-02-25T17:41:53Z"/>
          <w:rFonts w:ascii="Times New Roman" w:hAnsi="Times New Roman" w:cs="Times New Roman"/>
          <w:sz w:val="32"/>
          <w:szCs w:val="32"/>
        </w:rPr>
      </w:pPr>
    </w:p>
    <w:p>
      <w:pPr>
        <w:ind w:firstLine="645"/>
        <w:rPr>
          <w:del w:id="7" w:author="天" w:date="2022-02-25T17:41:53Z"/>
          <w:rFonts w:ascii="Times New Roman" w:hAnsi="Times New Roman" w:eastAsia="仿宋_GB2312" w:cs="Times New Roman"/>
          <w:sz w:val="32"/>
          <w:szCs w:val="32"/>
        </w:rPr>
      </w:pPr>
      <w:del w:id="8" w:author="天" w:date="2022-02-25T17:41:53Z">
        <w:r>
          <w:rPr>
            <w:rFonts w:ascii="Times New Roman" w:hAnsi="Times New Roman" w:eastAsia="仿宋_GB2312" w:cs="Times New Roman"/>
            <w:sz w:val="32"/>
            <w:szCs w:val="32"/>
          </w:rPr>
          <w:delText>根据中国工程咨询协会、人力资源和社会保障部人事考试中心《关于202</w:delText>
        </w:r>
      </w:del>
      <w:del w:id="9" w:author="天" w:date="2022-02-25T17:41:53Z">
        <w:r>
          <w:rPr>
            <w:rFonts w:hint="default" w:ascii="Times New Roman" w:hAnsi="Times New Roman" w:eastAsia="仿宋_GB2312" w:cs="Times New Roman"/>
            <w:sz w:val="32"/>
            <w:szCs w:val="32"/>
            <w:lang w:val="en-US" w:eastAsia="zh-CN"/>
          </w:rPr>
          <w:delText>2</w:delText>
        </w:r>
      </w:del>
      <w:del w:id="10" w:author="天" w:date="2022-02-25T17:41:53Z">
        <w:r>
          <w:rPr>
            <w:rFonts w:ascii="Times New Roman" w:hAnsi="Times New Roman" w:eastAsia="仿宋_GB2312" w:cs="Times New Roman"/>
            <w:sz w:val="32"/>
            <w:szCs w:val="32"/>
          </w:rPr>
          <w:delText>年度咨询工程师（投资）职业资格考试考务工作的通知》（中咨协资信〔202</w:delText>
        </w:r>
      </w:del>
      <w:del w:id="11" w:author="天" w:date="2022-02-25T17:41:53Z">
        <w:r>
          <w:rPr>
            <w:rFonts w:hint="default" w:ascii="Times New Roman" w:hAnsi="Times New Roman" w:eastAsia="仿宋_GB2312" w:cs="Times New Roman"/>
            <w:sz w:val="32"/>
            <w:szCs w:val="32"/>
            <w:lang w:val="en-US" w:eastAsia="zh-CN"/>
          </w:rPr>
          <w:delText>2</w:delText>
        </w:r>
      </w:del>
      <w:del w:id="12" w:author="天" w:date="2022-02-25T17:41:53Z">
        <w:r>
          <w:rPr>
            <w:rFonts w:ascii="Times New Roman" w:hAnsi="Times New Roman" w:eastAsia="仿宋_GB2312" w:cs="Times New Roman"/>
            <w:sz w:val="32"/>
            <w:szCs w:val="32"/>
          </w:rPr>
          <w:delText>〕</w:delText>
        </w:r>
      </w:del>
      <w:del w:id="13" w:author="天" w:date="2022-02-25T17:41:53Z">
        <w:r>
          <w:rPr>
            <w:rFonts w:hint="default" w:ascii="Times New Roman" w:hAnsi="Times New Roman" w:eastAsia="仿宋_GB2312" w:cs="Times New Roman"/>
            <w:sz w:val="32"/>
            <w:szCs w:val="32"/>
            <w:lang w:val="en-US" w:eastAsia="zh-CN"/>
          </w:rPr>
          <w:delText>9</w:delText>
        </w:r>
      </w:del>
      <w:del w:id="14" w:author="天" w:date="2022-02-25T17:41:53Z">
        <w:r>
          <w:rPr>
            <w:rFonts w:ascii="Times New Roman" w:hAnsi="Times New Roman" w:eastAsia="仿宋_GB2312" w:cs="Times New Roman"/>
            <w:sz w:val="32"/>
            <w:szCs w:val="32"/>
          </w:rPr>
          <w:delText>号）和广东省人力资源和社会保障厅《关于印发广东省</w:delText>
        </w:r>
      </w:del>
      <w:del w:id="15" w:author="天" w:date="2022-02-25T17:41:53Z">
        <w:r>
          <w:rPr>
            <w:rFonts w:hint="default" w:ascii="Times New Roman" w:hAnsi="Times New Roman" w:eastAsia="仿宋_GB2312" w:cs="Times New Roman"/>
            <w:sz w:val="32"/>
            <w:szCs w:val="32"/>
            <w:lang w:val="en-US" w:eastAsia="zh-CN"/>
          </w:rPr>
          <w:delText>人力资源社会保障系统</w:delText>
        </w:r>
      </w:del>
      <w:del w:id="16" w:author="天" w:date="2022-02-25T17:41:53Z">
        <w:r>
          <w:rPr>
            <w:rFonts w:ascii="Times New Roman" w:hAnsi="Times New Roman" w:eastAsia="仿宋_GB2312" w:cs="Times New Roman"/>
            <w:sz w:val="32"/>
            <w:szCs w:val="32"/>
          </w:rPr>
          <w:delText>202</w:delText>
        </w:r>
      </w:del>
      <w:del w:id="17" w:author="天" w:date="2022-02-25T17:41:53Z">
        <w:r>
          <w:rPr>
            <w:rFonts w:hint="default" w:ascii="Times New Roman" w:hAnsi="Times New Roman" w:eastAsia="仿宋_GB2312" w:cs="Times New Roman"/>
            <w:sz w:val="32"/>
            <w:szCs w:val="32"/>
            <w:lang w:val="en-US" w:eastAsia="zh-CN"/>
          </w:rPr>
          <w:delText>1</w:delText>
        </w:r>
      </w:del>
      <w:del w:id="18" w:author="天" w:date="2022-02-25T17:41:53Z">
        <w:r>
          <w:rPr>
            <w:rFonts w:ascii="Times New Roman" w:hAnsi="Times New Roman" w:eastAsia="仿宋_GB2312" w:cs="Times New Roman"/>
            <w:sz w:val="32"/>
            <w:szCs w:val="32"/>
          </w:rPr>
          <w:delText>年</w:delText>
        </w:r>
      </w:del>
      <w:del w:id="19" w:author="天" w:date="2022-02-25T17:41:53Z">
        <w:r>
          <w:rPr>
            <w:rFonts w:hint="default" w:ascii="Times New Roman" w:hAnsi="Times New Roman" w:eastAsia="仿宋_GB2312" w:cs="Times New Roman"/>
            <w:sz w:val="32"/>
            <w:szCs w:val="32"/>
            <w:lang w:val="en-US" w:eastAsia="zh-CN"/>
          </w:rPr>
          <w:delText>度</w:delText>
        </w:r>
      </w:del>
      <w:del w:id="20" w:author="天" w:date="2022-02-25T17:41:53Z">
        <w:r>
          <w:rPr>
            <w:rFonts w:ascii="Times New Roman" w:hAnsi="Times New Roman" w:eastAsia="仿宋_GB2312" w:cs="Times New Roman"/>
            <w:sz w:val="32"/>
            <w:szCs w:val="32"/>
          </w:rPr>
          <w:delText>专业技术人员职业资格考试</w:delText>
        </w:r>
      </w:del>
      <w:del w:id="21" w:author="天" w:date="2022-02-25T17:41:53Z">
        <w:r>
          <w:rPr>
            <w:rFonts w:hint="default" w:ascii="Times New Roman" w:hAnsi="Times New Roman" w:eastAsia="仿宋_GB2312" w:cs="Times New Roman"/>
            <w:sz w:val="32"/>
            <w:szCs w:val="32"/>
            <w:lang w:val="en-US" w:eastAsia="zh-CN"/>
          </w:rPr>
          <w:delText>工作</w:delText>
        </w:r>
      </w:del>
      <w:del w:id="22" w:author="天" w:date="2022-02-25T17:41:53Z">
        <w:r>
          <w:rPr>
            <w:rFonts w:ascii="Times New Roman" w:hAnsi="Times New Roman" w:eastAsia="仿宋_GB2312" w:cs="Times New Roman"/>
            <w:sz w:val="32"/>
            <w:szCs w:val="32"/>
          </w:rPr>
          <w:delText>计划及有关事项的通知》（粤人社函〔202</w:delText>
        </w:r>
      </w:del>
      <w:del w:id="23" w:author="天" w:date="2022-02-25T17:41:53Z">
        <w:r>
          <w:rPr>
            <w:rFonts w:hint="default" w:ascii="Times New Roman" w:hAnsi="Times New Roman" w:eastAsia="仿宋_GB2312" w:cs="Times New Roman"/>
            <w:sz w:val="32"/>
            <w:szCs w:val="32"/>
            <w:lang w:val="en-US" w:eastAsia="zh-CN"/>
          </w:rPr>
          <w:delText>2</w:delText>
        </w:r>
      </w:del>
      <w:del w:id="24" w:author="天" w:date="2022-02-25T17:41:53Z">
        <w:r>
          <w:rPr>
            <w:rFonts w:ascii="Times New Roman" w:hAnsi="Times New Roman" w:eastAsia="仿宋_GB2312" w:cs="Times New Roman"/>
            <w:sz w:val="32"/>
            <w:szCs w:val="32"/>
          </w:rPr>
          <w:delText>〕</w:delText>
        </w:r>
      </w:del>
      <w:del w:id="25" w:author="天" w:date="2022-02-25T17:41:53Z">
        <w:r>
          <w:rPr>
            <w:rFonts w:hint="default" w:ascii="Times New Roman" w:hAnsi="Times New Roman" w:eastAsia="仿宋_GB2312" w:cs="Times New Roman"/>
            <w:sz w:val="32"/>
            <w:szCs w:val="32"/>
            <w:lang w:val="en-US" w:eastAsia="zh-CN"/>
          </w:rPr>
          <w:delText>21</w:delText>
        </w:r>
      </w:del>
      <w:del w:id="26" w:author="天" w:date="2022-02-25T17:41:53Z">
        <w:r>
          <w:rPr>
            <w:rFonts w:ascii="Times New Roman" w:hAnsi="Times New Roman" w:eastAsia="仿宋_GB2312" w:cs="Times New Roman"/>
            <w:sz w:val="32"/>
            <w:szCs w:val="32"/>
          </w:rPr>
          <w:delText>号）要求，为方便广大考生报考该项考试，现将有关事项告知如下。</w:delText>
        </w:r>
      </w:del>
    </w:p>
    <w:p>
      <w:pPr>
        <w:ind w:firstLine="645"/>
        <w:rPr>
          <w:del w:id="27" w:author="天" w:date="2022-02-25T17:41:53Z"/>
          <w:rFonts w:hint="default" w:ascii="Times New Roman" w:hAnsi="Times New Roman" w:eastAsia="黑体" w:cs="Times New Roman"/>
          <w:sz w:val="32"/>
          <w:szCs w:val="32"/>
        </w:rPr>
      </w:pPr>
      <w:del w:id="28" w:author="天" w:date="2022-02-25T17:41:53Z">
        <w:r>
          <w:rPr>
            <w:rFonts w:hint="default" w:ascii="Times New Roman" w:hAnsi="Times New Roman" w:eastAsia="黑体" w:cs="Times New Roman"/>
            <w:sz w:val="32"/>
            <w:szCs w:val="32"/>
          </w:rPr>
          <w:delText>一、考试设置</w:delText>
        </w:r>
      </w:del>
    </w:p>
    <w:p>
      <w:pPr>
        <w:ind w:firstLine="645"/>
        <w:rPr>
          <w:del w:id="29" w:author="天" w:date="2022-02-25T17:41:53Z"/>
          <w:rFonts w:hint="default" w:ascii="Times New Roman" w:hAnsi="Times New Roman" w:eastAsia="楷体_GB2312" w:cs="Times New Roman"/>
          <w:b/>
          <w:bCs/>
          <w:sz w:val="32"/>
          <w:szCs w:val="32"/>
        </w:rPr>
      </w:pPr>
      <w:del w:id="30" w:author="天" w:date="2022-02-25T17:41:53Z">
        <w:r>
          <w:rPr>
            <w:rFonts w:hint="default" w:ascii="Times New Roman" w:hAnsi="Times New Roman" w:eastAsia="楷体_GB2312" w:cs="Times New Roman"/>
            <w:b/>
            <w:bCs/>
            <w:sz w:val="32"/>
            <w:szCs w:val="32"/>
          </w:rPr>
          <w:delText>（一）考试时间、科目、题型</w:delText>
        </w:r>
      </w:del>
    </w:p>
    <w:tbl>
      <w:tblPr>
        <w:tblStyle w:val="6"/>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4"/>
        <w:gridCol w:w="2240"/>
        <w:gridCol w:w="3555"/>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del w:id="31" w:author="天" w:date="2022-02-25T17:41:53Z"/>
        </w:trPr>
        <w:tc>
          <w:tcPr>
            <w:tcW w:w="379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del w:id="32" w:author="天" w:date="2022-02-25T17:41:53Z"/>
                <w:rFonts w:ascii="Times New Roman" w:hAnsi="Times New Roman" w:eastAsia="仿宋_GB2312" w:cs="Times New Roman"/>
                <w:spacing w:val="6"/>
                <w:sz w:val="30"/>
                <w:szCs w:val="30"/>
              </w:rPr>
            </w:pPr>
            <w:del w:id="33" w:author="天" w:date="2022-02-25T17:41:53Z">
              <w:r>
                <w:rPr>
                  <w:rFonts w:ascii="Times New Roman" w:hAnsi="Times New Roman" w:eastAsia="仿宋_GB2312" w:cs="Times New Roman"/>
                  <w:spacing w:val="6"/>
                  <w:sz w:val="30"/>
                  <w:szCs w:val="30"/>
                </w:rPr>
                <w:delText>考试时间</w:delText>
              </w:r>
            </w:del>
          </w:p>
        </w:tc>
        <w:tc>
          <w:tcPr>
            <w:tcW w:w="3555" w:type="dxa"/>
            <w:tcBorders>
              <w:top w:val="single" w:color="auto" w:sz="4" w:space="0"/>
              <w:left w:val="nil"/>
              <w:bottom w:val="single" w:color="auto" w:sz="4" w:space="0"/>
              <w:right w:val="single" w:color="auto" w:sz="4" w:space="0"/>
            </w:tcBorders>
            <w:noWrap w:val="0"/>
            <w:vAlign w:val="center"/>
          </w:tcPr>
          <w:p>
            <w:pPr>
              <w:snapToGrid w:val="0"/>
              <w:jc w:val="center"/>
              <w:rPr>
                <w:del w:id="34" w:author="天" w:date="2022-02-25T17:41:53Z"/>
                <w:rFonts w:ascii="Times New Roman" w:hAnsi="Times New Roman" w:eastAsia="仿宋_GB2312" w:cs="Times New Roman"/>
                <w:spacing w:val="6"/>
                <w:sz w:val="30"/>
                <w:szCs w:val="30"/>
              </w:rPr>
            </w:pPr>
            <w:del w:id="35" w:author="天" w:date="2022-02-25T17:41:53Z">
              <w:r>
                <w:rPr>
                  <w:rFonts w:ascii="Times New Roman" w:hAnsi="Times New Roman" w:eastAsia="仿宋_GB2312" w:cs="Times New Roman"/>
                  <w:spacing w:val="6"/>
                  <w:sz w:val="30"/>
                  <w:szCs w:val="30"/>
                </w:rPr>
                <w:delText>考试科目</w:delText>
              </w:r>
            </w:del>
          </w:p>
        </w:tc>
        <w:tc>
          <w:tcPr>
            <w:tcW w:w="1471" w:type="dxa"/>
            <w:tcBorders>
              <w:top w:val="single" w:color="auto" w:sz="4" w:space="0"/>
              <w:left w:val="nil"/>
              <w:bottom w:val="single" w:color="auto" w:sz="4" w:space="0"/>
              <w:right w:val="single" w:color="auto" w:sz="4" w:space="0"/>
            </w:tcBorders>
            <w:noWrap w:val="0"/>
            <w:vAlign w:val="center"/>
          </w:tcPr>
          <w:p>
            <w:pPr>
              <w:snapToGrid w:val="0"/>
              <w:jc w:val="center"/>
              <w:rPr>
                <w:del w:id="36" w:author="天" w:date="2022-02-25T17:41:53Z"/>
                <w:rFonts w:ascii="Times New Roman" w:hAnsi="Times New Roman" w:eastAsia="仿宋_GB2312" w:cs="Times New Roman"/>
                <w:spacing w:val="6"/>
                <w:sz w:val="30"/>
                <w:szCs w:val="30"/>
              </w:rPr>
            </w:pPr>
            <w:del w:id="37" w:author="天" w:date="2022-02-25T17:41:53Z">
              <w:r>
                <w:rPr>
                  <w:rFonts w:ascii="Times New Roman" w:hAnsi="Times New Roman" w:eastAsia="仿宋_GB2312" w:cs="Times New Roman"/>
                  <w:spacing w:val="6"/>
                  <w:sz w:val="30"/>
                  <w:szCs w:val="30"/>
                </w:rPr>
                <w:delText>试题题型</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del w:id="38" w:author="天" w:date="2022-02-25T17:41:53Z"/>
        </w:trPr>
        <w:tc>
          <w:tcPr>
            <w:tcW w:w="1554" w:type="dxa"/>
            <w:vMerge w:val="restart"/>
            <w:tcBorders>
              <w:top w:val="nil"/>
              <w:left w:val="single" w:color="auto" w:sz="4" w:space="0"/>
              <w:bottom w:val="single" w:color="auto" w:sz="4" w:space="0"/>
              <w:right w:val="single" w:color="auto" w:sz="4" w:space="0"/>
            </w:tcBorders>
            <w:noWrap w:val="0"/>
            <w:vAlign w:val="center"/>
          </w:tcPr>
          <w:p>
            <w:pPr>
              <w:snapToGrid w:val="0"/>
              <w:jc w:val="center"/>
              <w:rPr>
                <w:del w:id="39" w:author="天" w:date="2022-02-25T17:41:53Z"/>
                <w:rFonts w:ascii="Times New Roman" w:hAnsi="Times New Roman" w:eastAsia="仿宋_GB2312" w:cs="Times New Roman"/>
                <w:spacing w:val="6"/>
                <w:sz w:val="30"/>
                <w:szCs w:val="30"/>
              </w:rPr>
            </w:pPr>
            <w:del w:id="40" w:author="天" w:date="2022-02-25T17:41:53Z">
              <w:r>
                <w:rPr>
                  <w:rFonts w:hint="default" w:ascii="Times New Roman" w:hAnsi="Times New Roman" w:eastAsia="仿宋_GB2312" w:cs="Times New Roman"/>
                  <w:spacing w:val="6"/>
                  <w:sz w:val="30"/>
                  <w:szCs w:val="30"/>
                  <w:lang w:val="en-US" w:eastAsia="zh-CN"/>
                </w:rPr>
                <w:delText>4</w:delText>
              </w:r>
            </w:del>
            <w:del w:id="41" w:author="天" w:date="2022-02-25T17:41:53Z">
              <w:r>
                <w:rPr>
                  <w:rFonts w:ascii="Times New Roman" w:hAnsi="Times New Roman" w:eastAsia="仿宋_GB2312" w:cs="Times New Roman"/>
                  <w:spacing w:val="6"/>
                  <w:sz w:val="30"/>
                  <w:szCs w:val="30"/>
                </w:rPr>
                <w:delText>月</w:delText>
              </w:r>
            </w:del>
            <w:del w:id="42" w:author="天" w:date="2022-02-25T17:41:53Z">
              <w:r>
                <w:rPr>
                  <w:rFonts w:hint="default" w:ascii="Times New Roman" w:hAnsi="Times New Roman" w:eastAsia="仿宋_GB2312" w:cs="Times New Roman"/>
                  <w:spacing w:val="6"/>
                  <w:sz w:val="30"/>
                  <w:szCs w:val="30"/>
                  <w:lang w:val="en-US" w:eastAsia="zh-CN"/>
                </w:rPr>
                <w:delText>9</w:delText>
              </w:r>
            </w:del>
            <w:del w:id="43" w:author="天" w:date="2022-02-25T17:41:53Z">
              <w:r>
                <w:rPr>
                  <w:rFonts w:ascii="Times New Roman" w:hAnsi="Times New Roman" w:eastAsia="仿宋_GB2312" w:cs="Times New Roman"/>
                  <w:spacing w:val="6"/>
                  <w:sz w:val="30"/>
                  <w:szCs w:val="30"/>
                </w:rPr>
                <w:delText>日</w:delText>
              </w:r>
            </w:del>
          </w:p>
        </w:tc>
        <w:tc>
          <w:tcPr>
            <w:tcW w:w="2240" w:type="dxa"/>
            <w:tcBorders>
              <w:top w:val="single" w:color="auto" w:sz="4" w:space="0"/>
              <w:left w:val="nil"/>
              <w:bottom w:val="single" w:color="auto" w:sz="4" w:space="0"/>
              <w:right w:val="single" w:color="auto" w:sz="4" w:space="0"/>
            </w:tcBorders>
            <w:noWrap w:val="0"/>
            <w:vAlign w:val="center"/>
          </w:tcPr>
          <w:p>
            <w:pPr>
              <w:snapToGrid w:val="0"/>
              <w:jc w:val="center"/>
              <w:rPr>
                <w:del w:id="44" w:author="天" w:date="2022-02-25T17:41:53Z"/>
                <w:rFonts w:ascii="Times New Roman" w:hAnsi="Times New Roman" w:eastAsia="仿宋_GB2312" w:cs="Times New Roman"/>
                <w:spacing w:val="6"/>
                <w:sz w:val="30"/>
                <w:szCs w:val="30"/>
              </w:rPr>
            </w:pPr>
            <w:del w:id="45" w:author="天" w:date="2022-02-25T17:41:53Z">
              <w:r>
                <w:rPr>
                  <w:rFonts w:ascii="Times New Roman" w:hAnsi="Times New Roman" w:eastAsia="仿宋_GB2312" w:cs="Times New Roman"/>
                  <w:spacing w:val="6"/>
                  <w:sz w:val="30"/>
                  <w:szCs w:val="30"/>
                </w:rPr>
                <w:delText>9:00—11:30</w:delText>
              </w:r>
            </w:del>
          </w:p>
        </w:tc>
        <w:tc>
          <w:tcPr>
            <w:tcW w:w="3555" w:type="dxa"/>
            <w:tcBorders>
              <w:top w:val="single" w:color="auto" w:sz="4" w:space="0"/>
              <w:left w:val="nil"/>
              <w:bottom w:val="single" w:color="auto" w:sz="4" w:space="0"/>
              <w:right w:val="single" w:color="auto" w:sz="4" w:space="0"/>
            </w:tcBorders>
            <w:noWrap w:val="0"/>
            <w:vAlign w:val="center"/>
          </w:tcPr>
          <w:p>
            <w:pPr>
              <w:snapToGrid w:val="0"/>
              <w:ind w:left="-65" w:leftChars="-31" w:right="-50" w:rightChars="-24"/>
              <w:jc w:val="center"/>
              <w:rPr>
                <w:del w:id="46" w:author="天" w:date="2022-02-25T17:41:53Z"/>
                <w:rFonts w:ascii="Times New Roman" w:hAnsi="Times New Roman" w:eastAsia="仿宋_GB2312" w:cs="Times New Roman"/>
                <w:spacing w:val="6"/>
                <w:sz w:val="30"/>
                <w:szCs w:val="30"/>
              </w:rPr>
            </w:pPr>
            <w:del w:id="47" w:author="天" w:date="2022-02-25T17:41:53Z">
              <w:r>
                <w:rPr>
                  <w:rFonts w:ascii="Times New Roman" w:hAnsi="Times New Roman" w:eastAsia="仿宋_GB2312" w:cs="Times New Roman"/>
                  <w:spacing w:val="6"/>
                  <w:sz w:val="30"/>
                  <w:szCs w:val="30"/>
                </w:rPr>
                <w:delText>宏观经济政策与发展规划</w:delText>
              </w:r>
            </w:del>
          </w:p>
        </w:tc>
        <w:tc>
          <w:tcPr>
            <w:tcW w:w="1471" w:type="dxa"/>
            <w:tcBorders>
              <w:top w:val="single" w:color="auto" w:sz="4" w:space="0"/>
              <w:left w:val="nil"/>
              <w:bottom w:val="single" w:color="auto" w:sz="4" w:space="0"/>
              <w:right w:val="single" w:color="auto" w:sz="4" w:space="0"/>
            </w:tcBorders>
            <w:noWrap w:val="0"/>
            <w:vAlign w:val="center"/>
          </w:tcPr>
          <w:p>
            <w:pPr>
              <w:snapToGrid w:val="0"/>
              <w:jc w:val="center"/>
              <w:rPr>
                <w:del w:id="48" w:author="天" w:date="2022-02-25T17:41:53Z"/>
                <w:rFonts w:ascii="Times New Roman" w:hAnsi="Times New Roman" w:eastAsia="仿宋_GB2312" w:cs="Times New Roman"/>
                <w:spacing w:val="6"/>
                <w:sz w:val="30"/>
                <w:szCs w:val="30"/>
              </w:rPr>
            </w:pPr>
            <w:del w:id="49" w:author="天" w:date="2022-02-25T17:41:53Z">
              <w:r>
                <w:rPr>
                  <w:rFonts w:ascii="Times New Roman" w:hAnsi="Times New Roman" w:eastAsia="仿宋_GB2312" w:cs="Times New Roman"/>
                  <w:spacing w:val="6"/>
                  <w:sz w:val="30"/>
                  <w:szCs w:val="30"/>
                </w:rPr>
                <w:delText>客观题</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del w:id="50" w:author="天" w:date="2022-02-25T17:41:53Z"/>
        </w:trPr>
        <w:tc>
          <w:tcPr>
            <w:tcW w:w="1554" w:type="dxa"/>
            <w:vMerge w:val="continue"/>
            <w:tcBorders>
              <w:top w:val="nil"/>
              <w:left w:val="single" w:color="auto" w:sz="4" w:space="0"/>
              <w:bottom w:val="single" w:color="auto" w:sz="4" w:space="0"/>
              <w:right w:val="single" w:color="auto" w:sz="4" w:space="0"/>
            </w:tcBorders>
            <w:noWrap w:val="0"/>
            <w:vAlign w:val="center"/>
          </w:tcPr>
          <w:p>
            <w:pPr>
              <w:widowControl/>
              <w:jc w:val="left"/>
              <w:rPr>
                <w:del w:id="51" w:author="天" w:date="2022-02-25T17:41:53Z"/>
                <w:rFonts w:ascii="Times New Roman" w:hAnsi="Times New Roman" w:eastAsia="仿宋_GB2312" w:cs="Times New Roman"/>
                <w:spacing w:val="6"/>
                <w:sz w:val="30"/>
                <w:szCs w:val="30"/>
              </w:rPr>
            </w:pPr>
          </w:p>
        </w:tc>
        <w:tc>
          <w:tcPr>
            <w:tcW w:w="2240" w:type="dxa"/>
            <w:tcBorders>
              <w:top w:val="single" w:color="auto" w:sz="4" w:space="0"/>
              <w:left w:val="nil"/>
              <w:bottom w:val="single" w:color="auto" w:sz="4" w:space="0"/>
              <w:right w:val="single" w:color="auto" w:sz="4" w:space="0"/>
            </w:tcBorders>
            <w:noWrap w:val="0"/>
            <w:vAlign w:val="center"/>
          </w:tcPr>
          <w:p>
            <w:pPr>
              <w:snapToGrid w:val="0"/>
              <w:jc w:val="center"/>
              <w:rPr>
                <w:del w:id="52" w:author="天" w:date="2022-02-25T17:41:53Z"/>
                <w:rFonts w:ascii="Times New Roman" w:hAnsi="Times New Roman" w:eastAsia="仿宋_GB2312" w:cs="Times New Roman"/>
                <w:spacing w:val="6"/>
                <w:sz w:val="30"/>
                <w:szCs w:val="30"/>
              </w:rPr>
            </w:pPr>
            <w:del w:id="53" w:author="天" w:date="2022-02-25T17:41:53Z">
              <w:r>
                <w:rPr>
                  <w:rFonts w:ascii="Times New Roman" w:hAnsi="Times New Roman" w:eastAsia="仿宋_GB2312" w:cs="Times New Roman"/>
                  <w:spacing w:val="6"/>
                  <w:sz w:val="30"/>
                  <w:szCs w:val="30"/>
                </w:rPr>
                <w:delText>14:00—16:30</w:delText>
              </w:r>
            </w:del>
          </w:p>
        </w:tc>
        <w:tc>
          <w:tcPr>
            <w:tcW w:w="3555" w:type="dxa"/>
            <w:tcBorders>
              <w:top w:val="single" w:color="auto" w:sz="4" w:space="0"/>
              <w:left w:val="nil"/>
              <w:bottom w:val="single" w:color="auto" w:sz="4" w:space="0"/>
              <w:right w:val="single" w:color="auto" w:sz="4" w:space="0"/>
            </w:tcBorders>
            <w:noWrap w:val="0"/>
            <w:vAlign w:val="center"/>
          </w:tcPr>
          <w:p>
            <w:pPr>
              <w:snapToGrid w:val="0"/>
              <w:jc w:val="center"/>
              <w:rPr>
                <w:del w:id="54" w:author="天" w:date="2022-02-25T17:41:53Z"/>
                <w:rFonts w:ascii="Times New Roman" w:hAnsi="Times New Roman" w:eastAsia="仿宋_GB2312" w:cs="Times New Roman"/>
                <w:spacing w:val="6"/>
                <w:sz w:val="30"/>
                <w:szCs w:val="30"/>
              </w:rPr>
            </w:pPr>
            <w:del w:id="55" w:author="天" w:date="2022-02-25T17:41:53Z">
              <w:r>
                <w:rPr>
                  <w:rFonts w:ascii="Times New Roman" w:hAnsi="Times New Roman" w:eastAsia="仿宋_GB2312" w:cs="Times New Roman"/>
                  <w:spacing w:val="6"/>
                  <w:sz w:val="30"/>
                  <w:szCs w:val="30"/>
                </w:rPr>
                <w:delText>工程项目组织与管理</w:delText>
              </w:r>
            </w:del>
          </w:p>
        </w:tc>
        <w:tc>
          <w:tcPr>
            <w:tcW w:w="1471" w:type="dxa"/>
            <w:tcBorders>
              <w:top w:val="single" w:color="auto" w:sz="4" w:space="0"/>
              <w:left w:val="nil"/>
              <w:bottom w:val="single" w:color="auto" w:sz="4" w:space="0"/>
              <w:right w:val="single" w:color="auto" w:sz="4" w:space="0"/>
            </w:tcBorders>
            <w:noWrap w:val="0"/>
            <w:vAlign w:val="center"/>
          </w:tcPr>
          <w:p>
            <w:pPr>
              <w:snapToGrid w:val="0"/>
              <w:jc w:val="center"/>
              <w:rPr>
                <w:del w:id="56" w:author="天" w:date="2022-02-25T17:41:53Z"/>
                <w:rFonts w:ascii="Times New Roman" w:hAnsi="Times New Roman" w:eastAsia="仿宋_GB2312" w:cs="Times New Roman"/>
                <w:spacing w:val="6"/>
                <w:sz w:val="30"/>
                <w:szCs w:val="30"/>
              </w:rPr>
            </w:pPr>
            <w:del w:id="57" w:author="天" w:date="2022-02-25T17:41:53Z">
              <w:r>
                <w:rPr>
                  <w:rFonts w:ascii="Times New Roman" w:hAnsi="Times New Roman" w:eastAsia="仿宋_GB2312" w:cs="Times New Roman"/>
                  <w:spacing w:val="6"/>
                  <w:sz w:val="30"/>
                  <w:szCs w:val="30"/>
                </w:rPr>
                <w:delText>客观题</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del w:id="58" w:author="天" w:date="2022-02-25T17:41:53Z"/>
        </w:trPr>
        <w:tc>
          <w:tcPr>
            <w:tcW w:w="1554" w:type="dxa"/>
            <w:vMerge w:val="restart"/>
            <w:tcBorders>
              <w:top w:val="nil"/>
              <w:left w:val="single" w:color="auto" w:sz="4" w:space="0"/>
              <w:bottom w:val="single" w:color="auto" w:sz="4" w:space="0"/>
              <w:right w:val="single" w:color="auto" w:sz="4" w:space="0"/>
            </w:tcBorders>
            <w:noWrap w:val="0"/>
            <w:vAlign w:val="center"/>
          </w:tcPr>
          <w:p>
            <w:pPr>
              <w:snapToGrid w:val="0"/>
              <w:jc w:val="center"/>
              <w:rPr>
                <w:del w:id="59" w:author="天" w:date="2022-02-25T17:41:53Z"/>
                <w:rFonts w:ascii="Times New Roman" w:hAnsi="Times New Roman" w:eastAsia="仿宋_GB2312" w:cs="Times New Roman"/>
                <w:spacing w:val="6"/>
                <w:sz w:val="30"/>
                <w:szCs w:val="30"/>
              </w:rPr>
            </w:pPr>
            <w:del w:id="60" w:author="天" w:date="2022-02-25T17:41:53Z">
              <w:r>
                <w:rPr>
                  <w:rFonts w:hint="default" w:ascii="Times New Roman" w:hAnsi="Times New Roman" w:eastAsia="仿宋_GB2312" w:cs="Times New Roman"/>
                  <w:spacing w:val="6"/>
                  <w:sz w:val="30"/>
                  <w:szCs w:val="30"/>
                  <w:lang w:val="en-US" w:eastAsia="zh-CN"/>
                </w:rPr>
                <w:delText>4</w:delText>
              </w:r>
            </w:del>
            <w:del w:id="61" w:author="天" w:date="2022-02-25T17:41:53Z">
              <w:r>
                <w:rPr>
                  <w:rFonts w:ascii="Times New Roman" w:hAnsi="Times New Roman" w:eastAsia="仿宋_GB2312" w:cs="Times New Roman"/>
                  <w:spacing w:val="6"/>
                  <w:sz w:val="30"/>
                  <w:szCs w:val="30"/>
                </w:rPr>
                <w:delText>月</w:delText>
              </w:r>
            </w:del>
            <w:del w:id="62" w:author="天" w:date="2022-02-25T17:41:53Z">
              <w:r>
                <w:rPr>
                  <w:rFonts w:hint="default" w:ascii="Times New Roman" w:hAnsi="Times New Roman" w:eastAsia="仿宋_GB2312" w:cs="Times New Roman"/>
                  <w:spacing w:val="6"/>
                  <w:sz w:val="30"/>
                  <w:szCs w:val="30"/>
                  <w:lang w:val="en-US" w:eastAsia="zh-CN"/>
                </w:rPr>
                <w:delText>10</w:delText>
              </w:r>
            </w:del>
            <w:del w:id="63" w:author="天" w:date="2022-02-25T17:41:53Z">
              <w:r>
                <w:rPr>
                  <w:rFonts w:ascii="Times New Roman" w:hAnsi="Times New Roman" w:eastAsia="仿宋_GB2312" w:cs="Times New Roman"/>
                  <w:spacing w:val="6"/>
                  <w:sz w:val="30"/>
                  <w:szCs w:val="30"/>
                </w:rPr>
                <w:delText>日</w:delText>
              </w:r>
            </w:del>
          </w:p>
        </w:tc>
        <w:tc>
          <w:tcPr>
            <w:tcW w:w="2240" w:type="dxa"/>
            <w:tcBorders>
              <w:top w:val="single" w:color="auto" w:sz="4" w:space="0"/>
              <w:left w:val="nil"/>
              <w:bottom w:val="single" w:color="auto" w:sz="4" w:space="0"/>
              <w:right w:val="single" w:color="auto" w:sz="4" w:space="0"/>
            </w:tcBorders>
            <w:noWrap w:val="0"/>
            <w:vAlign w:val="center"/>
          </w:tcPr>
          <w:p>
            <w:pPr>
              <w:snapToGrid w:val="0"/>
              <w:jc w:val="center"/>
              <w:rPr>
                <w:del w:id="64" w:author="天" w:date="2022-02-25T17:41:53Z"/>
                <w:rFonts w:ascii="Times New Roman" w:hAnsi="Times New Roman" w:eastAsia="仿宋_GB2312" w:cs="Times New Roman"/>
                <w:spacing w:val="6"/>
                <w:sz w:val="30"/>
                <w:szCs w:val="30"/>
              </w:rPr>
            </w:pPr>
            <w:del w:id="65" w:author="天" w:date="2022-02-25T17:41:53Z">
              <w:r>
                <w:rPr>
                  <w:rFonts w:ascii="Times New Roman" w:hAnsi="Times New Roman" w:eastAsia="仿宋_GB2312" w:cs="Times New Roman"/>
                  <w:spacing w:val="6"/>
                  <w:sz w:val="30"/>
                  <w:szCs w:val="30"/>
                </w:rPr>
                <w:delText>9:00—11:30</w:delText>
              </w:r>
            </w:del>
          </w:p>
        </w:tc>
        <w:tc>
          <w:tcPr>
            <w:tcW w:w="3555" w:type="dxa"/>
            <w:tcBorders>
              <w:top w:val="single" w:color="auto" w:sz="4" w:space="0"/>
              <w:left w:val="nil"/>
              <w:bottom w:val="single" w:color="auto" w:sz="4" w:space="0"/>
              <w:right w:val="single" w:color="auto" w:sz="4" w:space="0"/>
            </w:tcBorders>
            <w:noWrap w:val="0"/>
            <w:vAlign w:val="center"/>
          </w:tcPr>
          <w:p>
            <w:pPr>
              <w:snapToGrid w:val="0"/>
              <w:jc w:val="center"/>
              <w:rPr>
                <w:del w:id="66" w:author="天" w:date="2022-02-25T17:41:53Z"/>
                <w:rFonts w:ascii="Times New Roman" w:hAnsi="Times New Roman" w:eastAsia="仿宋_GB2312" w:cs="Times New Roman"/>
                <w:spacing w:val="6"/>
                <w:sz w:val="30"/>
                <w:szCs w:val="30"/>
              </w:rPr>
            </w:pPr>
            <w:del w:id="67" w:author="天" w:date="2022-02-25T17:41:53Z">
              <w:r>
                <w:rPr>
                  <w:rFonts w:ascii="Times New Roman" w:hAnsi="Times New Roman" w:eastAsia="仿宋_GB2312" w:cs="Times New Roman"/>
                  <w:spacing w:val="6"/>
                  <w:sz w:val="30"/>
                  <w:szCs w:val="30"/>
                </w:rPr>
                <w:delText>项目决策分析与评价</w:delText>
              </w:r>
            </w:del>
          </w:p>
        </w:tc>
        <w:tc>
          <w:tcPr>
            <w:tcW w:w="1471" w:type="dxa"/>
            <w:tcBorders>
              <w:top w:val="single" w:color="auto" w:sz="4" w:space="0"/>
              <w:left w:val="nil"/>
              <w:bottom w:val="single" w:color="auto" w:sz="4" w:space="0"/>
              <w:right w:val="single" w:color="auto" w:sz="4" w:space="0"/>
            </w:tcBorders>
            <w:noWrap w:val="0"/>
            <w:vAlign w:val="center"/>
          </w:tcPr>
          <w:p>
            <w:pPr>
              <w:snapToGrid w:val="0"/>
              <w:jc w:val="center"/>
              <w:rPr>
                <w:del w:id="68" w:author="天" w:date="2022-02-25T17:41:53Z"/>
                <w:rFonts w:ascii="Times New Roman" w:hAnsi="Times New Roman" w:eastAsia="仿宋_GB2312" w:cs="Times New Roman"/>
                <w:spacing w:val="6"/>
                <w:sz w:val="30"/>
                <w:szCs w:val="30"/>
              </w:rPr>
            </w:pPr>
            <w:del w:id="69" w:author="天" w:date="2022-02-25T17:41:53Z">
              <w:r>
                <w:rPr>
                  <w:rFonts w:ascii="Times New Roman" w:hAnsi="Times New Roman" w:eastAsia="仿宋_GB2312" w:cs="Times New Roman"/>
                  <w:spacing w:val="6"/>
                  <w:sz w:val="30"/>
                  <w:szCs w:val="30"/>
                </w:rPr>
                <w:delText>客观题</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del w:id="70" w:author="天" w:date="2022-02-25T17:41:53Z"/>
        </w:trPr>
        <w:tc>
          <w:tcPr>
            <w:tcW w:w="1554" w:type="dxa"/>
            <w:vMerge w:val="continue"/>
            <w:tcBorders>
              <w:top w:val="nil"/>
              <w:left w:val="single" w:color="auto" w:sz="4" w:space="0"/>
              <w:bottom w:val="single" w:color="auto" w:sz="4" w:space="0"/>
              <w:right w:val="single" w:color="auto" w:sz="4" w:space="0"/>
            </w:tcBorders>
            <w:noWrap w:val="0"/>
            <w:vAlign w:val="center"/>
          </w:tcPr>
          <w:p>
            <w:pPr>
              <w:widowControl/>
              <w:jc w:val="left"/>
              <w:rPr>
                <w:del w:id="71" w:author="天" w:date="2022-02-25T17:41:53Z"/>
                <w:rFonts w:ascii="Times New Roman" w:hAnsi="Times New Roman" w:eastAsia="仿宋_GB2312" w:cs="Times New Roman"/>
                <w:spacing w:val="6"/>
                <w:sz w:val="30"/>
                <w:szCs w:val="30"/>
              </w:rPr>
            </w:pPr>
          </w:p>
        </w:tc>
        <w:tc>
          <w:tcPr>
            <w:tcW w:w="2240" w:type="dxa"/>
            <w:tcBorders>
              <w:top w:val="single" w:color="auto" w:sz="4" w:space="0"/>
              <w:left w:val="nil"/>
              <w:bottom w:val="single" w:color="auto" w:sz="4" w:space="0"/>
              <w:right w:val="single" w:color="auto" w:sz="4" w:space="0"/>
            </w:tcBorders>
            <w:noWrap w:val="0"/>
            <w:vAlign w:val="center"/>
          </w:tcPr>
          <w:p>
            <w:pPr>
              <w:snapToGrid w:val="0"/>
              <w:jc w:val="center"/>
              <w:rPr>
                <w:del w:id="72" w:author="天" w:date="2022-02-25T17:41:53Z"/>
                <w:rFonts w:ascii="Times New Roman" w:hAnsi="Times New Roman" w:eastAsia="仿宋_GB2312" w:cs="Times New Roman"/>
                <w:spacing w:val="6"/>
                <w:sz w:val="30"/>
                <w:szCs w:val="30"/>
              </w:rPr>
            </w:pPr>
            <w:del w:id="73" w:author="天" w:date="2022-02-25T17:41:53Z">
              <w:r>
                <w:rPr>
                  <w:rFonts w:ascii="Times New Roman" w:hAnsi="Times New Roman" w:eastAsia="仿宋_GB2312" w:cs="Times New Roman"/>
                  <w:spacing w:val="6"/>
                  <w:sz w:val="30"/>
                  <w:szCs w:val="30"/>
                </w:rPr>
                <w:delText>14:00—17:00</w:delText>
              </w:r>
            </w:del>
          </w:p>
        </w:tc>
        <w:tc>
          <w:tcPr>
            <w:tcW w:w="3555" w:type="dxa"/>
            <w:tcBorders>
              <w:top w:val="single" w:color="auto" w:sz="4" w:space="0"/>
              <w:left w:val="nil"/>
              <w:bottom w:val="single" w:color="auto" w:sz="4" w:space="0"/>
              <w:right w:val="single" w:color="auto" w:sz="4" w:space="0"/>
            </w:tcBorders>
            <w:noWrap w:val="0"/>
            <w:vAlign w:val="center"/>
          </w:tcPr>
          <w:p>
            <w:pPr>
              <w:snapToGrid w:val="0"/>
              <w:jc w:val="center"/>
              <w:rPr>
                <w:del w:id="74" w:author="天" w:date="2022-02-25T17:41:53Z"/>
                <w:rFonts w:ascii="Times New Roman" w:hAnsi="Times New Roman" w:eastAsia="仿宋_GB2312" w:cs="Times New Roman"/>
                <w:spacing w:val="6"/>
                <w:sz w:val="30"/>
                <w:szCs w:val="30"/>
              </w:rPr>
            </w:pPr>
            <w:del w:id="75" w:author="天" w:date="2022-02-25T17:41:53Z">
              <w:r>
                <w:rPr>
                  <w:rFonts w:ascii="Times New Roman" w:hAnsi="Times New Roman" w:eastAsia="仿宋_GB2312" w:cs="Times New Roman"/>
                  <w:spacing w:val="6"/>
                  <w:sz w:val="30"/>
                  <w:szCs w:val="30"/>
                </w:rPr>
                <w:delText>现代咨询方法与实务</w:delText>
              </w:r>
            </w:del>
          </w:p>
        </w:tc>
        <w:tc>
          <w:tcPr>
            <w:tcW w:w="1471" w:type="dxa"/>
            <w:tcBorders>
              <w:top w:val="single" w:color="auto" w:sz="4" w:space="0"/>
              <w:left w:val="nil"/>
              <w:bottom w:val="single" w:color="auto" w:sz="4" w:space="0"/>
              <w:right w:val="single" w:color="auto" w:sz="4" w:space="0"/>
            </w:tcBorders>
            <w:noWrap w:val="0"/>
            <w:vAlign w:val="center"/>
          </w:tcPr>
          <w:p>
            <w:pPr>
              <w:snapToGrid w:val="0"/>
              <w:jc w:val="center"/>
              <w:rPr>
                <w:del w:id="76" w:author="天" w:date="2022-02-25T17:41:53Z"/>
                <w:rFonts w:ascii="Times New Roman" w:hAnsi="Times New Roman" w:eastAsia="仿宋_GB2312" w:cs="Times New Roman"/>
                <w:spacing w:val="6"/>
                <w:sz w:val="30"/>
                <w:szCs w:val="30"/>
              </w:rPr>
            </w:pPr>
            <w:del w:id="77" w:author="天" w:date="2022-02-25T17:41:53Z">
              <w:r>
                <w:rPr>
                  <w:rFonts w:ascii="Times New Roman" w:hAnsi="Times New Roman" w:eastAsia="仿宋_GB2312" w:cs="Times New Roman"/>
                  <w:spacing w:val="6"/>
                  <w:sz w:val="30"/>
                  <w:szCs w:val="30"/>
                </w:rPr>
                <w:delText>主观题</w:delText>
              </w:r>
            </w:del>
          </w:p>
        </w:tc>
      </w:tr>
    </w:tbl>
    <w:p>
      <w:pPr>
        <w:ind w:firstLine="645"/>
        <w:rPr>
          <w:del w:id="78" w:author="天" w:date="2022-02-25T17:41:53Z"/>
          <w:rFonts w:hint="default" w:ascii="Times New Roman" w:hAnsi="Times New Roman" w:eastAsia="楷体_GB2312" w:cs="Times New Roman"/>
          <w:b/>
          <w:bCs/>
          <w:sz w:val="32"/>
          <w:szCs w:val="32"/>
        </w:rPr>
      </w:pPr>
      <w:del w:id="79" w:author="天" w:date="2022-02-25T17:41:53Z">
        <w:r>
          <w:rPr>
            <w:rFonts w:hint="default" w:ascii="Times New Roman" w:hAnsi="Times New Roman" w:eastAsia="楷体_GB2312" w:cs="Times New Roman"/>
            <w:b/>
            <w:bCs/>
            <w:sz w:val="32"/>
            <w:szCs w:val="32"/>
          </w:rPr>
          <w:delText>（二）考试地点</w:delText>
        </w:r>
      </w:del>
    </w:p>
    <w:p>
      <w:pPr>
        <w:ind w:firstLine="645"/>
        <w:rPr>
          <w:del w:id="80" w:author="天" w:date="2022-02-25T17:41:53Z"/>
          <w:rFonts w:hint="default" w:ascii="Times New Roman" w:hAnsi="Times New Roman" w:eastAsia="仿宋_GB2312" w:cs="Times New Roman"/>
          <w:sz w:val="32"/>
          <w:szCs w:val="32"/>
        </w:rPr>
      </w:pPr>
      <w:del w:id="81" w:author="天" w:date="2022-02-25T17:41:53Z">
        <w:r>
          <w:rPr>
            <w:rFonts w:hint="default" w:ascii="Times New Roman" w:hAnsi="Times New Roman" w:eastAsia="仿宋_GB2312" w:cs="Times New Roman"/>
            <w:sz w:val="32"/>
            <w:szCs w:val="32"/>
          </w:rPr>
          <w:delText>此次考试在21个地级以上市均设置考区，考试详细地址以准考证为准。</w:delText>
        </w:r>
      </w:del>
    </w:p>
    <w:p>
      <w:pPr>
        <w:spacing w:line="580" w:lineRule="exact"/>
        <w:ind w:firstLine="672" w:firstLineChars="200"/>
        <w:rPr>
          <w:del w:id="82" w:author="天" w:date="2022-02-25T17:41:53Z"/>
          <w:rFonts w:ascii="Times New Roman" w:hAnsi="Times New Roman" w:eastAsia="黑体" w:cs="Times New Roman"/>
          <w:spacing w:val="8"/>
          <w:sz w:val="32"/>
          <w:szCs w:val="32"/>
        </w:rPr>
      </w:pPr>
      <w:del w:id="83" w:author="天" w:date="2022-02-25T17:41:53Z">
        <w:r>
          <w:rPr>
            <w:rFonts w:ascii="Times New Roman" w:hAnsi="Times New Roman" w:eastAsia="黑体" w:cs="Times New Roman"/>
            <w:spacing w:val="8"/>
            <w:sz w:val="32"/>
            <w:szCs w:val="32"/>
          </w:rPr>
          <w:delText>二、报考条件</w:delText>
        </w:r>
      </w:del>
    </w:p>
    <w:p>
      <w:pPr>
        <w:spacing w:line="580" w:lineRule="exact"/>
        <w:ind w:firstLine="640" w:firstLineChars="200"/>
        <w:rPr>
          <w:del w:id="84" w:author="天" w:date="2022-02-25T17:41:53Z"/>
          <w:rFonts w:hint="default" w:ascii="Times New Roman" w:hAnsi="Times New Roman" w:eastAsia="仿宋_GB2312" w:cs="Times New Roman"/>
          <w:sz w:val="32"/>
          <w:szCs w:val="32"/>
          <w:lang w:val="en-US" w:eastAsia="zh-CN"/>
        </w:rPr>
      </w:pPr>
      <w:del w:id="85" w:author="天" w:date="2022-02-25T17:41:53Z">
        <w:r>
          <w:rPr>
            <w:rFonts w:ascii="Times New Roman" w:hAnsi="Times New Roman" w:eastAsia="仿宋_GB2312" w:cs="Times New Roman"/>
            <w:sz w:val="32"/>
            <w:szCs w:val="32"/>
          </w:rPr>
          <w:delText>报考条件按照人力资源社会保障部、国家发展和改革委员会《关于印发</w:delText>
        </w:r>
      </w:del>
      <w:del w:id="86" w:author="天" w:date="2022-02-25T17:41:53Z">
        <w:r>
          <w:rPr>
            <w:rFonts w:hint="default" w:ascii="Times New Roman" w:hAnsi="Times New Roman" w:eastAsia="仿宋_GB2312" w:cs="Times New Roman"/>
            <w:sz w:val="32"/>
            <w:szCs w:val="32"/>
            <w:lang w:eastAsia="zh-CN"/>
          </w:rPr>
          <w:delText>〈</w:delText>
        </w:r>
      </w:del>
      <w:del w:id="87" w:author="天" w:date="2022-02-25T17:41:53Z">
        <w:r>
          <w:rPr>
            <w:rFonts w:ascii="Times New Roman" w:hAnsi="Times New Roman" w:eastAsia="仿宋_GB2312" w:cs="Times New Roman"/>
            <w:sz w:val="32"/>
            <w:szCs w:val="32"/>
          </w:rPr>
          <w:delText>工程咨询（投资）专业技术人员职业资格制度暂行规定</w:delText>
        </w:r>
      </w:del>
      <w:del w:id="88" w:author="天" w:date="2022-02-25T17:41:53Z">
        <w:r>
          <w:rPr>
            <w:rFonts w:hint="default" w:ascii="Times New Roman" w:hAnsi="Times New Roman" w:eastAsia="仿宋_GB2312" w:cs="Times New Roman"/>
            <w:sz w:val="32"/>
            <w:szCs w:val="32"/>
            <w:lang w:eastAsia="zh-CN"/>
          </w:rPr>
          <w:delText>〉</w:delText>
        </w:r>
      </w:del>
      <w:del w:id="89" w:author="天" w:date="2022-02-25T17:41:53Z">
        <w:r>
          <w:rPr>
            <w:rFonts w:ascii="Times New Roman" w:hAnsi="Times New Roman" w:eastAsia="仿宋_GB2312" w:cs="Times New Roman"/>
            <w:sz w:val="32"/>
            <w:szCs w:val="32"/>
          </w:rPr>
          <w:delText>和</w:delText>
        </w:r>
      </w:del>
      <w:del w:id="90" w:author="天" w:date="2022-02-25T17:41:53Z">
        <w:r>
          <w:rPr>
            <w:rFonts w:hint="default" w:ascii="Times New Roman" w:hAnsi="Times New Roman" w:eastAsia="仿宋_GB2312" w:cs="Times New Roman"/>
            <w:sz w:val="32"/>
            <w:szCs w:val="32"/>
            <w:lang w:eastAsia="zh-CN"/>
          </w:rPr>
          <w:delText>〈</w:delText>
        </w:r>
      </w:del>
      <w:del w:id="91" w:author="天" w:date="2022-02-25T17:41:53Z">
        <w:r>
          <w:rPr>
            <w:rFonts w:ascii="Times New Roman" w:hAnsi="Times New Roman" w:eastAsia="仿宋_GB2312" w:cs="Times New Roman"/>
            <w:sz w:val="32"/>
            <w:szCs w:val="32"/>
          </w:rPr>
          <w:delText>咨询工程师（投资）职业资格考试实施办法</w:delText>
        </w:r>
      </w:del>
      <w:del w:id="92" w:author="天" w:date="2022-02-25T17:41:53Z">
        <w:r>
          <w:rPr>
            <w:rFonts w:hint="default" w:ascii="Times New Roman" w:hAnsi="Times New Roman" w:eastAsia="仿宋_GB2312" w:cs="Times New Roman"/>
            <w:sz w:val="32"/>
            <w:szCs w:val="32"/>
            <w:lang w:eastAsia="zh-CN"/>
          </w:rPr>
          <w:delText>〉</w:delText>
        </w:r>
      </w:del>
      <w:del w:id="93" w:author="天" w:date="2022-02-25T17:41:53Z">
        <w:r>
          <w:rPr>
            <w:rFonts w:ascii="Times New Roman" w:hAnsi="Times New Roman" w:eastAsia="仿宋_GB2312" w:cs="Times New Roman"/>
            <w:sz w:val="32"/>
            <w:szCs w:val="32"/>
          </w:rPr>
          <w:delText>的通知》（人社部发〔2015〕64号）、</w:delText>
        </w:r>
      </w:del>
      <w:del w:id="94" w:author="天" w:date="2022-02-25T17:41:53Z">
        <w:r>
          <w:rPr>
            <w:rFonts w:hint="default" w:ascii="Times New Roman" w:hAnsi="Times New Roman" w:eastAsia="仿宋_GB2312" w:cs="Times New Roman"/>
            <w:sz w:val="32"/>
            <w:szCs w:val="32"/>
          </w:rPr>
          <w:delText>《中国工程咨询协会关于咨询工程师</w:delText>
        </w:r>
      </w:del>
      <w:del w:id="95" w:author="天" w:date="2022-02-25T17:41:53Z">
        <w:r>
          <w:rPr>
            <w:rFonts w:hint="default" w:ascii="Times New Roman" w:hAnsi="Times New Roman" w:eastAsia="仿宋_GB2312" w:cs="Times New Roman"/>
            <w:sz w:val="32"/>
            <w:szCs w:val="32"/>
            <w:lang w:eastAsia="zh-CN"/>
          </w:rPr>
          <w:delText>（</w:delText>
        </w:r>
      </w:del>
      <w:del w:id="96" w:author="天" w:date="2022-02-25T17:41:53Z">
        <w:r>
          <w:rPr>
            <w:rFonts w:hint="default" w:ascii="Times New Roman" w:hAnsi="Times New Roman" w:eastAsia="仿宋_GB2312" w:cs="Times New Roman"/>
            <w:sz w:val="32"/>
            <w:szCs w:val="32"/>
          </w:rPr>
          <w:delText>投资</w:delText>
        </w:r>
      </w:del>
      <w:del w:id="97" w:author="天" w:date="2022-02-25T17:41:53Z">
        <w:r>
          <w:rPr>
            <w:rFonts w:hint="default" w:ascii="Times New Roman" w:hAnsi="Times New Roman" w:eastAsia="仿宋_GB2312" w:cs="Times New Roman"/>
            <w:sz w:val="32"/>
            <w:szCs w:val="32"/>
            <w:lang w:eastAsia="zh-CN"/>
          </w:rPr>
          <w:delText>）</w:delText>
        </w:r>
      </w:del>
      <w:del w:id="98" w:author="天" w:date="2022-02-25T17:41:53Z">
        <w:r>
          <w:rPr>
            <w:rFonts w:hint="default" w:ascii="Times New Roman" w:hAnsi="Times New Roman" w:eastAsia="仿宋_GB2312" w:cs="Times New Roman"/>
            <w:sz w:val="32"/>
            <w:szCs w:val="32"/>
          </w:rPr>
          <w:delText>职业资格考试有关问题的说明》</w:delText>
        </w:r>
      </w:del>
      <w:del w:id="99" w:author="天" w:date="2022-02-25T17:41:53Z">
        <w:r>
          <w:rPr>
            <w:rFonts w:hint="default" w:ascii="Times New Roman" w:hAnsi="Times New Roman" w:eastAsia="仿宋_GB2312" w:cs="Times New Roman"/>
            <w:sz w:val="32"/>
            <w:szCs w:val="32"/>
            <w:lang w:eastAsia="zh-CN"/>
          </w:rPr>
          <w:delText>（</w:delText>
        </w:r>
      </w:del>
      <w:del w:id="100" w:author="天" w:date="2022-02-25T17:41:53Z">
        <w:r>
          <w:rPr>
            <w:rFonts w:hint="default" w:ascii="Times New Roman" w:hAnsi="Times New Roman" w:eastAsia="仿宋_GB2312" w:cs="Times New Roman"/>
            <w:sz w:val="32"/>
            <w:szCs w:val="32"/>
          </w:rPr>
          <w:delText>中咨协资信</w:delText>
        </w:r>
      </w:del>
      <w:del w:id="101" w:author="天" w:date="2022-02-25T17:41:53Z">
        <w:r>
          <w:rPr>
            <w:rFonts w:ascii="Times New Roman" w:hAnsi="Times New Roman" w:eastAsia="仿宋_GB2312" w:cs="Times New Roman"/>
            <w:sz w:val="32"/>
            <w:szCs w:val="32"/>
          </w:rPr>
          <w:delText>〔20</w:delText>
        </w:r>
      </w:del>
      <w:del w:id="102" w:author="天" w:date="2022-02-25T17:41:53Z">
        <w:r>
          <w:rPr>
            <w:rFonts w:hint="default" w:ascii="Times New Roman" w:hAnsi="Times New Roman" w:eastAsia="仿宋_GB2312" w:cs="Times New Roman"/>
            <w:sz w:val="32"/>
            <w:szCs w:val="32"/>
            <w:lang w:val="en-US" w:eastAsia="zh-CN"/>
          </w:rPr>
          <w:delText>21</w:delText>
        </w:r>
      </w:del>
      <w:del w:id="103" w:author="天" w:date="2022-02-25T17:41:53Z">
        <w:r>
          <w:rPr>
            <w:rFonts w:ascii="Times New Roman" w:hAnsi="Times New Roman" w:eastAsia="仿宋_GB2312" w:cs="Times New Roman"/>
            <w:sz w:val="32"/>
            <w:szCs w:val="32"/>
          </w:rPr>
          <w:delText>〕</w:delText>
        </w:r>
      </w:del>
      <w:del w:id="104" w:author="天" w:date="2022-02-25T17:41:53Z">
        <w:r>
          <w:rPr>
            <w:rFonts w:hint="default" w:ascii="Times New Roman" w:hAnsi="Times New Roman" w:eastAsia="仿宋_GB2312" w:cs="Times New Roman"/>
            <w:sz w:val="32"/>
            <w:szCs w:val="32"/>
            <w:lang w:val="en-US" w:eastAsia="zh-CN"/>
          </w:rPr>
          <w:delText>7</w:delText>
        </w:r>
      </w:del>
      <w:del w:id="105" w:author="天" w:date="2022-02-25T17:41:53Z">
        <w:r>
          <w:rPr>
            <w:rFonts w:ascii="Times New Roman" w:hAnsi="Times New Roman" w:eastAsia="仿宋_GB2312" w:cs="Times New Roman"/>
            <w:sz w:val="32"/>
            <w:szCs w:val="32"/>
          </w:rPr>
          <w:delText>号</w:delText>
        </w:r>
      </w:del>
      <w:del w:id="106" w:author="天" w:date="2022-02-25T17:41:53Z">
        <w:r>
          <w:rPr>
            <w:rFonts w:hint="default" w:ascii="Times New Roman" w:hAnsi="Times New Roman" w:eastAsia="仿宋_GB2312" w:cs="Times New Roman"/>
            <w:sz w:val="32"/>
            <w:szCs w:val="32"/>
            <w:lang w:eastAsia="zh-CN"/>
          </w:rPr>
          <w:delText>）</w:delText>
        </w:r>
      </w:del>
      <w:del w:id="107" w:author="天" w:date="2022-02-25T17:41:53Z">
        <w:r>
          <w:rPr>
            <w:rFonts w:ascii="Times New Roman" w:hAnsi="Times New Roman" w:eastAsia="仿宋_GB2312" w:cs="Times New Roman"/>
            <w:sz w:val="32"/>
            <w:szCs w:val="32"/>
          </w:rPr>
          <w:delText>（附件）有关规定执行。报考级别</w:delText>
        </w:r>
      </w:del>
      <w:del w:id="108" w:author="天" w:date="2022-02-25T17:41:53Z">
        <w:r>
          <w:rPr>
            <w:rFonts w:hint="default" w:ascii="Times New Roman" w:hAnsi="Times New Roman" w:eastAsia="仿宋_GB2312" w:cs="Times New Roman"/>
            <w:sz w:val="32"/>
            <w:szCs w:val="32"/>
          </w:rPr>
          <w:delText>分为“考全科”和“免</w:delText>
        </w:r>
      </w:del>
      <w:del w:id="109" w:author="天" w:date="2022-02-25T17:41:53Z">
        <w:r>
          <w:rPr>
            <w:rFonts w:hint="default" w:ascii="Times New Roman" w:hAnsi="Times New Roman" w:eastAsia="仿宋_GB2312" w:cs="Times New Roman"/>
            <w:sz w:val="32"/>
            <w:szCs w:val="32"/>
            <w:lang w:val="en-US" w:eastAsia="zh-CN"/>
          </w:rPr>
          <w:delText>2</w:delText>
        </w:r>
      </w:del>
      <w:del w:id="110" w:author="天" w:date="2022-02-25T17:41:53Z">
        <w:r>
          <w:rPr>
            <w:rFonts w:hint="default" w:ascii="Times New Roman" w:hAnsi="Times New Roman" w:eastAsia="仿宋_GB2312" w:cs="Times New Roman"/>
            <w:sz w:val="32"/>
            <w:szCs w:val="32"/>
          </w:rPr>
          <w:delText>科”两类</w:delText>
        </w:r>
      </w:del>
      <w:del w:id="111" w:author="天" w:date="2022-02-25T17:41:53Z">
        <w:r>
          <w:rPr>
            <w:rFonts w:hint="default" w:ascii="Times New Roman" w:hAnsi="Times New Roman" w:eastAsia="仿宋_GB2312" w:cs="Times New Roman"/>
            <w:sz w:val="32"/>
            <w:szCs w:val="32"/>
            <w:lang w:eastAsia="zh-CN"/>
          </w:rPr>
          <w:delText>。</w:delText>
        </w:r>
      </w:del>
    </w:p>
    <w:p>
      <w:pPr>
        <w:spacing w:line="580" w:lineRule="exact"/>
        <w:ind w:firstLine="645"/>
        <w:rPr>
          <w:del w:id="112" w:author="天" w:date="2022-02-25T17:41:53Z"/>
          <w:rFonts w:ascii="Times New Roman" w:hAnsi="Times New Roman" w:eastAsia="楷体_GB2312" w:cs="Times New Roman"/>
          <w:b/>
          <w:sz w:val="32"/>
          <w:szCs w:val="32"/>
        </w:rPr>
      </w:pPr>
      <w:del w:id="113" w:author="天" w:date="2022-02-25T17:41:53Z">
        <w:r>
          <w:rPr>
            <w:rFonts w:ascii="Times New Roman" w:hAnsi="Times New Roman" w:eastAsia="楷体_GB2312" w:cs="Times New Roman"/>
            <w:b/>
            <w:sz w:val="32"/>
            <w:szCs w:val="32"/>
          </w:rPr>
          <w:delText>（一）考全科条件</w:delText>
        </w:r>
      </w:del>
    </w:p>
    <w:p>
      <w:pPr>
        <w:spacing w:line="580" w:lineRule="exact"/>
        <w:ind w:firstLine="645"/>
        <w:rPr>
          <w:del w:id="114" w:author="天" w:date="2022-02-25T17:41:53Z"/>
          <w:rFonts w:ascii="Times New Roman" w:hAnsi="Times New Roman" w:eastAsia="仿宋_GB2312" w:cs="Times New Roman"/>
          <w:sz w:val="32"/>
          <w:szCs w:val="32"/>
        </w:rPr>
      </w:pPr>
      <w:del w:id="115" w:author="天" w:date="2022-02-25T17:41:53Z">
        <w:r>
          <w:rPr>
            <w:rFonts w:ascii="Times New Roman" w:hAnsi="Times New Roman" w:eastAsia="仿宋_GB2312" w:cs="Times New Roman"/>
            <w:sz w:val="32"/>
            <w:szCs w:val="32"/>
          </w:rPr>
          <w:delText>遵守国家法律、法规，恪守职业道德，并符合以下条件之一的，均可申请参加咨询工程师</w:delText>
        </w:r>
      </w:del>
      <w:del w:id="116" w:author="天" w:date="2022-02-25T17:41:53Z">
        <w:r>
          <w:rPr>
            <w:rFonts w:hint="default" w:ascii="Times New Roman" w:hAnsi="Times New Roman" w:eastAsia="仿宋_GB2312" w:cs="Times New Roman"/>
            <w:sz w:val="32"/>
            <w:szCs w:val="32"/>
            <w:lang w:eastAsia="zh-CN"/>
          </w:rPr>
          <w:delText>（</w:delText>
        </w:r>
      </w:del>
      <w:del w:id="117" w:author="天" w:date="2022-02-25T17:41:53Z">
        <w:r>
          <w:rPr>
            <w:rFonts w:ascii="Times New Roman" w:hAnsi="Times New Roman" w:eastAsia="仿宋_GB2312" w:cs="Times New Roman"/>
            <w:sz w:val="32"/>
            <w:szCs w:val="32"/>
          </w:rPr>
          <w:delText>投资</w:delText>
        </w:r>
      </w:del>
      <w:del w:id="118" w:author="天" w:date="2022-02-25T17:41:53Z">
        <w:r>
          <w:rPr>
            <w:rFonts w:hint="default" w:ascii="Times New Roman" w:hAnsi="Times New Roman" w:eastAsia="仿宋_GB2312" w:cs="Times New Roman"/>
            <w:sz w:val="32"/>
            <w:szCs w:val="32"/>
            <w:lang w:eastAsia="zh-CN"/>
          </w:rPr>
          <w:delText>）</w:delText>
        </w:r>
      </w:del>
      <w:del w:id="119" w:author="天" w:date="2022-02-25T17:41:53Z">
        <w:r>
          <w:rPr>
            <w:rFonts w:ascii="Times New Roman" w:hAnsi="Times New Roman" w:eastAsia="仿宋_GB2312" w:cs="Times New Roman"/>
            <w:sz w:val="32"/>
            <w:szCs w:val="32"/>
          </w:rPr>
          <w:delText>职业资格考试：</w:delText>
        </w:r>
      </w:del>
    </w:p>
    <w:p>
      <w:pPr>
        <w:spacing w:line="580" w:lineRule="exact"/>
        <w:ind w:firstLine="645"/>
        <w:rPr>
          <w:del w:id="120" w:author="天" w:date="2022-02-25T17:41:53Z"/>
          <w:rFonts w:ascii="Times New Roman" w:hAnsi="Times New Roman" w:eastAsia="仿宋_GB2312" w:cs="Times New Roman"/>
          <w:sz w:val="32"/>
          <w:szCs w:val="32"/>
        </w:rPr>
      </w:pPr>
      <w:del w:id="121" w:author="天" w:date="2022-02-25T17:41:53Z">
        <w:r>
          <w:rPr>
            <w:rFonts w:ascii="Times New Roman" w:hAnsi="Times New Roman" w:eastAsia="仿宋_GB2312" w:cs="Times New Roman"/>
            <w:sz w:val="32"/>
            <w:szCs w:val="32"/>
          </w:rPr>
          <w:delText>1．取得工学学科门类专业，或者经济学类、管理科学与工程类专业大学专科学历，累计从事工程咨询业务满8年；</w:delText>
        </w:r>
      </w:del>
    </w:p>
    <w:p>
      <w:pPr>
        <w:spacing w:line="580" w:lineRule="exact"/>
        <w:ind w:firstLine="645"/>
        <w:rPr>
          <w:del w:id="122" w:author="天" w:date="2022-02-25T17:41:53Z"/>
          <w:rFonts w:ascii="Times New Roman" w:hAnsi="Times New Roman" w:eastAsia="仿宋_GB2312" w:cs="Times New Roman"/>
          <w:sz w:val="32"/>
          <w:szCs w:val="32"/>
        </w:rPr>
      </w:pPr>
      <w:del w:id="123" w:author="天" w:date="2022-02-25T17:41:53Z">
        <w:r>
          <w:rPr>
            <w:rFonts w:ascii="Times New Roman" w:hAnsi="Times New Roman" w:eastAsia="仿宋_GB2312" w:cs="Times New Roman"/>
            <w:sz w:val="32"/>
            <w:szCs w:val="32"/>
          </w:rPr>
          <w:delText>2．取得工学学科门类专业，或者经济学类、管理科学与工程类专业</w:delText>
        </w:r>
      </w:del>
      <w:del w:id="124" w:author="天" w:date="2022-02-25T17:41:53Z">
        <w:r>
          <w:rPr>
            <w:rFonts w:hint="default" w:ascii="Times New Roman" w:hAnsi="Times New Roman" w:eastAsia="仿宋_GB2312" w:cs="Times New Roman"/>
            <w:sz w:val="32"/>
            <w:szCs w:val="32"/>
            <w:lang w:val="en-US" w:eastAsia="zh-CN"/>
          </w:rPr>
          <w:delText>大学</w:delText>
        </w:r>
      </w:del>
      <w:del w:id="125" w:author="天" w:date="2022-02-25T17:41:53Z">
        <w:r>
          <w:rPr>
            <w:rFonts w:ascii="Times New Roman" w:hAnsi="Times New Roman" w:eastAsia="仿宋_GB2312" w:cs="Times New Roman"/>
            <w:sz w:val="32"/>
            <w:szCs w:val="32"/>
          </w:rPr>
          <w:delText>本科学历或者学位，累计从事工程咨询业务满6年；</w:delText>
        </w:r>
      </w:del>
    </w:p>
    <w:p>
      <w:pPr>
        <w:spacing w:line="580" w:lineRule="exact"/>
        <w:ind w:firstLine="645"/>
        <w:rPr>
          <w:del w:id="126" w:author="天" w:date="2022-02-25T17:41:53Z"/>
          <w:rFonts w:ascii="Times New Roman" w:hAnsi="Times New Roman" w:eastAsia="仿宋_GB2312" w:cs="Times New Roman"/>
          <w:sz w:val="32"/>
          <w:szCs w:val="32"/>
        </w:rPr>
      </w:pPr>
      <w:del w:id="127" w:author="天" w:date="2022-02-25T17:41:53Z">
        <w:r>
          <w:rPr>
            <w:rFonts w:ascii="Times New Roman" w:hAnsi="Times New Roman" w:eastAsia="仿宋_GB2312" w:cs="Times New Roman"/>
            <w:sz w:val="32"/>
            <w:szCs w:val="32"/>
          </w:rPr>
          <w:delText>3．取得</w:delText>
        </w:r>
      </w:del>
      <w:del w:id="128" w:author="天" w:date="2022-02-25T17:41:53Z">
        <w:r>
          <w:rPr>
            <w:rFonts w:hint="default" w:ascii="Times New Roman" w:hAnsi="Times New Roman" w:eastAsia="仿宋_GB2312" w:cs="Times New Roman"/>
            <w:sz w:val="32"/>
            <w:szCs w:val="32"/>
            <w:lang w:val="en-US" w:eastAsia="zh-CN"/>
          </w:rPr>
          <w:delText>含</w:delText>
        </w:r>
      </w:del>
      <w:del w:id="129" w:author="天" w:date="2022-02-25T17:41:53Z">
        <w:r>
          <w:rPr>
            <w:rFonts w:ascii="Times New Roman" w:hAnsi="Times New Roman" w:eastAsia="仿宋_GB2312" w:cs="Times New Roman"/>
            <w:sz w:val="32"/>
            <w:szCs w:val="32"/>
          </w:rPr>
          <w:delText>工学学科门类专业，或者经济学类、管理科学与工程类专业在内的双学士学位，或者工学学科门类专业研究生班毕业，累计从事工程咨询业务满4年；</w:delText>
        </w:r>
      </w:del>
    </w:p>
    <w:p>
      <w:pPr>
        <w:spacing w:line="580" w:lineRule="exact"/>
        <w:ind w:firstLine="645"/>
        <w:rPr>
          <w:del w:id="130" w:author="天" w:date="2022-02-25T17:41:53Z"/>
          <w:rFonts w:ascii="Times New Roman" w:hAnsi="Times New Roman" w:eastAsia="仿宋_GB2312" w:cs="Times New Roman"/>
          <w:sz w:val="32"/>
          <w:szCs w:val="32"/>
        </w:rPr>
      </w:pPr>
      <w:del w:id="131" w:author="天" w:date="2022-02-25T17:41:53Z">
        <w:r>
          <w:rPr>
            <w:rFonts w:ascii="Times New Roman" w:hAnsi="Times New Roman" w:eastAsia="仿宋_GB2312" w:cs="Times New Roman"/>
            <w:sz w:val="32"/>
            <w:szCs w:val="32"/>
          </w:rPr>
          <w:delText>4．取得工学学科门类专业，或者经济学类、管理科学与工程类专业硕士学位，累计从事工程咨询业务满3年；</w:delText>
        </w:r>
      </w:del>
    </w:p>
    <w:p>
      <w:pPr>
        <w:spacing w:line="580" w:lineRule="exact"/>
        <w:ind w:firstLine="645"/>
        <w:rPr>
          <w:del w:id="132" w:author="天" w:date="2022-02-25T17:41:53Z"/>
          <w:rFonts w:ascii="Times New Roman" w:hAnsi="Times New Roman" w:eastAsia="仿宋_GB2312" w:cs="Times New Roman"/>
          <w:sz w:val="32"/>
          <w:szCs w:val="32"/>
        </w:rPr>
      </w:pPr>
      <w:del w:id="133" w:author="天" w:date="2022-02-25T17:41:53Z">
        <w:r>
          <w:rPr>
            <w:rFonts w:ascii="Times New Roman" w:hAnsi="Times New Roman" w:eastAsia="仿宋_GB2312" w:cs="Times New Roman"/>
            <w:sz w:val="32"/>
            <w:szCs w:val="32"/>
          </w:rPr>
          <w:delText>5．取得工学学科门类专业，或者经济学类、管理科学与工程类专业博士学位，累计从事工程咨询业务满2年；</w:delText>
        </w:r>
      </w:del>
    </w:p>
    <w:p>
      <w:pPr>
        <w:spacing w:line="580" w:lineRule="exact"/>
        <w:ind w:firstLine="645"/>
        <w:rPr>
          <w:del w:id="134" w:author="天" w:date="2022-02-25T17:41:53Z"/>
          <w:rFonts w:hint="default" w:ascii="Times New Roman" w:hAnsi="Times New Roman" w:eastAsia="仿宋_GB2312" w:cs="Times New Roman"/>
          <w:sz w:val="32"/>
          <w:szCs w:val="32"/>
          <w:lang w:eastAsia="zh-CN"/>
        </w:rPr>
      </w:pPr>
      <w:del w:id="135" w:author="天" w:date="2022-02-25T17:41:53Z">
        <w:r>
          <w:rPr>
            <w:rFonts w:ascii="Times New Roman" w:hAnsi="Times New Roman" w:eastAsia="仿宋_GB2312" w:cs="Times New Roman"/>
            <w:sz w:val="32"/>
            <w:szCs w:val="32"/>
          </w:rPr>
          <w:delText>6．取得经济学、管理学学科门类其他专业，或者其他学科门类各专业的上述学历或者学位人员，累计从事工程咨询业务年限相应增加2年</w:delText>
        </w:r>
      </w:del>
      <w:del w:id="136" w:author="天" w:date="2022-02-25T17:41:53Z">
        <w:r>
          <w:rPr>
            <w:rFonts w:hint="default" w:ascii="Times New Roman" w:hAnsi="Times New Roman" w:eastAsia="仿宋_GB2312" w:cs="Times New Roman"/>
            <w:sz w:val="32"/>
            <w:szCs w:val="32"/>
            <w:lang w:eastAsia="zh-CN"/>
          </w:rPr>
          <w:delText>。</w:delText>
        </w:r>
      </w:del>
    </w:p>
    <w:p>
      <w:pPr>
        <w:spacing w:line="580" w:lineRule="exact"/>
        <w:ind w:firstLine="645"/>
        <w:rPr>
          <w:del w:id="137" w:author="天" w:date="2022-02-25T17:41:53Z"/>
          <w:rFonts w:ascii="Times New Roman" w:hAnsi="Times New Roman" w:eastAsia="仿宋_GB2312" w:cs="Times New Roman"/>
          <w:sz w:val="32"/>
          <w:szCs w:val="32"/>
        </w:rPr>
      </w:pPr>
      <w:del w:id="138" w:author="天" w:date="2022-02-25T17:41:53Z">
        <w:r>
          <w:rPr>
            <w:rFonts w:ascii="Times New Roman" w:hAnsi="Times New Roman" w:eastAsia="楷体_GB2312" w:cs="Times New Roman"/>
            <w:b/>
            <w:sz w:val="32"/>
            <w:szCs w:val="32"/>
          </w:rPr>
          <w:delText>（二）免</w:delText>
        </w:r>
      </w:del>
      <w:del w:id="139" w:author="天" w:date="2022-02-25T17:41:53Z">
        <w:r>
          <w:rPr>
            <w:rFonts w:hint="default" w:ascii="Times New Roman" w:hAnsi="Times New Roman" w:eastAsia="楷体_GB2312" w:cs="Times New Roman"/>
            <w:b/>
            <w:sz w:val="32"/>
            <w:szCs w:val="32"/>
            <w:lang w:val="en-US" w:eastAsia="zh-CN"/>
          </w:rPr>
          <w:delText>2科</w:delText>
        </w:r>
      </w:del>
      <w:del w:id="140" w:author="天" w:date="2022-02-25T17:41:53Z">
        <w:r>
          <w:rPr>
            <w:rFonts w:ascii="Times New Roman" w:hAnsi="Times New Roman" w:eastAsia="楷体_GB2312" w:cs="Times New Roman"/>
            <w:b/>
            <w:sz w:val="32"/>
            <w:szCs w:val="32"/>
          </w:rPr>
          <w:delText>条件</w:delText>
        </w:r>
      </w:del>
    </w:p>
    <w:p>
      <w:pPr>
        <w:spacing w:line="580" w:lineRule="exact"/>
        <w:ind w:firstLine="645"/>
        <w:rPr>
          <w:del w:id="141" w:author="天" w:date="2022-02-25T17:41:53Z"/>
          <w:rFonts w:ascii="Times New Roman" w:hAnsi="Times New Roman" w:eastAsia="仿宋_GB2312" w:cs="Times New Roman"/>
          <w:sz w:val="32"/>
          <w:szCs w:val="32"/>
        </w:rPr>
      </w:pPr>
      <w:del w:id="142" w:author="天" w:date="2022-02-25T17:41:53Z">
        <w:r>
          <w:rPr>
            <w:rFonts w:ascii="Times New Roman" w:hAnsi="Times New Roman" w:eastAsia="仿宋_GB2312" w:cs="Times New Roman"/>
            <w:sz w:val="32"/>
            <w:szCs w:val="32"/>
          </w:rPr>
          <w:delText>凡符合上述考试报名条件，并具备下列条件之一者，可免试《宏观经济政策与发展规划》、《工程项目组织与管理》科目：</w:delText>
        </w:r>
      </w:del>
    </w:p>
    <w:p>
      <w:pPr>
        <w:spacing w:line="580" w:lineRule="exact"/>
        <w:ind w:firstLine="645"/>
        <w:rPr>
          <w:del w:id="143" w:author="天" w:date="2022-02-25T17:41:53Z"/>
          <w:rFonts w:ascii="Times New Roman" w:hAnsi="Times New Roman" w:eastAsia="仿宋_GB2312" w:cs="Times New Roman"/>
          <w:sz w:val="32"/>
          <w:szCs w:val="32"/>
        </w:rPr>
      </w:pPr>
      <w:del w:id="144" w:author="天" w:date="2022-02-25T17:41:53Z">
        <w:r>
          <w:rPr>
            <w:rFonts w:ascii="Times New Roman" w:hAnsi="Times New Roman" w:eastAsia="仿宋_GB2312" w:cs="Times New Roman"/>
            <w:sz w:val="32"/>
            <w:szCs w:val="32"/>
          </w:rPr>
          <w:delText>1．获得全国优秀工程咨询成果奖项目或者全国优秀工程勘察设计奖项目的主要完成人；</w:delText>
        </w:r>
      </w:del>
    </w:p>
    <w:p>
      <w:pPr>
        <w:spacing w:line="580" w:lineRule="exact"/>
        <w:ind w:firstLine="645"/>
        <w:rPr>
          <w:del w:id="145" w:author="天" w:date="2022-02-25T17:41:53Z"/>
          <w:rFonts w:ascii="Times New Roman" w:hAnsi="Times New Roman" w:eastAsia="仿宋_GB2312" w:cs="Times New Roman"/>
          <w:sz w:val="32"/>
          <w:szCs w:val="32"/>
        </w:rPr>
      </w:pPr>
      <w:del w:id="146" w:author="天" w:date="2022-02-25T17:41:53Z">
        <w:r>
          <w:rPr>
            <w:rFonts w:ascii="Times New Roman" w:hAnsi="Times New Roman" w:eastAsia="仿宋_GB2312" w:cs="Times New Roman"/>
            <w:sz w:val="32"/>
            <w:szCs w:val="32"/>
          </w:rPr>
          <w:delText>2．通过全国统一考试取得工程技术类职业资格证书，并从事工程咨询业务满8年。</w:delText>
        </w:r>
      </w:del>
    </w:p>
    <w:p>
      <w:pPr>
        <w:adjustRightInd w:val="0"/>
        <w:snapToGrid w:val="0"/>
        <w:spacing w:line="580" w:lineRule="exact"/>
        <w:ind w:firstLine="640" w:firstLineChars="200"/>
        <w:rPr>
          <w:del w:id="147" w:author="天" w:date="2022-02-25T17:41:53Z"/>
          <w:rFonts w:hint="default" w:ascii="Times New Roman" w:hAnsi="Times New Roman" w:eastAsia="仿宋_GB2312" w:cs="Times New Roman"/>
          <w:sz w:val="32"/>
          <w:szCs w:val="32"/>
          <w:lang w:eastAsia="zh-CN"/>
        </w:rPr>
      </w:pPr>
      <w:del w:id="148" w:author="天" w:date="2022-02-25T17:41:53Z">
        <w:r>
          <w:rPr>
            <w:rFonts w:hint="default" w:ascii="Times New Roman" w:hAnsi="Times New Roman" w:eastAsia="仿宋_GB2312" w:cs="Times New Roman"/>
            <w:sz w:val="32"/>
            <w:szCs w:val="32"/>
          </w:rPr>
          <w:delText>有关学历学位、专业工作年限及港澳台居民报考的规定详见附件</w:delText>
        </w:r>
      </w:del>
      <w:del w:id="149" w:author="天" w:date="2022-02-25T17:41:53Z">
        <w:r>
          <w:rPr>
            <w:rFonts w:hint="default" w:ascii="Times New Roman" w:hAnsi="Times New Roman" w:eastAsia="仿宋_GB2312" w:cs="Times New Roman"/>
            <w:sz w:val="32"/>
            <w:szCs w:val="32"/>
            <w:lang w:eastAsia="zh-CN"/>
          </w:rPr>
          <w:delText>。</w:delText>
        </w:r>
      </w:del>
    </w:p>
    <w:p>
      <w:pPr>
        <w:adjustRightInd w:val="0"/>
        <w:snapToGrid w:val="0"/>
        <w:spacing w:line="580" w:lineRule="exact"/>
        <w:ind w:firstLine="640" w:firstLineChars="200"/>
        <w:rPr>
          <w:del w:id="150" w:author="天" w:date="2022-02-25T17:41:53Z"/>
          <w:rFonts w:ascii="Times New Roman" w:hAnsi="Times New Roman" w:eastAsia="黑体" w:cs="Times New Roman"/>
          <w:sz w:val="32"/>
          <w:szCs w:val="32"/>
        </w:rPr>
      </w:pPr>
      <w:del w:id="151" w:author="天" w:date="2022-02-25T17:41:53Z">
        <w:r>
          <w:rPr>
            <w:rFonts w:ascii="Times New Roman" w:hAnsi="Times New Roman" w:eastAsia="黑体" w:cs="Times New Roman"/>
            <w:sz w:val="32"/>
            <w:szCs w:val="32"/>
          </w:rPr>
          <w:delText>三、报考事项</w:delText>
        </w:r>
      </w:del>
    </w:p>
    <w:p>
      <w:pPr>
        <w:pStyle w:val="2"/>
        <w:adjustRightInd w:val="0"/>
        <w:snapToGrid w:val="0"/>
        <w:spacing w:line="580" w:lineRule="exact"/>
        <w:ind w:firstLine="640" w:firstLineChars="200"/>
        <w:rPr>
          <w:del w:id="152" w:author="天" w:date="2022-02-25T17:41:53Z"/>
          <w:rFonts w:ascii="Times New Roman" w:hAnsi="Times New Roman" w:eastAsia="仿宋_GB2312" w:cs="Times New Roman"/>
          <w:sz w:val="32"/>
          <w:szCs w:val="32"/>
        </w:rPr>
      </w:pPr>
      <w:del w:id="153" w:author="天" w:date="2022-02-25T17:41:53Z">
        <w:r>
          <w:rPr>
            <w:rFonts w:ascii="Times New Roman" w:hAnsi="Times New Roman" w:eastAsia="仿宋_GB2312" w:cs="Times New Roman"/>
            <w:sz w:val="32"/>
            <w:szCs w:val="32"/>
          </w:rPr>
          <w:delText>报考人员可</w:delText>
        </w:r>
      </w:del>
      <w:del w:id="154" w:author="天" w:date="2022-02-25T17:41:53Z">
        <w:r>
          <w:rPr>
            <w:rFonts w:hint="default" w:ascii="Times New Roman" w:hAnsi="Times New Roman" w:eastAsia="仿宋_GB2312" w:cs="Times New Roman"/>
            <w:sz w:val="32"/>
            <w:szCs w:val="32"/>
            <w:lang w:eastAsia="zh-CN"/>
          </w:rPr>
          <w:delText>登录</w:delText>
        </w:r>
      </w:del>
      <w:del w:id="155" w:author="天" w:date="2022-02-25T17:41:53Z">
        <w:r>
          <w:rPr>
            <w:rFonts w:ascii="Times New Roman" w:hAnsi="Times New Roman" w:eastAsia="仿宋_GB2312" w:cs="Times New Roman"/>
            <w:sz w:val="32"/>
            <w:szCs w:val="32"/>
          </w:rPr>
          <w:delText>中国人事考试网（www</w:delText>
        </w:r>
      </w:del>
      <w:del w:id="156" w:author="天" w:date="2022-02-25T17:41:53Z">
        <w:r>
          <w:rPr>
            <w:rFonts w:hint="default" w:ascii="Times New Roman" w:hAnsi="Times New Roman" w:eastAsia="仿宋_GB2312" w:cs="Times New Roman"/>
            <w:sz w:val="32"/>
            <w:szCs w:val="32"/>
            <w:lang w:eastAsia="zh-CN"/>
          </w:rPr>
          <w:delText>.</w:delText>
        </w:r>
      </w:del>
      <w:del w:id="157" w:author="天" w:date="2022-02-25T17:41:53Z">
        <w:r>
          <w:rPr>
            <w:rFonts w:ascii="Times New Roman" w:hAnsi="Times New Roman" w:eastAsia="仿宋_GB2312" w:cs="Times New Roman"/>
            <w:sz w:val="32"/>
            <w:szCs w:val="32"/>
          </w:rPr>
          <w:delText>cpta</w:delText>
        </w:r>
      </w:del>
      <w:del w:id="158" w:author="天" w:date="2022-02-25T17:41:53Z">
        <w:r>
          <w:rPr>
            <w:rFonts w:hint="default" w:ascii="Times New Roman" w:hAnsi="Times New Roman" w:eastAsia="仿宋_GB2312" w:cs="Times New Roman"/>
            <w:sz w:val="32"/>
            <w:szCs w:val="32"/>
            <w:lang w:eastAsia="zh-CN"/>
          </w:rPr>
          <w:delText>.</w:delText>
        </w:r>
      </w:del>
      <w:del w:id="159" w:author="天" w:date="2022-02-25T17:41:53Z">
        <w:r>
          <w:rPr>
            <w:rFonts w:ascii="Times New Roman" w:hAnsi="Times New Roman" w:eastAsia="仿宋_GB2312" w:cs="Times New Roman"/>
            <w:sz w:val="32"/>
            <w:szCs w:val="32"/>
          </w:rPr>
          <w:delText>com</w:delText>
        </w:r>
      </w:del>
      <w:del w:id="160" w:author="天" w:date="2022-02-25T17:41:53Z">
        <w:r>
          <w:rPr>
            <w:rFonts w:hint="default" w:ascii="Times New Roman" w:hAnsi="Times New Roman" w:eastAsia="仿宋_GB2312" w:cs="Times New Roman"/>
            <w:sz w:val="32"/>
            <w:szCs w:val="32"/>
            <w:lang w:eastAsia="zh-CN"/>
          </w:rPr>
          <w:delText>.</w:delText>
        </w:r>
      </w:del>
      <w:del w:id="161" w:author="天" w:date="2022-02-25T17:41:53Z">
        <w:r>
          <w:rPr>
            <w:rFonts w:ascii="Times New Roman" w:hAnsi="Times New Roman" w:eastAsia="仿宋_GB2312" w:cs="Times New Roman"/>
            <w:sz w:val="32"/>
            <w:szCs w:val="32"/>
          </w:rPr>
          <w:delText>cn）进行网上报名。报名信息填报时间：202</w:delText>
        </w:r>
      </w:del>
      <w:del w:id="162" w:author="天" w:date="2022-02-25T17:41:53Z">
        <w:r>
          <w:rPr>
            <w:rFonts w:hint="default" w:ascii="Times New Roman" w:hAnsi="Times New Roman" w:eastAsia="仿宋_GB2312" w:cs="Times New Roman"/>
            <w:sz w:val="32"/>
            <w:szCs w:val="32"/>
            <w:lang w:val="en-US" w:eastAsia="zh-CN"/>
          </w:rPr>
          <w:delText>2</w:delText>
        </w:r>
      </w:del>
      <w:del w:id="163" w:author="天" w:date="2022-02-25T17:41:53Z">
        <w:r>
          <w:rPr>
            <w:rFonts w:ascii="Times New Roman" w:hAnsi="Times New Roman" w:eastAsia="仿宋_GB2312" w:cs="Times New Roman"/>
            <w:sz w:val="32"/>
            <w:szCs w:val="32"/>
          </w:rPr>
          <w:delText>年</w:delText>
        </w:r>
      </w:del>
      <w:del w:id="164" w:author="天" w:date="2022-02-25T17:41:53Z">
        <w:r>
          <w:rPr>
            <w:rFonts w:hint="default" w:ascii="Times New Roman" w:hAnsi="Times New Roman" w:eastAsia="仿宋_GB2312" w:cs="Times New Roman"/>
            <w:sz w:val="32"/>
            <w:szCs w:val="32"/>
            <w:lang w:val="en-US" w:eastAsia="zh-CN"/>
          </w:rPr>
          <w:delText>2</w:delText>
        </w:r>
      </w:del>
      <w:del w:id="165" w:author="天" w:date="2022-02-25T17:41:53Z">
        <w:r>
          <w:rPr>
            <w:rFonts w:ascii="Times New Roman" w:hAnsi="Times New Roman" w:eastAsia="仿宋_GB2312" w:cs="Times New Roman"/>
            <w:sz w:val="32"/>
            <w:szCs w:val="32"/>
          </w:rPr>
          <w:delText>月</w:delText>
        </w:r>
      </w:del>
      <w:del w:id="166" w:author="天" w:date="2022-02-25T17:41:53Z">
        <w:r>
          <w:rPr>
            <w:rFonts w:hint="default" w:ascii="Times New Roman" w:hAnsi="Times New Roman" w:eastAsia="仿宋_GB2312" w:cs="Times New Roman"/>
            <w:sz w:val="32"/>
            <w:szCs w:val="32"/>
            <w:lang w:val="en-US" w:eastAsia="zh-CN"/>
          </w:rPr>
          <w:delText>28</w:delText>
        </w:r>
      </w:del>
      <w:del w:id="167" w:author="天" w:date="2022-02-25T17:41:53Z">
        <w:r>
          <w:rPr>
            <w:rFonts w:ascii="Times New Roman" w:hAnsi="Times New Roman" w:eastAsia="仿宋_GB2312" w:cs="Times New Roman"/>
            <w:sz w:val="32"/>
            <w:szCs w:val="32"/>
          </w:rPr>
          <w:delText>日</w:delText>
        </w:r>
      </w:del>
      <w:del w:id="168" w:author="天" w:date="2022-02-25T17:41:53Z">
        <w:r>
          <w:rPr>
            <w:rFonts w:hint="default" w:ascii="Times New Roman" w:hAnsi="Times New Roman" w:eastAsia="仿宋_GB2312" w:cs="Times New Roman"/>
            <w:sz w:val="32"/>
            <w:szCs w:val="32"/>
            <w:lang w:val="en-US" w:eastAsia="zh-CN"/>
          </w:rPr>
          <w:delText>9</w:delText>
        </w:r>
      </w:del>
      <w:del w:id="169" w:author="天" w:date="2022-02-25T17:41:53Z">
        <w:r>
          <w:rPr>
            <w:rFonts w:ascii="Times New Roman" w:hAnsi="Times New Roman" w:eastAsia="仿宋_GB2312" w:cs="Times New Roman"/>
            <w:sz w:val="32"/>
            <w:szCs w:val="32"/>
          </w:rPr>
          <w:delText>:00</w:delText>
        </w:r>
      </w:del>
      <w:del w:id="170" w:author="天" w:date="2022-02-25T17:41:53Z">
        <w:r>
          <w:rPr>
            <w:rFonts w:hint="default" w:ascii="Times New Roman" w:hAnsi="Times New Roman" w:eastAsia="仿宋_GB2312" w:cs="Times New Roman"/>
            <w:sz w:val="32"/>
            <w:szCs w:val="32"/>
            <w:lang w:eastAsia="zh-CN"/>
          </w:rPr>
          <w:delText>—</w:delText>
        </w:r>
      </w:del>
      <w:del w:id="171" w:author="天" w:date="2022-02-25T17:41:53Z">
        <w:r>
          <w:rPr>
            <w:rFonts w:hint="default" w:ascii="Times New Roman" w:hAnsi="Times New Roman" w:eastAsia="仿宋_GB2312" w:cs="Times New Roman"/>
            <w:sz w:val="32"/>
            <w:szCs w:val="32"/>
            <w:lang w:val="en-US" w:eastAsia="zh-CN"/>
          </w:rPr>
          <w:delText>3</w:delText>
        </w:r>
      </w:del>
      <w:del w:id="172" w:author="天" w:date="2022-02-25T17:41:53Z">
        <w:r>
          <w:rPr>
            <w:rFonts w:ascii="Times New Roman" w:hAnsi="Times New Roman" w:eastAsia="仿宋_GB2312" w:cs="Times New Roman"/>
            <w:sz w:val="32"/>
            <w:szCs w:val="32"/>
          </w:rPr>
          <w:delText>月</w:delText>
        </w:r>
      </w:del>
      <w:del w:id="173" w:author="天" w:date="2022-02-25T17:41:53Z">
        <w:r>
          <w:rPr>
            <w:rFonts w:hint="default" w:ascii="Times New Roman" w:hAnsi="Times New Roman" w:eastAsia="仿宋_GB2312" w:cs="Times New Roman"/>
            <w:sz w:val="32"/>
            <w:szCs w:val="32"/>
            <w:lang w:val="en-US" w:eastAsia="zh-CN"/>
          </w:rPr>
          <w:delText>7</w:delText>
        </w:r>
      </w:del>
      <w:del w:id="174" w:author="天" w:date="2022-02-25T17:41:53Z">
        <w:r>
          <w:rPr>
            <w:rFonts w:ascii="Times New Roman" w:hAnsi="Times New Roman" w:eastAsia="仿宋_GB2312" w:cs="Times New Roman"/>
            <w:sz w:val="32"/>
            <w:szCs w:val="32"/>
          </w:rPr>
          <w:delText>日</w:delText>
        </w:r>
      </w:del>
      <w:del w:id="175" w:author="天" w:date="2022-02-25T17:41:53Z">
        <w:r>
          <w:rPr>
            <w:rFonts w:hint="default" w:ascii="Times New Roman" w:hAnsi="Times New Roman" w:eastAsia="仿宋_GB2312" w:cs="Times New Roman"/>
            <w:sz w:val="32"/>
            <w:szCs w:val="32"/>
            <w:lang w:val="en-US" w:eastAsia="zh-CN"/>
          </w:rPr>
          <w:delText>17</w:delText>
        </w:r>
      </w:del>
      <w:del w:id="176" w:author="天" w:date="2022-02-25T17:41:53Z">
        <w:r>
          <w:rPr>
            <w:rFonts w:ascii="Times New Roman" w:hAnsi="Times New Roman" w:eastAsia="仿宋_GB2312" w:cs="Times New Roman"/>
            <w:sz w:val="32"/>
            <w:szCs w:val="32"/>
          </w:rPr>
          <w:delText>:00；网上缴费时间：202</w:delText>
        </w:r>
      </w:del>
      <w:del w:id="177" w:author="天" w:date="2022-02-25T17:41:53Z">
        <w:r>
          <w:rPr>
            <w:rFonts w:hint="default" w:ascii="Times New Roman" w:hAnsi="Times New Roman" w:eastAsia="仿宋_GB2312" w:cs="Times New Roman"/>
            <w:sz w:val="32"/>
            <w:szCs w:val="32"/>
            <w:lang w:val="en-US" w:eastAsia="zh-CN"/>
          </w:rPr>
          <w:delText>2</w:delText>
        </w:r>
      </w:del>
      <w:del w:id="178" w:author="天" w:date="2022-02-25T17:41:53Z">
        <w:r>
          <w:rPr>
            <w:rFonts w:ascii="Times New Roman" w:hAnsi="Times New Roman" w:eastAsia="仿宋_GB2312" w:cs="Times New Roman"/>
            <w:sz w:val="32"/>
            <w:szCs w:val="32"/>
          </w:rPr>
          <w:delText>年</w:delText>
        </w:r>
      </w:del>
      <w:del w:id="179" w:author="天" w:date="2022-02-25T17:41:53Z">
        <w:r>
          <w:rPr>
            <w:rFonts w:hint="default" w:ascii="Times New Roman" w:hAnsi="Times New Roman" w:eastAsia="仿宋_GB2312" w:cs="Times New Roman"/>
            <w:sz w:val="32"/>
            <w:szCs w:val="32"/>
            <w:lang w:val="en-US" w:eastAsia="zh-CN"/>
          </w:rPr>
          <w:delText>2</w:delText>
        </w:r>
      </w:del>
      <w:del w:id="180" w:author="天" w:date="2022-02-25T17:41:53Z">
        <w:r>
          <w:rPr>
            <w:rFonts w:ascii="Times New Roman" w:hAnsi="Times New Roman" w:eastAsia="仿宋_GB2312" w:cs="Times New Roman"/>
            <w:sz w:val="32"/>
            <w:szCs w:val="32"/>
          </w:rPr>
          <w:delText>月</w:delText>
        </w:r>
      </w:del>
      <w:del w:id="181" w:author="天" w:date="2022-02-25T17:41:53Z">
        <w:r>
          <w:rPr>
            <w:rFonts w:hint="default" w:ascii="Times New Roman" w:hAnsi="Times New Roman" w:eastAsia="仿宋_GB2312" w:cs="Times New Roman"/>
            <w:sz w:val="32"/>
            <w:szCs w:val="32"/>
            <w:lang w:val="en-US" w:eastAsia="zh-CN"/>
          </w:rPr>
          <w:delText>28</w:delText>
        </w:r>
      </w:del>
      <w:del w:id="182" w:author="天" w:date="2022-02-25T17:41:53Z">
        <w:r>
          <w:rPr>
            <w:rFonts w:ascii="Times New Roman" w:hAnsi="Times New Roman" w:eastAsia="仿宋_GB2312" w:cs="Times New Roman"/>
            <w:sz w:val="32"/>
            <w:szCs w:val="32"/>
          </w:rPr>
          <w:delText>日</w:delText>
        </w:r>
      </w:del>
      <w:del w:id="183" w:author="天" w:date="2022-02-25T17:41:53Z">
        <w:r>
          <w:rPr>
            <w:rFonts w:hint="default" w:ascii="Times New Roman" w:hAnsi="Times New Roman" w:eastAsia="仿宋_GB2312" w:cs="Times New Roman"/>
            <w:sz w:val="32"/>
            <w:szCs w:val="32"/>
            <w:lang w:val="en-US" w:eastAsia="zh-CN"/>
          </w:rPr>
          <w:delText>9</w:delText>
        </w:r>
      </w:del>
      <w:del w:id="184" w:author="天" w:date="2022-02-25T17:41:53Z">
        <w:r>
          <w:rPr>
            <w:rFonts w:ascii="Times New Roman" w:hAnsi="Times New Roman" w:eastAsia="仿宋_GB2312" w:cs="Times New Roman"/>
            <w:sz w:val="32"/>
            <w:szCs w:val="32"/>
          </w:rPr>
          <w:delText>:00</w:delText>
        </w:r>
      </w:del>
      <w:del w:id="185" w:author="天" w:date="2022-02-25T17:41:53Z">
        <w:r>
          <w:rPr>
            <w:rFonts w:hint="default" w:ascii="Times New Roman" w:hAnsi="Times New Roman" w:eastAsia="仿宋_GB2312" w:cs="Times New Roman"/>
            <w:sz w:val="32"/>
            <w:szCs w:val="32"/>
            <w:lang w:eastAsia="zh-CN"/>
          </w:rPr>
          <w:delText>—</w:delText>
        </w:r>
      </w:del>
      <w:del w:id="186" w:author="天" w:date="2022-02-25T17:41:53Z">
        <w:r>
          <w:rPr>
            <w:rFonts w:hint="default" w:ascii="Times New Roman" w:hAnsi="Times New Roman" w:eastAsia="仿宋_GB2312" w:cs="Times New Roman"/>
            <w:sz w:val="32"/>
            <w:szCs w:val="32"/>
            <w:lang w:val="en-US" w:eastAsia="zh-CN"/>
          </w:rPr>
          <w:delText>3</w:delText>
        </w:r>
      </w:del>
      <w:del w:id="187" w:author="天" w:date="2022-02-25T17:41:53Z">
        <w:r>
          <w:rPr>
            <w:rFonts w:ascii="Times New Roman" w:hAnsi="Times New Roman" w:eastAsia="仿宋_GB2312" w:cs="Times New Roman"/>
            <w:sz w:val="32"/>
            <w:szCs w:val="32"/>
          </w:rPr>
          <w:delText>月</w:delText>
        </w:r>
      </w:del>
      <w:del w:id="188" w:author="天" w:date="2022-02-25T17:41:53Z">
        <w:r>
          <w:rPr>
            <w:rFonts w:hint="default" w:ascii="Times New Roman" w:hAnsi="Times New Roman" w:eastAsia="仿宋_GB2312" w:cs="Times New Roman"/>
            <w:sz w:val="32"/>
            <w:szCs w:val="32"/>
            <w:lang w:val="en-US" w:eastAsia="zh-CN"/>
          </w:rPr>
          <w:delText>8</w:delText>
        </w:r>
      </w:del>
      <w:del w:id="189" w:author="天" w:date="2022-02-25T17:41:53Z">
        <w:r>
          <w:rPr>
            <w:rFonts w:ascii="Times New Roman" w:hAnsi="Times New Roman" w:eastAsia="仿宋_GB2312" w:cs="Times New Roman"/>
            <w:sz w:val="32"/>
            <w:szCs w:val="32"/>
          </w:rPr>
          <w:delText>日17:00。</w:delText>
        </w:r>
      </w:del>
    </w:p>
    <w:p>
      <w:pPr>
        <w:adjustRightInd w:val="0"/>
        <w:snapToGrid w:val="0"/>
        <w:spacing w:line="560" w:lineRule="exact"/>
        <w:ind w:firstLine="643" w:firstLineChars="200"/>
        <w:rPr>
          <w:del w:id="190" w:author="天" w:date="2022-02-25T17:41:53Z"/>
          <w:rFonts w:ascii="Times New Roman" w:hAnsi="Times New Roman" w:eastAsia="楷体_GB2312" w:cs="Times New Roman"/>
          <w:b/>
          <w:bCs/>
          <w:sz w:val="32"/>
          <w:szCs w:val="32"/>
        </w:rPr>
      </w:pPr>
      <w:del w:id="191" w:author="天" w:date="2022-02-25T17:41:53Z">
        <w:r>
          <w:rPr>
            <w:rFonts w:ascii="Times New Roman" w:hAnsi="Times New Roman" w:eastAsia="楷体_GB2312" w:cs="Times New Roman"/>
            <w:b/>
            <w:bCs/>
            <w:sz w:val="32"/>
            <w:szCs w:val="32"/>
          </w:rPr>
          <w:delText>（一）注册</w:delText>
        </w:r>
      </w:del>
    </w:p>
    <w:p>
      <w:pPr>
        <w:adjustRightInd w:val="0"/>
        <w:snapToGrid w:val="0"/>
        <w:spacing w:line="560" w:lineRule="exact"/>
        <w:ind w:firstLine="640" w:firstLineChars="200"/>
        <w:rPr>
          <w:del w:id="192" w:author="天" w:date="2022-02-25T17:41:53Z"/>
          <w:rFonts w:ascii="Times New Roman" w:hAnsi="Times New Roman" w:eastAsia="仿宋_GB2312" w:cs="Times New Roman"/>
          <w:sz w:val="32"/>
          <w:szCs w:val="32"/>
        </w:rPr>
      </w:pPr>
      <w:del w:id="193" w:author="天" w:date="2022-02-25T17:41:53Z">
        <w:r>
          <w:rPr>
            <w:rFonts w:hint="default" w:ascii="Times New Roman" w:hAnsi="Times New Roman" w:eastAsia="仿宋_GB2312" w:cs="Times New Roman"/>
            <w:sz w:val="32"/>
            <w:szCs w:val="32"/>
            <w:lang w:val="en-US" w:eastAsia="zh-CN"/>
          </w:rPr>
          <w:delText>1</w:delText>
        </w:r>
      </w:del>
      <w:del w:id="194" w:author="天" w:date="2022-02-25T17:41:53Z">
        <w:r>
          <w:rPr>
            <w:rFonts w:hint="default" w:ascii="Times New Roman" w:hAnsi="Times New Roman" w:eastAsia="仿宋_GB2312" w:cs="Times New Roman"/>
            <w:sz w:val="32"/>
            <w:szCs w:val="32"/>
            <w:lang w:eastAsia="zh-CN"/>
          </w:rPr>
          <w:delText>.</w:delText>
        </w:r>
      </w:del>
      <w:del w:id="195" w:author="天" w:date="2022-02-25T17:41:53Z">
        <w:r>
          <w:rPr>
            <w:rFonts w:ascii="Times New Roman" w:hAnsi="Times New Roman" w:eastAsia="仿宋_GB2312" w:cs="Times New Roman"/>
            <w:sz w:val="32"/>
            <w:szCs w:val="32"/>
          </w:rPr>
          <w:delText>新注册的报考人员须详细阅读报名协议条款和注册须知，点击</w:delText>
        </w:r>
      </w:del>
      <w:del w:id="196" w:author="天" w:date="2022-02-25T17:41:53Z">
        <w:r>
          <w:rPr>
            <w:rFonts w:hint="default" w:ascii="Times New Roman" w:hAnsi="Times New Roman" w:eastAsia="仿宋_GB2312" w:cs="Times New Roman"/>
            <w:sz w:val="32"/>
            <w:szCs w:val="32"/>
            <w:lang w:eastAsia="zh-CN"/>
          </w:rPr>
          <w:delText>“</w:delText>
        </w:r>
      </w:del>
      <w:del w:id="197" w:author="天" w:date="2022-02-25T17:41:53Z">
        <w:r>
          <w:rPr>
            <w:rFonts w:ascii="Times New Roman" w:hAnsi="Times New Roman" w:eastAsia="仿宋_GB2312" w:cs="Times New Roman"/>
            <w:sz w:val="32"/>
            <w:szCs w:val="32"/>
          </w:rPr>
          <w:delText>接受</w:delText>
        </w:r>
      </w:del>
      <w:del w:id="198" w:author="天" w:date="2022-02-25T17:41:53Z">
        <w:r>
          <w:rPr>
            <w:rFonts w:hint="default" w:ascii="Times New Roman" w:hAnsi="Times New Roman" w:eastAsia="仿宋_GB2312" w:cs="Times New Roman"/>
            <w:sz w:val="32"/>
            <w:szCs w:val="32"/>
            <w:lang w:eastAsia="zh-CN"/>
          </w:rPr>
          <w:delText>”</w:delText>
        </w:r>
      </w:del>
      <w:del w:id="199" w:author="天" w:date="2022-02-25T17:41:53Z">
        <w:r>
          <w:rPr>
            <w:rFonts w:ascii="Times New Roman" w:hAnsi="Times New Roman" w:eastAsia="仿宋_GB2312" w:cs="Times New Roman"/>
            <w:sz w:val="32"/>
            <w:szCs w:val="32"/>
          </w:rPr>
          <w:delText>后填写用户信息，并上传电子照片</w:delText>
        </w:r>
      </w:del>
      <w:del w:id="200" w:author="天" w:date="2022-02-25T17:41:53Z">
        <w:r>
          <w:rPr>
            <w:rFonts w:hint="default" w:ascii="Times New Roman" w:hAnsi="Times New Roman" w:eastAsia="仿宋_GB2312" w:cs="Times New Roman"/>
            <w:sz w:val="32"/>
            <w:szCs w:val="32"/>
            <w:lang w:eastAsia="zh-CN"/>
          </w:rPr>
          <w:delText>；</w:delText>
        </w:r>
      </w:del>
      <w:del w:id="201" w:author="天" w:date="2022-02-25T17:41:53Z">
        <w:r>
          <w:rPr>
            <w:rFonts w:ascii="Times New Roman" w:hAnsi="Times New Roman" w:eastAsia="仿宋_GB2312" w:cs="Times New Roman"/>
            <w:sz w:val="32"/>
            <w:szCs w:val="32"/>
          </w:rPr>
          <w:delText>已注册的报考人员直接</w:delText>
        </w:r>
      </w:del>
      <w:del w:id="202" w:author="天" w:date="2022-02-25T17:41:53Z">
        <w:r>
          <w:rPr>
            <w:rFonts w:hint="default" w:ascii="Times New Roman" w:hAnsi="Times New Roman" w:eastAsia="仿宋_GB2312" w:cs="Times New Roman"/>
            <w:sz w:val="32"/>
            <w:szCs w:val="32"/>
            <w:lang w:eastAsia="zh-CN"/>
          </w:rPr>
          <w:delText>登录</w:delText>
        </w:r>
      </w:del>
      <w:del w:id="203" w:author="天" w:date="2022-02-25T17:41:53Z">
        <w:r>
          <w:rPr>
            <w:rFonts w:ascii="Times New Roman" w:hAnsi="Times New Roman" w:eastAsia="仿宋_GB2312" w:cs="Times New Roman"/>
            <w:sz w:val="32"/>
            <w:szCs w:val="32"/>
          </w:rPr>
          <w:delText>报名系统补充完善个人信息。</w:delText>
        </w:r>
      </w:del>
    </w:p>
    <w:p>
      <w:pPr>
        <w:adjustRightInd w:val="0"/>
        <w:snapToGrid w:val="0"/>
        <w:spacing w:line="560" w:lineRule="exact"/>
        <w:ind w:firstLine="640" w:firstLineChars="200"/>
        <w:rPr>
          <w:del w:id="204" w:author="天" w:date="2022-02-25T17:41:53Z"/>
          <w:rFonts w:hint="default" w:ascii="Times New Roman" w:hAnsi="Times New Roman" w:eastAsia="仿宋_GB2312" w:cs="Times New Roman"/>
          <w:sz w:val="32"/>
          <w:szCs w:val="32"/>
          <w:lang w:eastAsia="zh-CN"/>
        </w:rPr>
      </w:pPr>
      <w:del w:id="205" w:author="天" w:date="2022-02-25T17:41:53Z">
        <w:r>
          <w:rPr>
            <w:rFonts w:hint="default" w:ascii="Times New Roman" w:hAnsi="Times New Roman" w:eastAsia="仿宋_GB2312" w:cs="Times New Roman"/>
            <w:sz w:val="32"/>
            <w:szCs w:val="32"/>
            <w:lang w:eastAsia="zh-CN"/>
          </w:rPr>
          <w:delText>新注册的报考人员必须预先下载并使用报名系统指定的“照片审核处理工具”，上传经该工具审核处理并保存的本人近期彩色半身免冠白底正面证件电子照片后，方可在报名系统中通过照片审核。注册时上传的电子照片将用于准考证、考场座次表、证书、证书查询验证系统，请考生慎重选用。</w:delText>
        </w:r>
      </w:del>
    </w:p>
    <w:p>
      <w:pPr>
        <w:adjustRightInd w:val="0"/>
        <w:snapToGrid w:val="0"/>
        <w:spacing w:line="560" w:lineRule="exact"/>
        <w:ind w:firstLine="640" w:firstLineChars="200"/>
        <w:rPr>
          <w:del w:id="206" w:author="天" w:date="2022-02-25T17:41:53Z"/>
          <w:rFonts w:hint="default" w:ascii="Times New Roman" w:hAnsi="Times New Roman" w:eastAsia="仿宋_GB2312" w:cs="Times New Roman"/>
          <w:sz w:val="32"/>
          <w:szCs w:val="32"/>
          <w:lang w:val="en-US" w:eastAsia="zh-CN"/>
        </w:rPr>
      </w:pPr>
      <w:del w:id="207" w:author="天" w:date="2022-02-25T17:41:53Z">
        <w:r>
          <w:rPr>
            <w:rFonts w:hint="default" w:ascii="Times New Roman" w:hAnsi="Times New Roman" w:eastAsia="仿宋_GB2312" w:cs="Times New Roman"/>
            <w:sz w:val="32"/>
            <w:szCs w:val="32"/>
            <w:lang w:val="en-US" w:eastAsia="zh-CN"/>
          </w:rPr>
          <w:delText>2.报名系统将对报考人员身份、学历学位等注册信息进行在线核查，完成相关数据核查后方可继续报名。</w:delText>
        </w:r>
      </w:del>
    </w:p>
    <w:p>
      <w:pPr>
        <w:adjustRightInd w:val="0"/>
        <w:snapToGrid w:val="0"/>
        <w:spacing w:line="560" w:lineRule="exact"/>
        <w:ind w:firstLine="640" w:firstLineChars="200"/>
        <w:rPr>
          <w:del w:id="208" w:author="天" w:date="2022-02-25T17:41:53Z"/>
          <w:rFonts w:hint="default" w:ascii="Times New Roman" w:hAnsi="Times New Roman" w:eastAsia="仿宋_GB2312" w:cs="Times New Roman"/>
          <w:sz w:val="32"/>
          <w:szCs w:val="32"/>
          <w:lang w:val="en-US" w:eastAsia="zh-CN"/>
        </w:rPr>
      </w:pPr>
      <w:del w:id="209" w:author="天" w:date="2022-02-25T17:41:53Z">
        <w:r>
          <w:rPr>
            <w:rFonts w:hint="default" w:ascii="Times New Roman" w:hAnsi="Times New Roman" w:eastAsia="仿宋_GB2312" w:cs="Times New Roman"/>
            <w:sz w:val="32"/>
            <w:szCs w:val="32"/>
            <w:lang w:val="en-US" w:eastAsia="zh-CN"/>
          </w:rPr>
          <w:delText>注册信息在线核查</w:delText>
        </w:r>
      </w:del>
      <w:del w:id="210" w:author="天" w:date="2022-02-25T17:41:53Z">
        <w:r>
          <w:rPr>
            <w:rFonts w:ascii="Times New Roman" w:hAnsi="Times New Roman" w:eastAsia="仿宋_GB2312" w:cs="Times New Roman"/>
            <w:sz w:val="32"/>
            <w:szCs w:val="32"/>
          </w:rPr>
          <w:delText>原则上需24小时，考生须在报名前预留充足时间、提前完成用户注册和学历学位信息补充，以免错过报名。</w:delText>
        </w:r>
      </w:del>
    </w:p>
    <w:p>
      <w:pPr>
        <w:adjustRightInd w:val="0"/>
        <w:snapToGrid w:val="0"/>
        <w:spacing w:line="560" w:lineRule="exact"/>
        <w:ind w:firstLine="640" w:firstLineChars="200"/>
        <w:rPr>
          <w:del w:id="211" w:author="天" w:date="2022-02-25T17:41:53Z"/>
          <w:rFonts w:ascii="Times New Roman" w:hAnsi="Times New Roman" w:eastAsia="仿宋_GB2312" w:cs="Times New Roman"/>
          <w:sz w:val="32"/>
          <w:szCs w:val="32"/>
        </w:rPr>
      </w:pPr>
      <w:del w:id="212" w:author="天" w:date="2022-02-25T17:41:53Z">
        <w:r>
          <w:rPr>
            <w:rFonts w:ascii="Times New Roman" w:hAnsi="Times New Roman" w:eastAsia="仿宋_GB2312" w:cs="Times New Roman"/>
            <w:sz w:val="32"/>
            <w:szCs w:val="32"/>
          </w:rPr>
          <w:delText>3</w:delText>
        </w:r>
      </w:del>
      <w:del w:id="213" w:author="天" w:date="2022-02-25T17:41:53Z">
        <w:r>
          <w:rPr>
            <w:rFonts w:hint="default" w:ascii="Times New Roman" w:hAnsi="Times New Roman" w:eastAsia="仿宋_GB2312" w:cs="Times New Roman"/>
            <w:sz w:val="32"/>
            <w:szCs w:val="32"/>
            <w:lang w:eastAsia="zh-CN"/>
          </w:rPr>
          <w:delText>.“</w:delText>
        </w:r>
      </w:del>
      <w:del w:id="214" w:author="天" w:date="2022-02-25T17:41:53Z">
        <w:r>
          <w:rPr>
            <w:rFonts w:ascii="Times New Roman" w:hAnsi="Times New Roman" w:eastAsia="仿宋_GB2312" w:cs="Times New Roman"/>
            <w:sz w:val="32"/>
            <w:szCs w:val="32"/>
          </w:rPr>
          <w:delText>未通过</w:delText>
        </w:r>
      </w:del>
      <w:del w:id="215" w:author="天" w:date="2022-02-25T17:41:53Z">
        <w:r>
          <w:rPr>
            <w:rFonts w:hint="default" w:ascii="Times New Roman" w:hAnsi="Times New Roman" w:eastAsia="仿宋_GB2312" w:cs="Times New Roman"/>
            <w:sz w:val="32"/>
            <w:szCs w:val="32"/>
            <w:lang w:eastAsia="zh-CN"/>
          </w:rPr>
          <w:delText>”</w:delText>
        </w:r>
      </w:del>
      <w:del w:id="216" w:author="天" w:date="2022-02-25T17:41:53Z">
        <w:r>
          <w:rPr>
            <w:rFonts w:ascii="Times New Roman" w:hAnsi="Times New Roman" w:eastAsia="仿宋_GB2312" w:cs="Times New Roman"/>
            <w:sz w:val="32"/>
            <w:szCs w:val="32"/>
          </w:rPr>
          <w:delText>或</w:delText>
        </w:r>
      </w:del>
      <w:del w:id="217" w:author="天" w:date="2022-02-25T17:41:53Z">
        <w:r>
          <w:rPr>
            <w:rFonts w:hint="default" w:ascii="Times New Roman" w:hAnsi="Times New Roman" w:eastAsia="仿宋_GB2312" w:cs="Times New Roman"/>
            <w:sz w:val="32"/>
            <w:szCs w:val="32"/>
            <w:lang w:eastAsia="zh-CN"/>
          </w:rPr>
          <w:delText>“</w:delText>
        </w:r>
      </w:del>
      <w:del w:id="218" w:author="天" w:date="2022-02-25T17:41:53Z">
        <w:r>
          <w:rPr>
            <w:rFonts w:ascii="Times New Roman" w:hAnsi="Times New Roman" w:eastAsia="仿宋_GB2312" w:cs="Times New Roman"/>
            <w:sz w:val="32"/>
            <w:szCs w:val="32"/>
          </w:rPr>
          <w:delText>需</w:delText>
        </w:r>
      </w:del>
      <w:del w:id="219" w:author="天" w:date="2022-02-25T17:41:53Z">
        <w:r>
          <w:rPr>
            <w:rFonts w:ascii="Times New Roman" w:hAnsi="Times New Roman" w:eastAsia="仿宋_GB2312" w:cs="Times New Roman"/>
            <w:sz w:val="32"/>
            <w:szCs w:val="32"/>
            <w:highlight w:val="none"/>
          </w:rPr>
          <w:delText>人工</w:delText>
        </w:r>
      </w:del>
      <w:del w:id="220" w:author="天" w:date="2022-02-25T17:41:53Z">
        <w:r>
          <w:rPr>
            <w:rFonts w:ascii="Times New Roman" w:hAnsi="Times New Roman" w:eastAsia="仿宋_GB2312" w:cs="Times New Roman"/>
            <w:sz w:val="32"/>
            <w:szCs w:val="32"/>
          </w:rPr>
          <w:delText>核查</w:delText>
        </w:r>
      </w:del>
      <w:del w:id="221" w:author="天" w:date="2022-02-25T17:41:53Z">
        <w:r>
          <w:rPr>
            <w:rFonts w:hint="default" w:ascii="Times New Roman" w:hAnsi="Times New Roman" w:eastAsia="仿宋_GB2312" w:cs="Times New Roman"/>
            <w:sz w:val="32"/>
            <w:szCs w:val="32"/>
            <w:lang w:eastAsia="zh-CN"/>
          </w:rPr>
          <w:delText>”</w:delText>
        </w:r>
      </w:del>
      <w:del w:id="222" w:author="天" w:date="2022-02-25T17:41:53Z">
        <w:r>
          <w:rPr>
            <w:rFonts w:ascii="Times New Roman" w:hAnsi="Times New Roman" w:eastAsia="仿宋_GB2312" w:cs="Times New Roman"/>
            <w:sz w:val="32"/>
            <w:szCs w:val="32"/>
          </w:rPr>
          <w:delText>的报考人员</w:delText>
        </w:r>
      </w:del>
      <w:del w:id="223" w:author="天" w:date="2022-02-25T17:41:53Z">
        <w:r>
          <w:rPr>
            <w:rFonts w:hint="default" w:ascii="Times New Roman" w:hAnsi="Times New Roman" w:eastAsia="仿宋_GB2312" w:cs="Times New Roman"/>
            <w:sz w:val="32"/>
            <w:szCs w:val="32"/>
            <w:lang w:val="en-US" w:eastAsia="zh-CN"/>
          </w:rPr>
          <w:delText>在填报信息后，须</w:delText>
        </w:r>
      </w:del>
      <w:del w:id="224" w:author="天" w:date="2022-02-25T17:41:53Z">
        <w:r>
          <w:rPr>
            <w:rFonts w:ascii="Times New Roman" w:hAnsi="Times New Roman" w:eastAsia="仿宋_GB2312" w:cs="Times New Roman"/>
            <w:sz w:val="32"/>
            <w:szCs w:val="32"/>
          </w:rPr>
          <w:delText>按要求上传身份证、学历学位证书</w:delText>
        </w:r>
      </w:del>
      <w:del w:id="225" w:author="天" w:date="2022-02-25T17:41:53Z">
        <w:r>
          <w:rPr>
            <w:rFonts w:hint="default" w:ascii="Times New Roman" w:hAnsi="Times New Roman" w:eastAsia="仿宋_GB2312" w:cs="Times New Roman"/>
            <w:sz w:val="32"/>
            <w:szCs w:val="32"/>
            <w:lang w:val="en-US" w:eastAsia="zh-CN"/>
          </w:rPr>
          <w:delText>等</w:delText>
        </w:r>
      </w:del>
      <w:del w:id="226" w:author="天" w:date="2022-02-25T17:41:53Z">
        <w:r>
          <w:rPr>
            <w:rFonts w:ascii="Times New Roman" w:hAnsi="Times New Roman" w:eastAsia="仿宋_GB2312" w:cs="Times New Roman"/>
            <w:sz w:val="32"/>
            <w:szCs w:val="32"/>
          </w:rPr>
          <w:delText>图片。</w:delText>
        </w:r>
      </w:del>
    </w:p>
    <w:p>
      <w:pPr>
        <w:adjustRightInd w:val="0"/>
        <w:snapToGrid w:val="0"/>
        <w:spacing w:line="560" w:lineRule="exact"/>
        <w:ind w:firstLine="643" w:firstLineChars="200"/>
        <w:rPr>
          <w:del w:id="227" w:author="天" w:date="2022-02-25T17:41:53Z"/>
          <w:rFonts w:ascii="Times New Roman" w:hAnsi="Times New Roman" w:eastAsia="楷体_GB2312" w:cs="Times New Roman"/>
          <w:b/>
          <w:bCs/>
          <w:sz w:val="32"/>
          <w:szCs w:val="32"/>
        </w:rPr>
      </w:pPr>
      <w:del w:id="228" w:author="天" w:date="2022-02-25T17:41:53Z">
        <w:r>
          <w:rPr>
            <w:rFonts w:ascii="Times New Roman" w:hAnsi="Times New Roman" w:eastAsia="楷体_GB2312" w:cs="Times New Roman"/>
            <w:b/>
            <w:bCs/>
            <w:sz w:val="32"/>
            <w:szCs w:val="32"/>
          </w:rPr>
          <w:delText>（二）填报信息</w:delText>
        </w:r>
      </w:del>
    </w:p>
    <w:p>
      <w:pPr>
        <w:adjustRightInd w:val="0"/>
        <w:snapToGrid w:val="0"/>
        <w:spacing w:line="560" w:lineRule="exact"/>
        <w:ind w:firstLine="640" w:firstLineChars="200"/>
        <w:rPr>
          <w:del w:id="229" w:author="天" w:date="2022-02-25T17:41:53Z"/>
          <w:rFonts w:ascii="Times New Roman" w:hAnsi="Times New Roman" w:eastAsia="仿宋_GB2312" w:cs="Times New Roman"/>
          <w:sz w:val="32"/>
          <w:szCs w:val="32"/>
        </w:rPr>
      </w:pPr>
      <w:del w:id="230" w:author="天" w:date="2022-02-25T17:41:53Z">
        <w:r>
          <w:rPr>
            <w:rFonts w:ascii="Times New Roman" w:hAnsi="Times New Roman" w:eastAsia="仿宋_GB2312" w:cs="Times New Roman"/>
            <w:sz w:val="32"/>
            <w:szCs w:val="32"/>
          </w:rPr>
          <w:delText>报考人员填报信息前须仔细阅读《报考须知》。</w:delText>
        </w:r>
      </w:del>
      <w:del w:id="231" w:author="天" w:date="2022-02-25T17:41:53Z">
        <w:r>
          <w:rPr>
            <w:rFonts w:ascii="Times New Roman" w:hAnsi="Times New Roman" w:eastAsia="仿宋_GB2312" w:cs="Times New Roman"/>
            <w:b w:val="0"/>
            <w:bCs/>
            <w:sz w:val="32"/>
            <w:szCs w:val="32"/>
            <w:lang w:bidi="ar"/>
          </w:rPr>
          <w:delText>为防范人员跨地区流动带来的疫情防控风险</w:delText>
        </w:r>
      </w:del>
      <w:del w:id="232" w:author="天" w:date="2022-02-25T17:41:53Z">
        <w:r>
          <w:rPr>
            <w:rFonts w:ascii="Times New Roman" w:hAnsi="Times New Roman" w:eastAsia="仿宋_GB2312" w:cs="Times New Roman"/>
            <w:b w:val="0"/>
            <w:bCs/>
            <w:sz w:val="32"/>
            <w:szCs w:val="32"/>
          </w:rPr>
          <w:delText>，</w:delText>
        </w:r>
      </w:del>
      <w:del w:id="233" w:author="天" w:date="2022-02-25T17:41:53Z">
        <w:r>
          <w:rPr>
            <w:rFonts w:ascii="Times New Roman" w:hAnsi="Times New Roman" w:eastAsia="仿宋_GB2312" w:cs="Times New Roman"/>
            <w:b/>
            <w:bCs w:val="0"/>
            <w:sz w:val="32"/>
            <w:szCs w:val="32"/>
          </w:rPr>
          <w:delText>报考人员须选择</w:delText>
        </w:r>
      </w:del>
      <w:del w:id="234" w:author="天" w:date="2022-02-25T17:41:53Z">
        <w:r>
          <w:rPr>
            <w:rFonts w:hint="default" w:ascii="Times New Roman" w:hAnsi="Times New Roman" w:eastAsia="仿宋_GB2312" w:cs="Times New Roman"/>
            <w:b/>
            <w:bCs w:val="0"/>
            <w:sz w:val="32"/>
            <w:szCs w:val="32"/>
            <w:lang w:val="en-US" w:eastAsia="zh-CN"/>
          </w:rPr>
          <w:delText>现</w:delText>
        </w:r>
      </w:del>
      <w:del w:id="235" w:author="天" w:date="2022-02-25T17:41:53Z">
        <w:r>
          <w:rPr>
            <w:rFonts w:ascii="Times New Roman" w:hAnsi="Times New Roman" w:eastAsia="仿宋_GB2312" w:cs="Times New Roman"/>
            <w:b/>
            <w:bCs w:val="0"/>
            <w:sz w:val="32"/>
            <w:szCs w:val="32"/>
          </w:rPr>
          <w:delText>工作或居住所在</w:delText>
        </w:r>
      </w:del>
      <w:del w:id="236" w:author="天" w:date="2022-02-25T17:41:53Z">
        <w:r>
          <w:rPr>
            <w:rFonts w:hint="default" w:ascii="Times New Roman" w:hAnsi="Times New Roman" w:eastAsia="仿宋_GB2312" w:cs="Times New Roman"/>
            <w:b/>
            <w:bCs w:val="0"/>
            <w:sz w:val="32"/>
            <w:szCs w:val="32"/>
            <w:lang w:val="en-US" w:eastAsia="zh-CN"/>
          </w:rPr>
          <w:delText>地</w:delText>
        </w:r>
      </w:del>
      <w:del w:id="237" w:author="天" w:date="2022-02-25T17:41:53Z">
        <w:r>
          <w:rPr>
            <w:rFonts w:ascii="Times New Roman" w:hAnsi="Times New Roman" w:eastAsia="仿宋_GB2312" w:cs="Times New Roman"/>
            <w:b/>
            <w:bCs w:val="0"/>
            <w:sz w:val="32"/>
            <w:szCs w:val="32"/>
          </w:rPr>
          <w:delText>市进行报名</w:delText>
        </w:r>
      </w:del>
      <w:del w:id="238" w:author="天" w:date="2022-02-25T17:41:53Z">
        <w:r>
          <w:rPr>
            <w:rFonts w:ascii="Times New Roman" w:hAnsi="Times New Roman" w:eastAsia="仿宋_GB2312" w:cs="Times New Roman"/>
            <w:sz w:val="32"/>
            <w:szCs w:val="32"/>
          </w:rPr>
          <w:delText>，并如实填报其他信息。</w:delText>
        </w:r>
      </w:del>
    </w:p>
    <w:p>
      <w:pPr>
        <w:adjustRightInd w:val="0"/>
        <w:snapToGrid w:val="0"/>
        <w:spacing w:line="560" w:lineRule="exact"/>
        <w:ind w:firstLine="643" w:firstLineChars="200"/>
        <w:rPr>
          <w:del w:id="239" w:author="天" w:date="2022-02-25T17:41:53Z"/>
          <w:rFonts w:hint="default" w:ascii="Times New Roman" w:hAnsi="Times New Roman" w:eastAsia="楷体_GB2312" w:cs="Times New Roman"/>
          <w:b/>
          <w:bCs/>
          <w:sz w:val="32"/>
          <w:szCs w:val="32"/>
          <w:lang w:val="en-US" w:eastAsia="zh-CN"/>
        </w:rPr>
      </w:pPr>
      <w:del w:id="240" w:author="天" w:date="2022-02-25T17:41:53Z">
        <w:r>
          <w:rPr>
            <w:rFonts w:ascii="Times New Roman" w:hAnsi="Times New Roman" w:eastAsia="楷体_GB2312" w:cs="Times New Roman"/>
            <w:b/>
            <w:bCs/>
            <w:sz w:val="32"/>
            <w:szCs w:val="32"/>
          </w:rPr>
          <w:delText>（三）</w:delText>
        </w:r>
      </w:del>
      <w:del w:id="241" w:author="天" w:date="2022-02-25T17:41:53Z">
        <w:r>
          <w:rPr>
            <w:rFonts w:hint="default" w:ascii="Times New Roman" w:hAnsi="Times New Roman" w:eastAsia="楷体_GB2312" w:cs="Times New Roman"/>
            <w:b/>
            <w:bCs/>
            <w:sz w:val="32"/>
            <w:szCs w:val="32"/>
            <w:lang w:val="en-US" w:eastAsia="zh-CN"/>
          </w:rPr>
          <w:delText>选择报名办理方式</w:delText>
        </w:r>
      </w:del>
    </w:p>
    <w:p>
      <w:pPr>
        <w:adjustRightInd w:val="0"/>
        <w:snapToGrid w:val="0"/>
        <w:spacing w:line="560" w:lineRule="exact"/>
        <w:ind w:firstLine="640" w:firstLineChars="200"/>
        <w:rPr>
          <w:del w:id="242" w:author="天" w:date="2022-02-25T17:41:53Z"/>
          <w:rFonts w:hint="default" w:ascii="Times New Roman" w:hAnsi="Times New Roman" w:eastAsia="仿宋_GB2312" w:cs="Times New Roman"/>
          <w:sz w:val="32"/>
          <w:szCs w:val="32"/>
          <w:lang w:val="en-US" w:eastAsia="zh-CN"/>
        </w:rPr>
      </w:pPr>
      <w:del w:id="243" w:author="天" w:date="2022-02-25T17:41:53Z">
        <w:r>
          <w:rPr>
            <w:rFonts w:ascii="Times New Roman" w:hAnsi="Times New Roman" w:eastAsia="仿宋_GB2312" w:cs="Times New Roman"/>
            <w:sz w:val="32"/>
            <w:szCs w:val="32"/>
          </w:rPr>
          <w:delText>在专业技术人员资格考试报名中存在</w:delText>
        </w:r>
      </w:del>
      <w:del w:id="244" w:author="天" w:date="2022-02-25T17:41:53Z">
        <w:r>
          <w:rPr>
            <w:rFonts w:hint="default" w:ascii="Times New Roman" w:hAnsi="Times New Roman" w:eastAsia="仿宋_GB2312" w:cs="Times New Roman"/>
            <w:sz w:val="32"/>
            <w:szCs w:val="32"/>
            <w:lang w:val="en-US" w:eastAsia="zh-CN"/>
          </w:rPr>
          <w:delText>虚假</w:delText>
        </w:r>
      </w:del>
      <w:del w:id="245" w:author="天" w:date="2022-02-25T17:41:53Z">
        <w:r>
          <w:rPr>
            <w:rFonts w:ascii="Times New Roman" w:hAnsi="Times New Roman" w:eastAsia="仿宋_GB2312" w:cs="Times New Roman"/>
            <w:sz w:val="32"/>
            <w:szCs w:val="32"/>
          </w:rPr>
          <w:delText>承诺行为，或者因严重、特别严重违纪违规行为被记入专业技术人员资格考试诚信档案库且在记录期内的人员，</w:delText>
        </w:r>
      </w:del>
      <w:del w:id="246" w:author="天" w:date="2022-02-25T17:41:53Z">
        <w:r>
          <w:rPr>
            <w:rFonts w:hint="default" w:ascii="Times New Roman" w:hAnsi="Times New Roman" w:eastAsia="仿宋_GB2312" w:cs="Times New Roman"/>
            <w:sz w:val="32"/>
            <w:szCs w:val="32"/>
            <w:lang w:val="en-US" w:eastAsia="zh-CN"/>
          </w:rPr>
          <w:delText>不适用告知承诺制。其余</w:delText>
        </w:r>
      </w:del>
      <w:del w:id="247" w:author="天" w:date="2022-02-25T17:41:53Z">
        <w:r>
          <w:rPr>
            <w:rFonts w:ascii="Times New Roman" w:hAnsi="Times New Roman" w:eastAsia="仿宋_GB2312" w:cs="Times New Roman"/>
            <w:sz w:val="32"/>
            <w:szCs w:val="32"/>
          </w:rPr>
          <w:delText>报考人员</w:delText>
        </w:r>
      </w:del>
      <w:del w:id="248" w:author="天" w:date="2022-02-25T17:41:53Z">
        <w:r>
          <w:rPr>
            <w:rFonts w:hint="default" w:ascii="Times New Roman" w:hAnsi="Times New Roman" w:eastAsia="仿宋_GB2312" w:cs="Times New Roman"/>
            <w:sz w:val="32"/>
            <w:szCs w:val="32"/>
            <w:lang w:val="en-US" w:eastAsia="zh-CN"/>
          </w:rPr>
          <w:delText>可自主选择是否采用告知承诺制方式办理报考事项。</w:delText>
        </w:r>
      </w:del>
    </w:p>
    <w:p>
      <w:pPr>
        <w:adjustRightInd w:val="0"/>
        <w:snapToGrid w:val="0"/>
        <w:spacing w:line="560" w:lineRule="exact"/>
        <w:ind w:firstLine="640" w:firstLineChars="200"/>
        <w:rPr>
          <w:del w:id="249" w:author="天" w:date="2022-02-25T17:41:53Z"/>
          <w:rFonts w:hint="default" w:ascii="Times New Roman" w:hAnsi="Times New Roman" w:eastAsia="仿宋_GB2312" w:cs="Times New Roman"/>
          <w:sz w:val="32"/>
          <w:szCs w:val="32"/>
          <w:lang w:eastAsia="zh-CN"/>
        </w:rPr>
      </w:pPr>
      <w:del w:id="250" w:author="天" w:date="2022-02-25T17:41:53Z">
        <w:r>
          <w:rPr>
            <w:rFonts w:hint="default" w:ascii="Times New Roman" w:hAnsi="Times New Roman" w:eastAsia="仿宋_GB2312" w:cs="Times New Roman"/>
            <w:sz w:val="32"/>
            <w:szCs w:val="32"/>
            <w:lang w:val="en-US" w:eastAsia="zh-CN"/>
          </w:rPr>
          <w:delText>1.报考人员选择告知承诺制方式办理报考事项的，须认真</w:delText>
        </w:r>
      </w:del>
      <w:del w:id="251" w:author="天" w:date="2022-02-25T17:41:53Z">
        <w:r>
          <w:rPr>
            <w:rFonts w:ascii="Times New Roman" w:hAnsi="Times New Roman" w:eastAsia="仿宋_GB2312" w:cs="Times New Roman"/>
            <w:sz w:val="32"/>
            <w:szCs w:val="32"/>
          </w:rPr>
          <w:delText>阅读《</w:delText>
        </w:r>
      </w:del>
      <w:del w:id="252" w:author="天" w:date="2022-02-25T17:41:53Z">
        <w:r>
          <w:rPr>
            <w:rFonts w:ascii="Times New Roman" w:hAnsi="Times New Roman" w:eastAsia="仿宋_GB2312" w:cs="Times New Roman"/>
            <w:sz w:val="32"/>
            <w:szCs w:val="32"/>
            <w:lang w:val="en-US" w:eastAsia="zh-CN"/>
          </w:rPr>
          <w:delText>专业技术人员职业资格考试报名证明事项</w:delText>
        </w:r>
      </w:del>
      <w:del w:id="253" w:author="天" w:date="2022-02-25T17:41:53Z">
        <w:r>
          <w:rPr>
            <w:rFonts w:hint="default" w:ascii="Times New Roman" w:hAnsi="Times New Roman" w:eastAsia="仿宋_GB2312" w:cs="Times New Roman"/>
            <w:sz w:val="32"/>
            <w:szCs w:val="32"/>
            <w:lang w:val="en-US" w:eastAsia="zh-CN"/>
          </w:rPr>
          <w:delText>告知承诺书</w:delText>
        </w:r>
      </w:del>
      <w:del w:id="254" w:author="天" w:date="2022-02-25T17:41:53Z">
        <w:r>
          <w:rPr>
            <w:rFonts w:ascii="Times New Roman" w:hAnsi="Times New Roman" w:eastAsia="仿宋_GB2312" w:cs="Times New Roman"/>
            <w:sz w:val="32"/>
            <w:szCs w:val="32"/>
          </w:rPr>
          <w:delText>》</w:delText>
        </w:r>
      </w:del>
      <w:del w:id="255" w:author="天" w:date="2022-02-25T17:41:53Z">
        <w:r>
          <w:rPr>
            <w:rFonts w:hint="default" w:ascii="Times New Roman" w:hAnsi="Times New Roman" w:eastAsia="仿宋_GB2312" w:cs="Times New Roman"/>
            <w:sz w:val="32"/>
            <w:szCs w:val="32"/>
            <w:lang w:eastAsia="zh-CN"/>
          </w:rPr>
          <w:delText>（</w:delText>
        </w:r>
      </w:del>
      <w:del w:id="256" w:author="天" w:date="2022-02-25T17:41:53Z">
        <w:r>
          <w:rPr>
            <w:rFonts w:hint="default" w:ascii="Times New Roman" w:hAnsi="Times New Roman" w:eastAsia="仿宋_GB2312" w:cs="Times New Roman"/>
            <w:sz w:val="32"/>
            <w:szCs w:val="32"/>
            <w:lang w:val="en-US" w:eastAsia="zh-CN"/>
          </w:rPr>
          <w:delText>以下简称</w:delText>
        </w:r>
      </w:del>
      <w:del w:id="257" w:author="天" w:date="2022-02-25T17:41:53Z">
        <w:r>
          <w:rPr>
            <w:rFonts w:ascii="Times New Roman" w:hAnsi="Times New Roman" w:eastAsia="仿宋_GB2312" w:cs="Times New Roman"/>
            <w:sz w:val="32"/>
            <w:szCs w:val="32"/>
          </w:rPr>
          <w:delText>告知</w:delText>
        </w:r>
      </w:del>
      <w:del w:id="258" w:author="天" w:date="2022-02-25T17:41:53Z">
        <w:r>
          <w:rPr>
            <w:rFonts w:hint="default" w:ascii="Times New Roman" w:hAnsi="Times New Roman" w:eastAsia="仿宋_GB2312" w:cs="Times New Roman"/>
            <w:sz w:val="32"/>
            <w:szCs w:val="32"/>
            <w:lang w:val="en-US" w:eastAsia="zh-CN"/>
          </w:rPr>
          <w:delText>承诺</w:delText>
        </w:r>
      </w:del>
      <w:del w:id="259" w:author="天" w:date="2022-02-25T17:41:53Z">
        <w:r>
          <w:rPr>
            <w:rFonts w:ascii="Times New Roman" w:hAnsi="Times New Roman" w:eastAsia="仿宋_GB2312" w:cs="Times New Roman"/>
            <w:sz w:val="32"/>
            <w:szCs w:val="32"/>
          </w:rPr>
          <w:delText>书</w:delText>
        </w:r>
      </w:del>
      <w:del w:id="260" w:author="天" w:date="2022-02-25T17:41:53Z">
        <w:r>
          <w:rPr>
            <w:rFonts w:hint="default" w:ascii="Times New Roman" w:hAnsi="Times New Roman" w:eastAsia="仿宋_GB2312" w:cs="Times New Roman"/>
            <w:sz w:val="32"/>
            <w:szCs w:val="32"/>
            <w:lang w:eastAsia="zh-CN"/>
          </w:rPr>
          <w:delText>）</w:delText>
        </w:r>
      </w:del>
      <w:del w:id="261" w:author="天" w:date="2022-02-25T17:41:53Z">
        <w:r>
          <w:rPr>
            <w:rFonts w:ascii="Times New Roman" w:hAnsi="Times New Roman" w:eastAsia="仿宋_GB2312" w:cs="Times New Roman"/>
            <w:sz w:val="32"/>
            <w:szCs w:val="32"/>
          </w:rPr>
          <w:delText>，点击</w:delText>
        </w:r>
      </w:del>
      <w:del w:id="262" w:author="天" w:date="2022-02-25T17:41:53Z">
        <w:r>
          <w:rPr>
            <w:rFonts w:hint="default" w:ascii="Times New Roman" w:hAnsi="Times New Roman" w:eastAsia="仿宋_GB2312" w:cs="Times New Roman"/>
            <w:sz w:val="32"/>
            <w:szCs w:val="32"/>
            <w:lang w:eastAsia="zh-CN"/>
          </w:rPr>
          <w:delText>“</w:delText>
        </w:r>
      </w:del>
      <w:del w:id="263" w:author="天" w:date="2022-02-25T17:41:53Z">
        <w:r>
          <w:rPr>
            <w:rFonts w:hint="default" w:ascii="Times New Roman" w:hAnsi="Times New Roman" w:eastAsia="仿宋_GB2312" w:cs="Times New Roman"/>
            <w:sz w:val="32"/>
            <w:szCs w:val="32"/>
            <w:lang w:val="en-US" w:eastAsia="zh-CN"/>
          </w:rPr>
          <w:delText>签署</w:delText>
        </w:r>
      </w:del>
      <w:del w:id="264" w:author="天" w:date="2022-02-25T17:41:53Z">
        <w:r>
          <w:rPr>
            <w:rFonts w:hint="default" w:ascii="Times New Roman" w:hAnsi="Times New Roman" w:eastAsia="仿宋_GB2312" w:cs="Times New Roman"/>
            <w:sz w:val="32"/>
            <w:szCs w:val="32"/>
            <w:lang w:eastAsia="zh-CN"/>
          </w:rPr>
          <w:delText>”</w:delText>
        </w:r>
      </w:del>
      <w:del w:id="265" w:author="天" w:date="2022-02-25T17:41:53Z">
        <w:r>
          <w:rPr>
            <w:rFonts w:ascii="Times New Roman" w:hAnsi="Times New Roman" w:eastAsia="仿宋_GB2312" w:cs="Times New Roman"/>
            <w:sz w:val="32"/>
            <w:szCs w:val="32"/>
          </w:rPr>
          <w:delText>告知</w:delText>
        </w:r>
      </w:del>
      <w:del w:id="266" w:author="天" w:date="2022-02-25T17:41:53Z">
        <w:r>
          <w:rPr>
            <w:rFonts w:hint="default" w:ascii="Times New Roman" w:hAnsi="Times New Roman" w:eastAsia="仿宋_GB2312" w:cs="Times New Roman"/>
            <w:sz w:val="32"/>
            <w:szCs w:val="32"/>
            <w:lang w:val="en-US" w:eastAsia="zh-CN"/>
          </w:rPr>
          <w:delText>承诺</w:delText>
        </w:r>
      </w:del>
      <w:del w:id="267" w:author="天" w:date="2022-02-25T17:41:53Z">
        <w:r>
          <w:rPr>
            <w:rFonts w:ascii="Times New Roman" w:hAnsi="Times New Roman" w:eastAsia="仿宋_GB2312" w:cs="Times New Roman"/>
            <w:sz w:val="32"/>
            <w:szCs w:val="32"/>
          </w:rPr>
          <w:delText>书</w:delText>
        </w:r>
      </w:del>
      <w:del w:id="268" w:author="天" w:date="2022-02-25T17:41:53Z">
        <w:r>
          <w:rPr>
            <w:rFonts w:hint="default" w:ascii="Times New Roman" w:hAnsi="Times New Roman" w:eastAsia="仿宋_GB2312" w:cs="Times New Roman"/>
            <w:sz w:val="32"/>
            <w:szCs w:val="32"/>
            <w:lang w:eastAsia="zh-CN"/>
          </w:rPr>
          <w:delText>（</w:delText>
        </w:r>
      </w:del>
      <w:del w:id="269" w:author="天" w:date="2022-02-25T17:41:53Z">
        <w:r>
          <w:rPr>
            <w:rFonts w:hint="default" w:ascii="Times New Roman" w:hAnsi="Times New Roman" w:eastAsia="仿宋_GB2312" w:cs="Times New Roman"/>
            <w:sz w:val="32"/>
            <w:szCs w:val="32"/>
            <w:lang w:val="en-US" w:eastAsia="zh-CN"/>
          </w:rPr>
          <w:delText>电子文本</w:delText>
        </w:r>
      </w:del>
      <w:del w:id="270" w:author="天" w:date="2022-02-25T17:41:53Z">
        <w:r>
          <w:rPr>
            <w:rFonts w:hint="default" w:ascii="Times New Roman" w:hAnsi="Times New Roman" w:eastAsia="仿宋_GB2312" w:cs="Times New Roman"/>
            <w:sz w:val="32"/>
            <w:szCs w:val="32"/>
            <w:lang w:eastAsia="zh-CN"/>
          </w:rPr>
          <w:delText>）</w:delText>
        </w:r>
      </w:del>
      <w:del w:id="271" w:author="天" w:date="2022-02-25T17:41:53Z">
        <w:r>
          <w:rPr>
            <w:rFonts w:ascii="Times New Roman" w:hAnsi="Times New Roman" w:eastAsia="仿宋_GB2312" w:cs="Times New Roman"/>
            <w:sz w:val="32"/>
            <w:szCs w:val="32"/>
          </w:rPr>
          <w:delText>，</w:delText>
        </w:r>
      </w:del>
      <w:del w:id="272" w:author="天" w:date="2022-02-25T17:41:53Z">
        <w:r>
          <w:rPr>
            <w:rFonts w:hint="default" w:ascii="Times New Roman" w:hAnsi="Times New Roman" w:eastAsia="仿宋_GB2312" w:cs="Times New Roman"/>
            <w:sz w:val="32"/>
            <w:szCs w:val="32"/>
            <w:lang w:val="en-US" w:eastAsia="zh-CN"/>
          </w:rPr>
          <w:delText>一经签署即具有法律效力，</w:delText>
        </w:r>
      </w:del>
      <w:del w:id="273" w:author="天" w:date="2022-02-25T17:41:53Z">
        <w:r>
          <w:rPr>
            <w:rFonts w:ascii="Times New Roman" w:hAnsi="Times New Roman" w:eastAsia="仿宋_GB2312" w:cs="Times New Roman"/>
            <w:sz w:val="32"/>
            <w:szCs w:val="32"/>
          </w:rPr>
          <w:delText>不允许代为承诺</w:delText>
        </w:r>
      </w:del>
      <w:del w:id="274" w:author="天" w:date="2022-02-25T17:41:53Z">
        <w:r>
          <w:rPr>
            <w:rFonts w:hint="default" w:ascii="Times New Roman" w:hAnsi="Times New Roman" w:eastAsia="仿宋_GB2312" w:cs="Times New Roman"/>
            <w:sz w:val="32"/>
            <w:szCs w:val="32"/>
            <w:lang w:eastAsia="zh-CN"/>
          </w:rPr>
          <w:delText>。</w:delText>
        </w:r>
      </w:del>
    </w:p>
    <w:p>
      <w:pPr>
        <w:adjustRightInd w:val="0"/>
        <w:snapToGrid w:val="0"/>
        <w:spacing w:line="560" w:lineRule="exact"/>
        <w:ind w:firstLine="640" w:firstLineChars="200"/>
        <w:rPr>
          <w:del w:id="275" w:author="天" w:date="2022-02-25T17:41:53Z"/>
          <w:rFonts w:ascii="Times New Roman" w:hAnsi="Times New Roman" w:eastAsia="仿宋_GB2312" w:cs="Times New Roman"/>
          <w:b/>
          <w:bCs/>
          <w:sz w:val="32"/>
          <w:szCs w:val="32"/>
        </w:rPr>
      </w:pPr>
      <w:del w:id="276" w:author="天" w:date="2022-02-25T17:41:53Z">
        <w:r>
          <w:rPr>
            <w:rFonts w:hint="default" w:ascii="Times New Roman" w:hAnsi="Times New Roman" w:eastAsia="仿宋_GB2312" w:cs="Times New Roman"/>
            <w:sz w:val="32"/>
            <w:szCs w:val="32"/>
            <w:lang w:val="en-US" w:eastAsia="zh-CN"/>
          </w:rPr>
          <w:delText>2.报考人员作出承诺后，可在未缴费且报名截止前撤回承诺。</w:delText>
        </w:r>
      </w:del>
      <w:del w:id="277" w:author="天" w:date="2022-02-25T17:41:53Z">
        <w:r>
          <w:rPr>
            <w:rFonts w:hint="default" w:ascii="Times New Roman" w:hAnsi="Times New Roman" w:eastAsia="仿宋_GB2312" w:cs="Times New Roman"/>
            <w:b/>
            <w:bCs/>
            <w:color w:val="000000"/>
            <w:sz w:val="32"/>
            <w:szCs w:val="32"/>
            <w:lang w:val="en-US" w:eastAsia="zh-CN"/>
          </w:rPr>
          <w:delText>不适用告知承诺制办理报考事项的、未选择告知承诺制方式办理报考事项的、撤回承诺的3类报考人员</w:delText>
        </w:r>
      </w:del>
      <w:del w:id="278" w:author="天" w:date="2022-02-25T17:41:53Z">
        <w:r>
          <w:rPr>
            <w:rFonts w:hint="default" w:ascii="Times New Roman" w:hAnsi="Times New Roman" w:eastAsia="仿宋_GB2312" w:cs="Times New Roman"/>
            <w:b/>
            <w:bCs/>
            <w:sz w:val="32"/>
            <w:szCs w:val="32"/>
            <w:lang w:val="en-US" w:eastAsia="zh-CN"/>
          </w:rPr>
          <w:delText>须按要求提交电子版证明材料，经</w:delText>
        </w:r>
      </w:del>
      <w:del w:id="279" w:author="天" w:date="2022-02-25T17:41:53Z">
        <w:r>
          <w:rPr>
            <w:rFonts w:hint="default" w:ascii="Times New Roman" w:hAnsi="Times New Roman" w:eastAsia="仿宋_GB2312" w:cs="Times New Roman"/>
            <w:b/>
            <w:bCs/>
            <w:color w:val="000000"/>
            <w:sz w:val="32"/>
            <w:szCs w:val="32"/>
            <w:lang w:val="en-US" w:eastAsia="zh-CN"/>
          </w:rPr>
          <w:delText>广东</w:delText>
        </w:r>
      </w:del>
      <w:del w:id="280" w:author="天" w:date="2022-02-25T17:41:53Z">
        <w:r>
          <w:rPr>
            <w:rFonts w:ascii="Times New Roman" w:hAnsi="Times New Roman" w:eastAsia="仿宋_GB2312" w:cs="Times New Roman"/>
            <w:b/>
            <w:bCs/>
            <w:color w:val="000000"/>
            <w:sz w:val="32"/>
            <w:szCs w:val="32"/>
          </w:rPr>
          <w:delText>省工程咨询协会</w:delText>
        </w:r>
      </w:del>
      <w:del w:id="281" w:author="天" w:date="2022-02-25T17:41:53Z">
        <w:r>
          <w:rPr>
            <w:rFonts w:hint="default" w:ascii="Times New Roman" w:hAnsi="Times New Roman" w:eastAsia="仿宋_GB2312" w:cs="Times New Roman"/>
            <w:b/>
            <w:bCs/>
            <w:color w:val="000000"/>
            <w:sz w:val="32"/>
            <w:szCs w:val="32"/>
            <w:lang w:val="en-US" w:eastAsia="zh-CN"/>
          </w:rPr>
          <w:delText>在线</w:delText>
        </w:r>
      </w:del>
      <w:del w:id="282" w:author="天" w:date="2022-02-25T17:41:53Z">
        <w:r>
          <w:rPr>
            <w:rFonts w:hint="default" w:ascii="Times New Roman" w:hAnsi="Times New Roman" w:eastAsia="仿宋_GB2312" w:cs="Times New Roman"/>
            <w:b/>
            <w:bCs/>
            <w:sz w:val="32"/>
            <w:szCs w:val="32"/>
            <w:lang w:val="en-US" w:eastAsia="zh-CN"/>
          </w:rPr>
          <w:delText>核查后</w:delText>
        </w:r>
      </w:del>
      <w:del w:id="283" w:author="天" w:date="2022-02-25T17:41:53Z">
        <w:r>
          <w:rPr>
            <w:rFonts w:ascii="Times New Roman" w:hAnsi="Times New Roman" w:eastAsia="仿宋_GB2312" w:cs="Times New Roman"/>
            <w:b/>
            <w:bCs/>
            <w:sz w:val="32"/>
            <w:szCs w:val="32"/>
          </w:rPr>
          <w:delText>进行缴费。</w:delText>
        </w:r>
      </w:del>
    </w:p>
    <w:p>
      <w:pPr>
        <w:adjustRightInd w:val="0"/>
        <w:snapToGrid w:val="0"/>
        <w:spacing w:line="560" w:lineRule="exact"/>
        <w:ind w:firstLine="643" w:firstLineChars="200"/>
        <w:rPr>
          <w:del w:id="284" w:author="天" w:date="2022-02-25T17:41:53Z"/>
          <w:rFonts w:hint="default" w:ascii="Times New Roman" w:hAnsi="Times New Roman" w:eastAsia="仿宋_GB2312" w:cs="Times New Roman"/>
          <w:b/>
          <w:bCs/>
          <w:sz w:val="32"/>
          <w:szCs w:val="32"/>
          <w:u w:val="single"/>
          <w:lang w:val="en-US" w:eastAsia="zh-CN"/>
        </w:rPr>
      </w:pPr>
      <w:del w:id="285" w:author="天" w:date="2022-02-25T17:41:53Z">
        <w:r>
          <w:rPr>
            <w:rFonts w:hint="default" w:ascii="Times New Roman" w:hAnsi="Times New Roman" w:eastAsia="仿宋_GB2312" w:cs="Times New Roman"/>
            <w:b/>
            <w:bCs/>
            <w:sz w:val="32"/>
            <w:szCs w:val="32"/>
            <w:u w:val="single"/>
            <w:lang w:val="en-US" w:eastAsia="zh-CN"/>
          </w:rPr>
          <w:delText>考试成绩发布后，省工程咨询协会将对上述3类人员中全科成绩合格人员的报考条件开展在线人工核查。</w:delText>
        </w:r>
      </w:del>
    </w:p>
    <w:p>
      <w:pPr>
        <w:numPr>
          <w:ilvl w:val="0"/>
          <w:numId w:val="1"/>
        </w:numPr>
        <w:adjustRightInd w:val="0"/>
        <w:snapToGrid w:val="0"/>
        <w:spacing w:line="560" w:lineRule="exact"/>
        <w:ind w:firstLine="640" w:firstLineChars="200"/>
        <w:rPr>
          <w:del w:id="286" w:author="天" w:date="2022-02-25T17:41:53Z"/>
          <w:rFonts w:hint="default" w:ascii="Times New Roman" w:hAnsi="Times New Roman" w:eastAsia="仿宋_GB2312" w:cs="Times New Roman"/>
          <w:sz w:val="32"/>
          <w:szCs w:val="32"/>
          <w:lang w:val="en-US" w:eastAsia="zh-CN"/>
        </w:rPr>
      </w:pPr>
      <w:del w:id="287" w:author="天" w:date="2022-02-25T17:41:53Z">
        <w:r>
          <w:rPr>
            <w:rFonts w:hint="default" w:ascii="Times New Roman" w:hAnsi="Times New Roman" w:eastAsia="仿宋_GB2312" w:cs="Times New Roman"/>
            <w:sz w:val="32"/>
            <w:szCs w:val="32"/>
            <w:lang w:val="en-US" w:eastAsia="zh-CN"/>
          </w:rPr>
          <w:delText>报考人员未选择告知承诺制方式办理报考事项的或撤回承诺的，本年度该项考试中不再适用告知承诺制。</w:delText>
        </w:r>
      </w:del>
    </w:p>
    <w:p>
      <w:pPr>
        <w:adjustRightInd w:val="0"/>
        <w:snapToGrid w:val="0"/>
        <w:spacing w:line="560" w:lineRule="exact"/>
        <w:ind w:firstLine="643" w:firstLineChars="200"/>
        <w:rPr>
          <w:del w:id="288" w:author="天" w:date="2022-02-25T17:41:53Z"/>
          <w:rFonts w:ascii="Times New Roman" w:hAnsi="Times New Roman" w:eastAsia="楷体_GB2312" w:cs="Times New Roman"/>
          <w:b/>
          <w:bCs/>
          <w:sz w:val="32"/>
          <w:szCs w:val="32"/>
        </w:rPr>
      </w:pPr>
      <w:del w:id="289" w:author="天" w:date="2022-02-25T17:41:53Z">
        <w:r>
          <w:rPr>
            <w:rFonts w:ascii="Times New Roman" w:hAnsi="Times New Roman" w:eastAsia="楷体_GB2312" w:cs="Times New Roman"/>
            <w:b/>
            <w:bCs/>
            <w:sz w:val="32"/>
            <w:szCs w:val="32"/>
          </w:rPr>
          <w:delText>（四）缴费</w:delText>
        </w:r>
      </w:del>
    </w:p>
    <w:p>
      <w:pPr>
        <w:pStyle w:val="2"/>
        <w:adjustRightInd w:val="0"/>
        <w:snapToGrid w:val="0"/>
        <w:spacing w:line="580" w:lineRule="exact"/>
        <w:ind w:firstLine="640" w:firstLineChars="200"/>
        <w:rPr>
          <w:del w:id="290" w:author="天" w:date="2022-02-25T17:41:53Z"/>
          <w:rFonts w:ascii="Times New Roman" w:hAnsi="Times New Roman" w:eastAsia="仿宋_GB2312" w:cs="Times New Roman"/>
          <w:sz w:val="32"/>
          <w:szCs w:val="32"/>
        </w:rPr>
      </w:pPr>
      <w:del w:id="291" w:author="天" w:date="2022-02-25T17:41:53Z">
        <w:r>
          <w:rPr>
            <w:rFonts w:ascii="Times New Roman" w:hAnsi="Times New Roman" w:eastAsia="仿宋_GB2312" w:cs="Times New Roman"/>
            <w:sz w:val="32"/>
            <w:szCs w:val="32"/>
          </w:rPr>
          <w:delText>我省统一实行网上缴费，缴费成功即完成报名。逾期不缴费，视为放弃报名。报考人员</w:delText>
        </w:r>
      </w:del>
      <w:del w:id="292" w:author="天" w:date="2022-02-25T17:41:53Z">
        <w:r>
          <w:rPr>
            <w:rFonts w:hint="default" w:ascii="Times New Roman" w:hAnsi="Times New Roman" w:eastAsia="仿宋_GB2312" w:cs="Times New Roman"/>
            <w:sz w:val="32"/>
            <w:szCs w:val="32"/>
            <w:lang w:val="en-US" w:eastAsia="zh-CN"/>
          </w:rPr>
          <w:delText>完成</w:delText>
        </w:r>
      </w:del>
      <w:del w:id="293" w:author="天" w:date="2022-02-25T17:41:53Z">
        <w:r>
          <w:rPr>
            <w:rFonts w:ascii="Times New Roman" w:hAnsi="Times New Roman" w:eastAsia="仿宋_GB2312" w:cs="Times New Roman"/>
            <w:sz w:val="32"/>
            <w:szCs w:val="32"/>
          </w:rPr>
          <w:delText>报名后，已缴费用不予退还。</w:delText>
        </w:r>
      </w:del>
      <w:del w:id="294" w:author="天" w:date="2022-02-25T17:41:53Z">
        <w:r>
          <w:rPr>
            <w:rFonts w:ascii="Times New Roman" w:hAnsi="Times New Roman" w:eastAsia="仿宋_GB2312" w:cs="Times New Roman"/>
            <w:sz w:val="32"/>
            <w:szCs w:val="32"/>
            <w:lang w:val="en-US" w:eastAsia="zh-CN"/>
          </w:rPr>
          <w:delText>按照</w:delText>
        </w:r>
      </w:del>
      <w:del w:id="295" w:author="天" w:date="2022-02-25T17:41:53Z">
        <w:r>
          <w:rPr>
            <w:rFonts w:hint="default" w:ascii="Times New Roman" w:hAnsi="Times New Roman" w:eastAsia="仿宋_GB2312" w:cs="Times New Roman"/>
            <w:sz w:val="32"/>
            <w:szCs w:val="32"/>
          </w:rPr>
          <w:delText>中咨协资信〔20</w:delText>
        </w:r>
      </w:del>
      <w:del w:id="296" w:author="天" w:date="2022-02-25T17:41:53Z">
        <w:r>
          <w:rPr>
            <w:rFonts w:hint="default" w:ascii="Times New Roman" w:hAnsi="Times New Roman" w:eastAsia="仿宋_GB2312" w:cs="Times New Roman"/>
            <w:sz w:val="32"/>
            <w:szCs w:val="32"/>
            <w:lang w:val="en-US" w:eastAsia="zh-CN"/>
          </w:rPr>
          <w:delText>21</w:delText>
        </w:r>
      </w:del>
      <w:del w:id="297" w:author="天" w:date="2022-02-25T17:41:53Z">
        <w:r>
          <w:rPr>
            <w:rFonts w:hint="default" w:ascii="Times New Roman" w:hAnsi="Times New Roman" w:eastAsia="仿宋_GB2312" w:cs="Times New Roman"/>
            <w:sz w:val="32"/>
            <w:szCs w:val="32"/>
          </w:rPr>
          <w:delText>〕</w:delText>
        </w:r>
      </w:del>
      <w:del w:id="298" w:author="天" w:date="2022-02-25T17:41:53Z">
        <w:r>
          <w:rPr>
            <w:rFonts w:hint="default" w:ascii="Times New Roman" w:hAnsi="Times New Roman" w:eastAsia="仿宋_GB2312" w:cs="Times New Roman"/>
            <w:sz w:val="32"/>
            <w:szCs w:val="32"/>
            <w:lang w:val="en-US" w:eastAsia="zh-CN"/>
          </w:rPr>
          <w:delText>7</w:delText>
        </w:r>
      </w:del>
      <w:del w:id="299" w:author="天" w:date="2022-02-25T17:41:53Z">
        <w:r>
          <w:rPr>
            <w:rFonts w:hint="default" w:ascii="Times New Roman" w:hAnsi="Times New Roman" w:eastAsia="仿宋_GB2312" w:cs="Times New Roman"/>
            <w:sz w:val="32"/>
            <w:szCs w:val="32"/>
          </w:rPr>
          <w:delText>号</w:delText>
        </w:r>
      </w:del>
      <w:del w:id="300" w:author="天" w:date="2022-02-25T17:41:53Z">
        <w:r>
          <w:rPr>
            <w:rFonts w:hint="default" w:ascii="Times New Roman" w:hAnsi="Times New Roman" w:eastAsia="仿宋_GB2312" w:cs="Times New Roman"/>
            <w:sz w:val="32"/>
            <w:szCs w:val="32"/>
            <w:lang w:val="en-US" w:eastAsia="zh-CN"/>
          </w:rPr>
          <w:delText>的规定</w:delText>
        </w:r>
      </w:del>
      <w:del w:id="301" w:author="天" w:date="2022-02-25T17:41:53Z">
        <w:r>
          <w:rPr>
            <w:rFonts w:hint="default" w:ascii="Times New Roman" w:hAnsi="Times New Roman" w:eastAsia="仿宋_GB2312" w:cs="Times New Roman"/>
            <w:sz w:val="32"/>
            <w:szCs w:val="32"/>
            <w:lang w:eastAsia="zh-CN"/>
          </w:rPr>
          <w:delText>，</w:delText>
        </w:r>
      </w:del>
      <w:del w:id="302" w:author="天" w:date="2022-02-25T17:41:53Z">
        <w:r>
          <w:rPr>
            <w:rFonts w:ascii="Times New Roman" w:hAnsi="Times New Roman" w:eastAsia="仿宋_GB2312" w:cs="Times New Roman"/>
            <w:sz w:val="32"/>
            <w:szCs w:val="32"/>
          </w:rPr>
          <w:delText>咨询工程师（投资）职业资格考试费为经营服务性收费，收费标准为客观题科目每人每科130元，主观题科目每人每科150元。</w:delText>
        </w:r>
      </w:del>
    </w:p>
    <w:p>
      <w:pPr>
        <w:pStyle w:val="2"/>
        <w:adjustRightInd w:val="0"/>
        <w:snapToGrid w:val="0"/>
        <w:spacing w:line="580" w:lineRule="exact"/>
        <w:ind w:firstLine="640" w:firstLineChars="200"/>
        <w:rPr>
          <w:del w:id="303" w:author="天" w:date="2022-02-25T17:41:53Z"/>
          <w:rFonts w:ascii="Times New Roman" w:hAnsi="Times New Roman" w:eastAsia="仿宋_GB2312" w:cs="Times New Roman"/>
          <w:sz w:val="32"/>
          <w:szCs w:val="32"/>
          <w:u w:val="single"/>
          <w:lang w:bidi="zh-CN"/>
        </w:rPr>
      </w:pPr>
      <w:del w:id="304" w:author="天" w:date="2022-02-25T17:41:53Z">
        <w:r>
          <w:rPr>
            <w:rFonts w:ascii="Times New Roman" w:hAnsi="Times New Roman" w:eastAsia="仿宋_GB2312" w:cs="Times New Roman"/>
            <w:sz w:val="32"/>
            <w:szCs w:val="32"/>
            <w:lang w:bidi="zh-CN"/>
          </w:rPr>
          <w:delText>考生的</w:delText>
        </w:r>
      </w:del>
      <w:del w:id="305" w:author="天" w:date="2022-02-25T17:41:53Z">
        <w:r>
          <w:rPr>
            <w:rFonts w:hint="default" w:ascii="Times New Roman" w:hAnsi="Times New Roman" w:eastAsia="仿宋_GB2312" w:cs="Times New Roman"/>
            <w:sz w:val="32"/>
            <w:szCs w:val="32"/>
            <w:u w:val="none"/>
            <w:lang w:bidi="zh-CN"/>
          </w:rPr>
          <w:delText>缴款</w:delText>
        </w:r>
      </w:del>
      <w:del w:id="306" w:author="天" w:date="2022-02-25T17:41:53Z">
        <w:r>
          <w:rPr>
            <w:rFonts w:ascii="Times New Roman" w:hAnsi="Times New Roman" w:eastAsia="仿宋_GB2312" w:cs="Times New Roman"/>
            <w:sz w:val="32"/>
            <w:szCs w:val="32"/>
            <w:u w:val="none"/>
            <w:lang w:bidi="zh-CN"/>
          </w:rPr>
          <w:delText>票据</w:delText>
        </w:r>
      </w:del>
      <w:del w:id="307" w:author="天" w:date="2022-02-25T17:41:53Z">
        <w:r>
          <w:rPr>
            <w:rFonts w:ascii="Times New Roman" w:hAnsi="Times New Roman" w:eastAsia="仿宋_GB2312" w:cs="Times New Roman"/>
            <w:sz w:val="32"/>
            <w:szCs w:val="32"/>
            <w:lang w:bidi="zh-CN"/>
          </w:rPr>
          <w:delText>，由中国工程咨询协会统一开具</w:delText>
        </w:r>
      </w:del>
      <w:del w:id="308" w:author="天" w:date="2022-02-25T17:41:53Z">
        <w:r>
          <w:rPr>
            <w:rFonts w:hint="default" w:ascii="Times New Roman" w:hAnsi="Times New Roman" w:eastAsia="仿宋_GB2312" w:cs="Times New Roman"/>
            <w:sz w:val="32"/>
            <w:szCs w:val="32"/>
            <w:lang w:bidi="zh-CN"/>
          </w:rPr>
          <w:delText>，</w:delText>
        </w:r>
      </w:del>
      <w:del w:id="309" w:author="天" w:date="2022-02-25T17:41:53Z">
        <w:r>
          <w:rPr>
            <w:rFonts w:hint="default" w:ascii="Times New Roman" w:hAnsi="Times New Roman" w:eastAsia="仿宋_GB2312" w:cs="Times New Roman"/>
            <w:sz w:val="32"/>
            <w:szCs w:val="32"/>
            <w:lang w:val="en-US" w:bidi="zh-CN"/>
          </w:rPr>
          <w:delText>可</w:delText>
        </w:r>
      </w:del>
      <w:del w:id="310" w:author="天" w:date="2022-02-25T17:41:53Z">
        <w:r>
          <w:rPr>
            <w:rFonts w:ascii="Times New Roman" w:hAnsi="Times New Roman" w:eastAsia="仿宋_GB2312" w:cs="Times New Roman"/>
            <w:sz w:val="32"/>
            <w:szCs w:val="32"/>
            <w:lang w:bidi="zh-CN"/>
          </w:rPr>
          <w:delText>在支付考试费用后按报考系统提示在线填写开票信息并下载打印电子发票</w:delText>
        </w:r>
      </w:del>
      <w:del w:id="311" w:author="天" w:date="2022-02-25T17:41:53Z">
        <w:r>
          <w:rPr>
            <w:rFonts w:ascii="Times New Roman" w:hAnsi="Times New Roman" w:eastAsia="仿宋_GB2312" w:cs="Times New Roman"/>
            <w:sz w:val="32"/>
            <w:szCs w:val="32"/>
            <w:u w:val="none"/>
            <w:lang w:bidi="zh-CN"/>
          </w:rPr>
          <w:delText>。</w:delText>
        </w:r>
      </w:del>
    </w:p>
    <w:p>
      <w:pPr>
        <w:pStyle w:val="2"/>
        <w:adjustRightInd w:val="0"/>
        <w:snapToGrid w:val="0"/>
        <w:spacing w:line="580" w:lineRule="exact"/>
        <w:ind w:firstLine="643" w:firstLineChars="200"/>
        <w:rPr>
          <w:del w:id="312" w:author="天" w:date="2022-02-25T17:41:53Z"/>
          <w:rFonts w:ascii="Times New Roman" w:hAnsi="Times New Roman" w:eastAsia="楷体_GB2312" w:cs="Times New Roman"/>
          <w:b/>
          <w:bCs/>
          <w:sz w:val="32"/>
          <w:szCs w:val="32"/>
        </w:rPr>
      </w:pPr>
      <w:del w:id="313" w:author="天" w:date="2022-02-25T17:41:53Z">
        <w:r>
          <w:rPr>
            <w:rFonts w:ascii="Times New Roman" w:hAnsi="Times New Roman" w:eastAsia="楷体_GB2312" w:cs="Times New Roman"/>
            <w:b/>
            <w:bCs/>
            <w:sz w:val="32"/>
            <w:szCs w:val="32"/>
          </w:rPr>
          <w:delText>（五）准考证打印</w:delText>
        </w:r>
      </w:del>
    </w:p>
    <w:p>
      <w:pPr>
        <w:adjustRightInd w:val="0"/>
        <w:snapToGrid w:val="0"/>
        <w:spacing w:line="560" w:lineRule="exact"/>
        <w:ind w:firstLine="640" w:firstLineChars="200"/>
        <w:rPr>
          <w:del w:id="314" w:author="天" w:date="2022-02-25T17:41:53Z"/>
          <w:rFonts w:hint="default" w:ascii="Times New Roman" w:hAnsi="Times New Roman" w:eastAsia="仿宋_GB2312" w:cs="Times New Roman"/>
          <w:i w:val="0"/>
          <w:caps w:val="0"/>
          <w:color w:val="FF0000"/>
          <w:spacing w:val="0"/>
          <w:sz w:val="32"/>
          <w:szCs w:val="32"/>
          <w:shd w:val="clear" w:color="auto" w:fill="FFFFFF"/>
        </w:rPr>
      </w:pPr>
      <w:del w:id="315" w:author="天" w:date="2022-02-25T17:41:53Z">
        <w:r>
          <w:rPr>
            <w:rFonts w:ascii="Times New Roman" w:hAnsi="Times New Roman" w:eastAsia="仿宋_GB2312" w:cs="Times New Roman"/>
            <w:sz w:val="32"/>
            <w:szCs w:val="32"/>
          </w:rPr>
          <w:delText>网上缴费成功的考生可于202</w:delText>
        </w:r>
      </w:del>
      <w:del w:id="316" w:author="天" w:date="2022-02-25T17:41:53Z">
        <w:r>
          <w:rPr>
            <w:rFonts w:hint="default" w:ascii="Times New Roman" w:hAnsi="Times New Roman" w:eastAsia="仿宋_GB2312" w:cs="Times New Roman"/>
            <w:sz w:val="32"/>
            <w:szCs w:val="32"/>
            <w:lang w:val="en-US" w:eastAsia="zh-CN"/>
          </w:rPr>
          <w:delText>2</w:delText>
        </w:r>
      </w:del>
      <w:del w:id="317" w:author="天" w:date="2022-02-25T17:41:53Z">
        <w:r>
          <w:rPr>
            <w:rFonts w:ascii="Times New Roman" w:hAnsi="Times New Roman" w:eastAsia="仿宋_GB2312" w:cs="Times New Roman"/>
            <w:sz w:val="32"/>
            <w:szCs w:val="32"/>
          </w:rPr>
          <w:delText>年</w:delText>
        </w:r>
      </w:del>
      <w:del w:id="318" w:author="天" w:date="2022-02-25T17:41:53Z">
        <w:r>
          <w:rPr>
            <w:rFonts w:hint="default" w:ascii="Times New Roman" w:hAnsi="Times New Roman" w:eastAsia="仿宋_GB2312" w:cs="Times New Roman"/>
            <w:sz w:val="32"/>
            <w:szCs w:val="32"/>
            <w:lang w:val="en-US" w:eastAsia="zh-CN"/>
          </w:rPr>
          <w:delText>4</w:delText>
        </w:r>
      </w:del>
      <w:del w:id="319" w:author="天" w:date="2022-02-25T17:41:53Z">
        <w:r>
          <w:rPr>
            <w:rFonts w:ascii="Times New Roman" w:hAnsi="Times New Roman" w:eastAsia="仿宋_GB2312" w:cs="Times New Roman"/>
            <w:sz w:val="32"/>
            <w:szCs w:val="32"/>
          </w:rPr>
          <w:delText>月</w:delText>
        </w:r>
      </w:del>
      <w:del w:id="320" w:author="天" w:date="2022-02-25T17:41:53Z">
        <w:r>
          <w:rPr>
            <w:rFonts w:hint="default" w:ascii="Times New Roman" w:hAnsi="Times New Roman" w:eastAsia="仿宋_GB2312" w:cs="Times New Roman"/>
            <w:sz w:val="32"/>
            <w:szCs w:val="32"/>
            <w:lang w:val="en-US" w:eastAsia="zh-CN"/>
          </w:rPr>
          <w:delText>2</w:delText>
        </w:r>
      </w:del>
      <w:del w:id="321" w:author="天" w:date="2022-02-25T17:41:53Z">
        <w:r>
          <w:rPr>
            <w:rFonts w:ascii="Times New Roman" w:hAnsi="Times New Roman" w:eastAsia="仿宋_GB2312" w:cs="Times New Roman"/>
            <w:sz w:val="32"/>
            <w:szCs w:val="32"/>
          </w:rPr>
          <w:delText>日9:00</w:delText>
        </w:r>
      </w:del>
      <w:del w:id="322" w:author="天" w:date="2022-02-25T17:41:53Z">
        <w:r>
          <w:rPr>
            <w:rFonts w:hint="default" w:ascii="Times New Roman" w:hAnsi="Times New Roman" w:eastAsia="仿宋_GB2312" w:cs="Times New Roman"/>
            <w:sz w:val="32"/>
            <w:szCs w:val="32"/>
          </w:rPr>
          <w:delText>-</w:delText>
        </w:r>
      </w:del>
      <w:del w:id="323" w:author="天" w:date="2022-02-25T17:41:53Z">
        <w:r>
          <w:rPr>
            <w:rFonts w:hint="default" w:ascii="Times New Roman" w:hAnsi="Times New Roman" w:eastAsia="仿宋_GB2312" w:cs="Times New Roman"/>
            <w:sz w:val="32"/>
            <w:szCs w:val="32"/>
            <w:lang w:val="en-US" w:eastAsia="zh-CN"/>
          </w:rPr>
          <w:delText>4</w:delText>
        </w:r>
      </w:del>
      <w:del w:id="324" w:author="天" w:date="2022-02-25T17:41:53Z">
        <w:r>
          <w:rPr>
            <w:rFonts w:ascii="Times New Roman" w:hAnsi="Times New Roman" w:eastAsia="仿宋_GB2312" w:cs="Times New Roman"/>
            <w:sz w:val="32"/>
            <w:szCs w:val="32"/>
          </w:rPr>
          <w:delText>月</w:delText>
        </w:r>
      </w:del>
      <w:del w:id="325" w:author="天" w:date="2022-02-25T17:41:53Z">
        <w:r>
          <w:rPr>
            <w:rFonts w:hint="default" w:ascii="Times New Roman" w:hAnsi="Times New Roman" w:eastAsia="仿宋_GB2312" w:cs="Times New Roman"/>
            <w:sz w:val="32"/>
            <w:szCs w:val="32"/>
            <w:lang w:val="en-US" w:eastAsia="zh-CN"/>
          </w:rPr>
          <w:delText>8</w:delText>
        </w:r>
      </w:del>
      <w:del w:id="326" w:author="天" w:date="2022-02-25T17:41:53Z">
        <w:r>
          <w:rPr>
            <w:rFonts w:ascii="Times New Roman" w:hAnsi="Times New Roman" w:eastAsia="仿宋_GB2312" w:cs="Times New Roman"/>
            <w:sz w:val="32"/>
            <w:szCs w:val="32"/>
          </w:rPr>
          <w:delText>日17:00</w:delText>
        </w:r>
      </w:del>
      <w:del w:id="327" w:author="天" w:date="2022-02-25T17:41:53Z">
        <w:r>
          <w:rPr>
            <w:rFonts w:hint="default" w:ascii="Times New Roman" w:hAnsi="Times New Roman" w:eastAsia="仿宋_GB2312" w:cs="Times New Roman"/>
            <w:sz w:val="32"/>
            <w:szCs w:val="32"/>
            <w:lang w:val="en-US" w:eastAsia="zh-CN"/>
          </w:rPr>
          <w:delText>登录</w:delText>
        </w:r>
      </w:del>
      <w:del w:id="328" w:author="天" w:date="2022-02-25T17:41:53Z">
        <w:r>
          <w:rPr>
            <w:rFonts w:ascii="Times New Roman" w:hAnsi="Times New Roman" w:eastAsia="仿宋_GB2312" w:cs="Times New Roman"/>
            <w:sz w:val="32"/>
            <w:szCs w:val="32"/>
          </w:rPr>
          <w:delText>中国人事考试网下载并打印准考证</w:delText>
        </w:r>
      </w:del>
      <w:del w:id="329" w:author="天" w:date="2022-02-25T17:41:53Z">
        <w:r>
          <w:rPr>
            <w:rFonts w:hint="default" w:ascii="Times New Roman" w:hAnsi="Times New Roman" w:eastAsia="仿宋_GB2312" w:cs="Times New Roman"/>
            <w:sz w:val="32"/>
            <w:szCs w:val="32"/>
            <w:lang w:eastAsia="zh-CN"/>
          </w:rPr>
          <w:delText>。</w:delText>
        </w:r>
      </w:del>
      <w:del w:id="330" w:author="天" w:date="2022-02-25T17:41:53Z">
        <w:r>
          <w:rPr>
            <w:rFonts w:ascii="Times New Roman" w:hAnsi="Times New Roman" w:eastAsia="仿宋_GB2312" w:cs="Times New Roman"/>
            <w:i w:val="0"/>
            <w:caps w:val="0"/>
            <w:color w:val="000000"/>
            <w:spacing w:val="-2"/>
            <w:sz w:val="32"/>
            <w:szCs w:val="32"/>
            <w:shd w:val="clear" w:color="auto" w:fill="FFFFFF"/>
          </w:rPr>
          <w:delText>考生</w:delText>
        </w:r>
      </w:del>
      <w:del w:id="331" w:author="天" w:date="2022-02-25T17:41:53Z">
        <w:r>
          <w:rPr>
            <w:rFonts w:hint="default" w:ascii="Times New Roman" w:hAnsi="Times New Roman" w:eastAsia="仿宋_GB2312" w:cs="Times New Roman"/>
            <w:i w:val="0"/>
            <w:caps w:val="0"/>
            <w:color w:val="000000"/>
            <w:spacing w:val="0"/>
            <w:sz w:val="32"/>
            <w:szCs w:val="32"/>
            <w:shd w:val="clear" w:color="auto" w:fill="FFFFFF"/>
          </w:rPr>
          <w:delText>打印准考证后，须认真核对姓名、</w:delText>
        </w:r>
      </w:del>
      <w:del w:id="332" w:author="天" w:date="2022-02-25T17:41:53Z">
        <w:r>
          <w:rPr>
            <w:rFonts w:hint="default" w:ascii="Times New Roman" w:hAnsi="Times New Roman" w:eastAsia="仿宋_GB2312" w:cs="Times New Roman"/>
            <w:i w:val="0"/>
            <w:caps w:val="0"/>
            <w:color w:val="000000"/>
            <w:spacing w:val="0"/>
            <w:sz w:val="32"/>
            <w:szCs w:val="32"/>
            <w:shd w:val="clear" w:color="auto" w:fill="FFFFFF"/>
            <w:lang w:val="en-US" w:eastAsia="zh-CN"/>
          </w:rPr>
          <w:delText>证件号码、性别</w:delText>
        </w:r>
      </w:del>
      <w:del w:id="333" w:author="天" w:date="2022-02-25T17:41:53Z">
        <w:r>
          <w:rPr>
            <w:rFonts w:hint="default" w:ascii="Times New Roman" w:hAnsi="Times New Roman" w:eastAsia="仿宋_GB2312" w:cs="Times New Roman"/>
            <w:i w:val="0"/>
            <w:caps w:val="0"/>
            <w:color w:val="000000"/>
            <w:spacing w:val="0"/>
            <w:sz w:val="32"/>
            <w:szCs w:val="32"/>
            <w:shd w:val="clear" w:color="auto" w:fill="FFFFFF"/>
          </w:rPr>
          <w:delText>等</w:delText>
        </w:r>
      </w:del>
      <w:del w:id="334" w:author="天" w:date="2022-02-25T17:41:53Z">
        <w:r>
          <w:rPr>
            <w:rFonts w:hint="default" w:ascii="Times New Roman" w:hAnsi="Times New Roman" w:eastAsia="仿宋_GB2312" w:cs="Times New Roman"/>
            <w:i w:val="0"/>
            <w:caps w:val="0"/>
            <w:color w:val="000000"/>
            <w:spacing w:val="0"/>
            <w:sz w:val="32"/>
            <w:szCs w:val="32"/>
            <w:shd w:val="clear" w:color="auto" w:fill="FFFFFF"/>
            <w:lang w:eastAsia="zh-CN"/>
          </w:rPr>
          <w:delText>个人</w:delText>
        </w:r>
      </w:del>
      <w:del w:id="335" w:author="天" w:date="2022-02-25T17:41:53Z">
        <w:r>
          <w:rPr>
            <w:rFonts w:hint="default" w:ascii="Times New Roman" w:hAnsi="Times New Roman" w:eastAsia="仿宋_GB2312" w:cs="Times New Roman"/>
            <w:i w:val="0"/>
            <w:caps w:val="0"/>
            <w:color w:val="000000"/>
            <w:spacing w:val="0"/>
            <w:sz w:val="32"/>
            <w:szCs w:val="32"/>
            <w:shd w:val="clear" w:color="auto" w:fill="FFFFFF"/>
          </w:rPr>
          <w:delText>信息，</w:delText>
        </w:r>
      </w:del>
      <w:del w:id="336" w:author="天" w:date="2022-02-25T17:41:53Z">
        <w:r>
          <w:rPr>
            <w:rFonts w:hint="default" w:ascii="Times New Roman" w:hAnsi="Times New Roman" w:eastAsia="仿宋_GB2312" w:cs="Times New Roman"/>
            <w:b/>
            <w:bCs/>
            <w:i w:val="0"/>
            <w:caps w:val="0"/>
            <w:color w:val="auto"/>
            <w:spacing w:val="0"/>
            <w:sz w:val="32"/>
            <w:szCs w:val="32"/>
            <w:shd w:val="clear" w:color="auto" w:fill="FFFFFF"/>
          </w:rPr>
          <w:delText>如发现</w:delText>
        </w:r>
      </w:del>
      <w:del w:id="337" w:author="天" w:date="2022-02-25T17:41:53Z">
        <w:r>
          <w:rPr>
            <w:rFonts w:hint="default" w:ascii="Times New Roman" w:hAnsi="Times New Roman" w:eastAsia="仿宋_GB2312" w:cs="Times New Roman"/>
            <w:b/>
            <w:bCs/>
            <w:i w:val="0"/>
            <w:caps w:val="0"/>
            <w:color w:val="auto"/>
            <w:spacing w:val="0"/>
            <w:sz w:val="32"/>
            <w:szCs w:val="32"/>
            <w:shd w:val="clear" w:color="auto" w:fill="FFFFFF"/>
            <w:lang w:eastAsia="zh-CN"/>
          </w:rPr>
          <w:delText>有误</w:delText>
        </w:r>
      </w:del>
      <w:del w:id="338" w:author="天" w:date="2022-02-25T17:41:53Z">
        <w:r>
          <w:rPr>
            <w:rFonts w:hint="default" w:ascii="Times New Roman" w:hAnsi="Times New Roman" w:eastAsia="仿宋_GB2312" w:cs="Times New Roman"/>
            <w:b/>
            <w:bCs/>
            <w:i w:val="0"/>
            <w:caps w:val="0"/>
            <w:color w:val="auto"/>
            <w:spacing w:val="0"/>
            <w:sz w:val="32"/>
            <w:szCs w:val="32"/>
            <w:shd w:val="clear" w:color="auto" w:fill="FFFFFF"/>
          </w:rPr>
          <w:delText>，</w:delText>
        </w:r>
      </w:del>
      <w:del w:id="339" w:author="天" w:date="2022-02-25T17:41:53Z">
        <w:r>
          <w:rPr>
            <w:rFonts w:hint="default" w:ascii="Times New Roman" w:hAnsi="Times New Roman" w:eastAsia="仿宋_GB2312" w:cs="Times New Roman"/>
            <w:b/>
            <w:bCs/>
            <w:i w:val="0"/>
            <w:caps w:val="0"/>
            <w:color w:val="auto"/>
            <w:spacing w:val="0"/>
            <w:sz w:val="32"/>
            <w:szCs w:val="32"/>
            <w:shd w:val="clear" w:color="auto" w:fill="FFFFFF"/>
            <w:lang w:eastAsia="zh-CN"/>
          </w:rPr>
          <w:delText>要在</w:delText>
        </w:r>
      </w:del>
      <w:del w:id="340" w:author="天" w:date="2022-02-25T17:41:53Z">
        <w:r>
          <w:rPr>
            <w:rFonts w:hint="default" w:ascii="Times New Roman" w:hAnsi="Times New Roman" w:eastAsia="仿宋_GB2312" w:cs="Times New Roman"/>
            <w:b/>
            <w:bCs/>
            <w:color w:val="auto"/>
            <w:sz w:val="32"/>
            <w:szCs w:val="32"/>
            <w:lang w:val="en-US" w:eastAsia="zh-CN"/>
          </w:rPr>
          <w:delText>准考证打印截止</w:delText>
        </w:r>
      </w:del>
      <w:del w:id="341" w:author="天" w:date="2022-02-25T17:41:53Z">
        <w:r>
          <w:rPr>
            <w:rFonts w:hint="default" w:ascii="Times New Roman" w:hAnsi="Times New Roman" w:eastAsia="仿宋_GB2312" w:cs="Times New Roman"/>
            <w:b/>
            <w:bCs/>
            <w:i w:val="0"/>
            <w:caps w:val="0"/>
            <w:color w:val="auto"/>
            <w:spacing w:val="0"/>
            <w:sz w:val="32"/>
            <w:szCs w:val="32"/>
            <w:shd w:val="clear" w:color="auto" w:fill="FFFFFF"/>
            <w:lang w:val="en-US" w:eastAsia="zh-CN"/>
          </w:rPr>
          <w:delText>前</w:delText>
        </w:r>
      </w:del>
      <w:del w:id="342" w:author="天" w:date="2022-02-25T17:41:53Z">
        <w:r>
          <w:rPr>
            <w:rFonts w:hint="default" w:ascii="Times New Roman" w:hAnsi="Times New Roman" w:eastAsia="仿宋_GB2312" w:cs="Times New Roman"/>
            <w:b/>
            <w:bCs/>
            <w:i w:val="0"/>
            <w:caps w:val="0"/>
            <w:color w:val="auto"/>
            <w:spacing w:val="0"/>
            <w:sz w:val="32"/>
            <w:szCs w:val="32"/>
            <w:shd w:val="clear" w:color="auto" w:fill="FFFFFF"/>
          </w:rPr>
          <w:delText>通过</w:delText>
        </w:r>
      </w:del>
      <w:del w:id="343" w:author="天" w:date="2022-02-25T17:41:53Z">
        <w:r>
          <w:rPr>
            <w:rFonts w:hint="default" w:ascii="Times New Roman" w:hAnsi="Times New Roman" w:eastAsia="仿宋_GB2312" w:cs="Times New Roman"/>
            <w:b/>
            <w:bCs/>
            <w:i w:val="0"/>
            <w:caps w:val="0"/>
            <w:color w:val="auto"/>
            <w:spacing w:val="0"/>
            <w:sz w:val="32"/>
            <w:szCs w:val="32"/>
            <w:shd w:val="clear" w:color="auto" w:fill="FFFFFF"/>
            <w:lang w:eastAsia="zh-CN"/>
          </w:rPr>
          <w:delText>广东人事考试网</w:delText>
        </w:r>
      </w:del>
      <w:del w:id="344" w:author="天" w:date="2022-02-25T17:41:53Z">
        <w:r>
          <w:rPr>
            <w:rFonts w:hint="default" w:ascii="Times New Roman" w:hAnsi="Times New Roman" w:eastAsia="仿宋_GB2312" w:cs="Times New Roman"/>
            <w:b/>
            <w:bCs/>
            <w:i w:val="0"/>
            <w:caps w:val="0"/>
            <w:color w:val="auto"/>
            <w:spacing w:val="0"/>
            <w:sz w:val="32"/>
            <w:szCs w:val="32"/>
            <w:shd w:val="clear" w:color="auto" w:fill="FFFFFF"/>
          </w:rPr>
          <w:delText>“广东省专业技术人员职业资格考试业务办理系统”在线申办</w:delText>
        </w:r>
      </w:del>
      <w:del w:id="345" w:author="天" w:date="2022-02-25T17:41:53Z">
        <w:r>
          <w:rPr>
            <w:rFonts w:hint="default" w:ascii="Times New Roman" w:hAnsi="Times New Roman" w:eastAsia="仿宋_GB2312" w:cs="Times New Roman"/>
            <w:b/>
            <w:bCs/>
            <w:i w:val="0"/>
            <w:caps w:val="0"/>
            <w:color w:val="auto"/>
            <w:spacing w:val="0"/>
            <w:sz w:val="32"/>
            <w:szCs w:val="32"/>
            <w:shd w:val="clear" w:color="auto" w:fill="FFFFFF"/>
            <w:lang w:eastAsia="zh-CN"/>
          </w:rPr>
          <w:delText>更正</w:delText>
        </w:r>
      </w:del>
      <w:del w:id="346" w:author="天" w:date="2022-02-25T17:41:53Z">
        <w:r>
          <w:rPr>
            <w:rFonts w:hint="default" w:ascii="Times New Roman" w:hAnsi="Times New Roman" w:eastAsia="仿宋_GB2312" w:cs="Times New Roman"/>
            <w:b/>
            <w:bCs/>
            <w:i w:val="0"/>
            <w:caps w:val="0"/>
            <w:color w:val="auto"/>
            <w:spacing w:val="0"/>
            <w:sz w:val="32"/>
            <w:szCs w:val="32"/>
            <w:shd w:val="clear" w:color="auto" w:fill="FFFFFF"/>
          </w:rPr>
          <w:delText>。</w:delText>
        </w:r>
      </w:del>
      <w:del w:id="347" w:author="天" w:date="2022-02-25T17:41:53Z">
        <w:r>
          <w:rPr>
            <w:rFonts w:hint="default" w:ascii="Times New Roman" w:hAnsi="Times New Roman" w:eastAsia="仿宋_GB2312" w:cs="Times New Roman"/>
            <w:b w:val="0"/>
            <w:bCs w:val="0"/>
            <w:i w:val="0"/>
            <w:caps w:val="0"/>
            <w:color w:val="auto"/>
            <w:spacing w:val="0"/>
            <w:sz w:val="32"/>
            <w:szCs w:val="32"/>
            <w:shd w:val="clear" w:color="auto" w:fill="FFFFFF"/>
          </w:rPr>
          <w:delText>已报名人员网上提交更正证明材料及事实依据后，需经审核同意方可修改。请需修改的报考人员预留充足时间。考试结束后，按照国家相关规定，考试报名信息不予修改。</w:delText>
        </w:r>
      </w:del>
    </w:p>
    <w:p>
      <w:pPr>
        <w:pStyle w:val="2"/>
        <w:adjustRightInd w:val="0"/>
        <w:snapToGrid w:val="0"/>
        <w:spacing w:line="580" w:lineRule="exact"/>
        <w:ind w:firstLine="648" w:firstLineChars="200"/>
        <w:rPr>
          <w:del w:id="348" w:author="天" w:date="2022-02-25T17:41:53Z"/>
          <w:rFonts w:ascii="Times New Roman" w:hAnsi="Times New Roman" w:eastAsia="黑体" w:cs="Times New Roman"/>
          <w:spacing w:val="2"/>
          <w:sz w:val="32"/>
          <w:szCs w:val="32"/>
        </w:rPr>
      </w:pPr>
      <w:del w:id="349" w:author="天" w:date="2022-02-25T17:41:53Z">
        <w:r>
          <w:rPr>
            <w:rFonts w:ascii="Times New Roman" w:hAnsi="Times New Roman" w:eastAsia="黑体" w:cs="Times New Roman"/>
            <w:spacing w:val="2"/>
            <w:sz w:val="32"/>
            <w:szCs w:val="32"/>
          </w:rPr>
          <w:delText>四、考试有关事项</w:delText>
        </w:r>
      </w:del>
    </w:p>
    <w:p>
      <w:pPr>
        <w:pStyle w:val="2"/>
        <w:adjustRightInd w:val="0"/>
        <w:snapToGrid w:val="0"/>
        <w:spacing w:line="580" w:lineRule="exact"/>
        <w:ind w:firstLine="640" w:firstLineChars="200"/>
        <w:rPr>
          <w:del w:id="350" w:author="天" w:date="2022-02-25T17:41:53Z"/>
          <w:rFonts w:ascii="Times New Roman" w:hAnsi="Times New Roman" w:eastAsia="仿宋_GB2312" w:cs="Times New Roman"/>
          <w:sz w:val="32"/>
          <w:szCs w:val="32"/>
        </w:rPr>
      </w:pPr>
      <w:del w:id="351" w:author="天" w:date="2022-02-25T17:41:53Z">
        <w:r>
          <w:rPr>
            <w:rFonts w:ascii="Times New Roman" w:hAnsi="Times New Roman" w:eastAsia="仿宋_GB2312" w:cs="Times New Roman"/>
            <w:sz w:val="32"/>
            <w:szCs w:val="32"/>
            <w:lang w:eastAsia="zh-CN"/>
          </w:rPr>
          <w:delText>（一）</w:delText>
        </w:r>
      </w:del>
      <w:del w:id="352" w:author="天" w:date="2022-02-25T17:41:53Z">
        <w:r>
          <w:rPr>
            <w:rFonts w:hint="default" w:ascii="Times New Roman" w:hAnsi="Times New Roman" w:eastAsia="仿宋_GB2312" w:cs="Times New Roman"/>
            <w:sz w:val="32"/>
            <w:szCs w:val="32"/>
            <w:lang w:val="en-US"/>
          </w:rPr>
          <w:delText>2022</w:delText>
        </w:r>
      </w:del>
      <w:del w:id="353" w:author="天" w:date="2022-02-25T17:41:53Z">
        <w:r>
          <w:rPr>
            <w:rFonts w:hint="default" w:ascii="Times New Roman" w:hAnsi="Times New Roman" w:eastAsia="仿宋_GB2312" w:cs="Times New Roman"/>
            <w:sz w:val="32"/>
            <w:szCs w:val="32"/>
            <w:lang w:eastAsia="zh-CN"/>
          </w:rPr>
          <w:delText>年度咨询工程师（投资）职业资格考试使用</w:delText>
        </w:r>
      </w:del>
      <w:del w:id="354" w:author="天" w:date="2022-02-25T17:41:53Z">
        <w:r>
          <w:rPr>
            <w:rFonts w:hint="default" w:ascii="Times New Roman" w:hAnsi="Times New Roman" w:eastAsia="仿宋_GB2312" w:cs="Times New Roman"/>
            <w:sz w:val="32"/>
            <w:szCs w:val="32"/>
            <w:lang w:val="en-US"/>
          </w:rPr>
          <w:delText>2021</w:delText>
        </w:r>
      </w:del>
      <w:del w:id="355" w:author="天" w:date="2022-02-25T17:41:53Z">
        <w:r>
          <w:rPr>
            <w:rFonts w:hint="default" w:ascii="Times New Roman" w:hAnsi="Times New Roman" w:eastAsia="仿宋_GB2312" w:cs="Times New Roman"/>
            <w:sz w:val="32"/>
            <w:szCs w:val="32"/>
            <w:lang w:eastAsia="zh-CN"/>
          </w:rPr>
          <w:delText>年版《咨询工程师（投资）职业资格考试大纲》。</w:delText>
        </w:r>
      </w:del>
    </w:p>
    <w:p>
      <w:pPr>
        <w:pStyle w:val="2"/>
        <w:adjustRightInd w:val="0"/>
        <w:snapToGrid w:val="0"/>
        <w:spacing w:line="580" w:lineRule="exact"/>
        <w:ind w:firstLine="640" w:firstLineChars="200"/>
        <w:rPr>
          <w:del w:id="356" w:author="天" w:date="2022-02-25T17:41:53Z"/>
          <w:rFonts w:hint="default" w:ascii="Times New Roman" w:hAnsi="Times New Roman" w:eastAsia="仿宋_GB2312" w:cs="Times New Roman"/>
          <w:sz w:val="32"/>
          <w:szCs w:val="32"/>
        </w:rPr>
      </w:pPr>
      <w:del w:id="357" w:author="天" w:date="2022-02-25T17:41:53Z">
        <w:r>
          <w:rPr>
            <w:rFonts w:hint="default" w:ascii="Times New Roman" w:hAnsi="Times New Roman" w:eastAsia="仿宋_GB2312" w:cs="Times New Roman"/>
            <w:sz w:val="32"/>
            <w:szCs w:val="32"/>
            <w:lang w:eastAsia="zh-CN"/>
          </w:rPr>
          <w:delText>（二）考生须携带准考证、有效期内的居民身份证（或社会保障卡）和准考证上允许的考试用具参加考试；考试实行封闭</w:delText>
        </w:r>
      </w:del>
      <w:del w:id="358" w:author="天" w:date="2022-02-25T17:41:53Z">
        <w:r>
          <w:rPr>
            <w:rFonts w:hint="default" w:ascii="Times New Roman" w:hAnsi="Times New Roman" w:eastAsia="仿宋_GB2312" w:cs="Times New Roman"/>
            <w:sz w:val="32"/>
            <w:szCs w:val="32"/>
            <w:lang w:val="en-US"/>
          </w:rPr>
          <w:delText>2</w:delText>
        </w:r>
      </w:del>
      <w:del w:id="359" w:author="天" w:date="2022-02-25T17:41:53Z">
        <w:r>
          <w:rPr>
            <w:rFonts w:hint="default" w:ascii="Times New Roman" w:hAnsi="Times New Roman" w:eastAsia="仿宋_GB2312" w:cs="Times New Roman"/>
            <w:sz w:val="32"/>
            <w:szCs w:val="32"/>
            <w:lang w:eastAsia="zh-CN"/>
          </w:rPr>
          <w:delText>小时管理，开考</w:delText>
        </w:r>
      </w:del>
      <w:del w:id="360" w:author="天" w:date="2022-02-25T17:41:53Z">
        <w:r>
          <w:rPr>
            <w:rFonts w:hint="default" w:ascii="Times New Roman" w:hAnsi="Times New Roman" w:eastAsia="仿宋_GB2312" w:cs="Times New Roman"/>
            <w:sz w:val="32"/>
            <w:szCs w:val="32"/>
            <w:lang w:val="en-US"/>
          </w:rPr>
          <w:delText>5</w:delText>
        </w:r>
      </w:del>
      <w:del w:id="361" w:author="天" w:date="2022-02-25T17:41:53Z">
        <w:r>
          <w:rPr>
            <w:rFonts w:hint="default" w:ascii="Times New Roman" w:hAnsi="Times New Roman" w:eastAsia="仿宋_GB2312" w:cs="Times New Roman"/>
            <w:sz w:val="32"/>
            <w:szCs w:val="32"/>
            <w:lang w:eastAsia="zh-CN"/>
          </w:rPr>
          <w:delText>分钟后一律禁止入场。</w:delText>
        </w:r>
      </w:del>
    </w:p>
    <w:p>
      <w:pPr>
        <w:pStyle w:val="2"/>
        <w:adjustRightInd w:val="0"/>
        <w:snapToGrid w:val="0"/>
        <w:spacing w:line="580" w:lineRule="exact"/>
        <w:ind w:firstLine="640" w:firstLineChars="200"/>
        <w:rPr>
          <w:del w:id="362" w:author="天" w:date="2022-02-25T17:41:53Z"/>
          <w:rFonts w:hint="default" w:ascii="Times New Roman" w:hAnsi="Times New Roman" w:eastAsia="仿宋_GB2312" w:cs="Times New Roman"/>
          <w:sz w:val="32"/>
          <w:szCs w:val="32"/>
        </w:rPr>
      </w:pPr>
      <w:del w:id="363" w:author="天" w:date="2022-02-25T17:41:53Z">
        <w:r>
          <w:rPr>
            <w:rFonts w:hint="default" w:ascii="Times New Roman" w:hAnsi="Times New Roman" w:eastAsia="仿宋_GB2312" w:cs="Times New Roman"/>
            <w:sz w:val="32"/>
            <w:szCs w:val="32"/>
            <w:lang w:eastAsia="zh-CN"/>
          </w:rPr>
          <w:delText>（三）《现代咨询方法与实务》为主观题科目，答题前必须仔细阅读应试人员注意事项（试卷封二）和作答须知（专用答题卡首页），答题时使用规定的作答工具在专用答题卡划定的区域内作答。</w:delText>
        </w:r>
      </w:del>
    </w:p>
    <w:p>
      <w:pPr>
        <w:pStyle w:val="2"/>
        <w:adjustRightInd w:val="0"/>
        <w:snapToGrid w:val="0"/>
        <w:spacing w:line="580" w:lineRule="exact"/>
        <w:ind w:firstLine="640" w:firstLineChars="200"/>
        <w:rPr>
          <w:del w:id="364" w:author="天" w:date="2022-02-25T17:41:53Z"/>
          <w:rFonts w:hint="default" w:ascii="Times New Roman" w:hAnsi="Times New Roman" w:eastAsia="仿宋_GB2312" w:cs="Times New Roman"/>
          <w:sz w:val="32"/>
          <w:szCs w:val="32"/>
        </w:rPr>
      </w:pPr>
      <w:del w:id="365" w:author="天" w:date="2022-02-25T17:41:53Z">
        <w:r>
          <w:rPr>
            <w:rFonts w:hint="default" w:ascii="Times New Roman" w:hAnsi="Times New Roman" w:eastAsia="仿宋_GB2312" w:cs="Times New Roman"/>
            <w:sz w:val="32"/>
            <w:szCs w:val="32"/>
            <w:lang w:eastAsia="zh-CN"/>
          </w:rPr>
          <w:delText>（四）为保障考试安全，维护考试公平公正，人事考试机构及其工作人员在考试过程中可以采取以下措施：对考生进入或离开考场、考点，提出规范性要求；查验考生身份证件、所携带物品，必要时可借助专门设备、专业人员进行检查；依法收缴考试作弊设备，集中保管应试人员违规携带的工具、资料等物品；对考试现场秩序和考试组织实施过程进行视频监控；在必要范围内，协调通讯管理部门对无线通讯等进行干扰或屏蔽；其他必要的安全管理措施。</w:delText>
        </w:r>
      </w:del>
    </w:p>
    <w:p>
      <w:pPr>
        <w:pStyle w:val="2"/>
        <w:adjustRightInd w:val="0"/>
        <w:snapToGrid w:val="0"/>
        <w:spacing w:line="580" w:lineRule="exact"/>
        <w:ind w:firstLine="643" w:firstLineChars="200"/>
        <w:rPr>
          <w:del w:id="366" w:author="天" w:date="2022-02-25T17:41:53Z"/>
          <w:rFonts w:hint="default" w:ascii="Times New Roman" w:hAnsi="Times New Roman" w:eastAsia="仿宋_GB2312" w:cs="Times New Roman"/>
          <w:b/>
          <w:bCs/>
          <w:sz w:val="32"/>
          <w:szCs w:val="32"/>
        </w:rPr>
      </w:pPr>
      <w:del w:id="367" w:author="天" w:date="2022-02-25T17:41:53Z">
        <w:r>
          <w:rPr>
            <w:rFonts w:hint="default" w:ascii="Times New Roman" w:hAnsi="Times New Roman" w:eastAsia="仿宋_GB2312" w:cs="Times New Roman"/>
            <w:b/>
            <w:bCs/>
            <w:sz w:val="32"/>
            <w:szCs w:val="32"/>
            <w:lang w:eastAsia="zh-CN"/>
          </w:rPr>
          <w:delText>（五）考生在考试过程中应妥善保管好自己的试卷和答题卡（纸），防止他人抄袭，考试结束后采用技术手段等甄别为雷同答卷的考试答卷，将给予考试成绩无效处理。</w:delText>
        </w:r>
      </w:del>
    </w:p>
    <w:p>
      <w:pPr>
        <w:pStyle w:val="2"/>
        <w:adjustRightInd w:val="0"/>
        <w:snapToGrid w:val="0"/>
        <w:spacing w:line="580" w:lineRule="exact"/>
        <w:ind w:firstLine="640" w:firstLineChars="200"/>
        <w:rPr>
          <w:del w:id="368" w:author="天" w:date="2022-02-25T17:41:53Z"/>
          <w:rFonts w:hint="default" w:ascii="Times New Roman" w:hAnsi="Times New Roman" w:eastAsia="仿宋_GB2312" w:cs="Times New Roman"/>
          <w:sz w:val="32"/>
          <w:szCs w:val="32"/>
        </w:rPr>
      </w:pPr>
      <w:del w:id="369" w:author="天" w:date="2022-02-25T17:41:53Z">
        <w:r>
          <w:rPr>
            <w:rFonts w:hint="default" w:ascii="Times New Roman" w:hAnsi="Times New Roman" w:eastAsia="仿宋_GB2312" w:cs="Times New Roman"/>
            <w:sz w:val="32"/>
            <w:szCs w:val="32"/>
            <w:lang w:eastAsia="zh-CN"/>
          </w:rPr>
          <w:delText>（六）考生在考试期间，要遵守考场规则，服从考试工作人员管理，遵从试题作答要求。若在考试过程中有违纪违规行为的，按照《专业技术人员资格考试违纪违规行为处理规定》（人社部令第</w:delText>
        </w:r>
      </w:del>
      <w:del w:id="370" w:author="天" w:date="2022-02-25T17:41:53Z">
        <w:r>
          <w:rPr>
            <w:rFonts w:hint="default" w:ascii="Times New Roman" w:hAnsi="Times New Roman" w:eastAsia="仿宋_GB2312" w:cs="Times New Roman"/>
            <w:sz w:val="32"/>
            <w:szCs w:val="32"/>
          </w:rPr>
          <w:delText>31</w:delText>
        </w:r>
      </w:del>
      <w:del w:id="371" w:author="天" w:date="2022-02-25T17:41:53Z">
        <w:r>
          <w:rPr>
            <w:rFonts w:hint="default" w:ascii="Times New Roman" w:hAnsi="Times New Roman" w:eastAsia="仿宋_GB2312" w:cs="Times New Roman"/>
            <w:sz w:val="32"/>
            <w:szCs w:val="32"/>
            <w:lang w:eastAsia="zh-CN"/>
          </w:rPr>
          <w:delText>号）进行认定和处理。涉嫌组织考试作弊、代替考试</w:delText>
        </w:r>
      </w:del>
      <w:del w:id="372" w:author="天" w:date="2022-02-25T17:41:53Z">
        <w:r>
          <w:rPr>
            <w:rFonts w:hint="default" w:ascii="Times New Roman" w:hAnsi="Times New Roman" w:eastAsia="仿宋_GB2312" w:cs="Times New Roman"/>
            <w:sz w:val="32"/>
            <w:szCs w:val="32"/>
          </w:rPr>
          <w:delText>等犯罪活动的，依法移送公安机关。</w:delText>
        </w:r>
      </w:del>
    </w:p>
    <w:p>
      <w:pPr>
        <w:adjustRightInd w:val="0"/>
        <w:snapToGrid w:val="0"/>
        <w:spacing w:line="580" w:lineRule="exact"/>
        <w:ind w:firstLine="672" w:firstLineChars="200"/>
        <w:rPr>
          <w:del w:id="373" w:author="天" w:date="2022-02-25T17:41:53Z"/>
          <w:rFonts w:ascii="Times New Roman" w:hAnsi="Times New Roman" w:eastAsia="黑体" w:cs="Times New Roman"/>
          <w:sz w:val="32"/>
          <w:szCs w:val="32"/>
        </w:rPr>
      </w:pPr>
      <w:del w:id="374" w:author="天" w:date="2022-02-25T17:41:53Z">
        <w:r>
          <w:rPr>
            <w:rFonts w:ascii="Times New Roman" w:hAnsi="Times New Roman" w:eastAsia="黑体" w:cs="Times New Roman"/>
            <w:spacing w:val="8"/>
            <w:sz w:val="32"/>
            <w:szCs w:val="32"/>
          </w:rPr>
          <w:delText>五、</w:delText>
        </w:r>
      </w:del>
      <w:del w:id="375" w:author="天" w:date="2022-02-25T17:41:53Z">
        <w:r>
          <w:rPr>
            <w:rFonts w:ascii="Times New Roman" w:hAnsi="Times New Roman" w:eastAsia="黑体" w:cs="Times New Roman"/>
            <w:sz w:val="32"/>
            <w:szCs w:val="32"/>
          </w:rPr>
          <w:delText>成绩查询及管理</w:delText>
        </w:r>
      </w:del>
    </w:p>
    <w:p>
      <w:pPr>
        <w:pStyle w:val="2"/>
        <w:adjustRightInd w:val="0"/>
        <w:snapToGrid w:val="0"/>
        <w:spacing w:line="580" w:lineRule="exact"/>
        <w:ind w:firstLine="643" w:firstLineChars="200"/>
        <w:rPr>
          <w:del w:id="376" w:author="天" w:date="2022-02-25T17:41:53Z"/>
          <w:rFonts w:hint="default" w:ascii="Times New Roman" w:hAnsi="Times New Roman" w:eastAsia="楷体_GB2312" w:cs="Times New Roman"/>
          <w:b/>
          <w:bCs/>
          <w:sz w:val="32"/>
          <w:szCs w:val="32"/>
          <w:lang w:eastAsia="zh-CN"/>
        </w:rPr>
      </w:pPr>
      <w:del w:id="377" w:author="天" w:date="2022-02-25T17:41:53Z">
        <w:r>
          <w:rPr>
            <w:rFonts w:ascii="Times New Roman" w:hAnsi="Times New Roman" w:eastAsia="楷体_GB2312" w:cs="Times New Roman"/>
            <w:b/>
            <w:bCs/>
            <w:sz w:val="32"/>
            <w:szCs w:val="32"/>
          </w:rPr>
          <w:delText>（一）</w:delText>
        </w:r>
      </w:del>
      <w:del w:id="378" w:author="天" w:date="2022-02-25T17:41:53Z">
        <w:r>
          <w:rPr>
            <w:rFonts w:hint="default" w:ascii="Times New Roman" w:hAnsi="Times New Roman" w:eastAsia="楷体_GB2312" w:cs="Times New Roman"/>
            <w:b/>
            <w:bCs/>
            <w:sz w:val="32"/>
            <w:szCs w:val="32"/>
            <w:lang w:eastAsia="zh-CN"/>
          </w:rPr>
          <w:delText>考试</w:delText>
        </w:r>
      </w:del>
      <w:del w:id="379" w:author="天" w:date="2022-02-25T17:41:53Z">
        <w:r>
          <w:rPr>
            <w:rFonts w:ascii="Times New Roman" w:hAnsi="Times New Roman" w:eastAsia="楷体_GB2312" w:cs="Times New Roman"/>
            <w:b/>
            <w:bCs/>
            <w:sz w:val="32"/>
            <w:szCs w:val="32"/>
          </w:rPr>
          <w:delText>成绩</w:delText>
        </w:r>
      </w:del>
      <w:del w:id="380" w:author="天" w:date="2022-02-25T17:41:53Z">
        <w:r>
          <w:rPr>
            <w:rFonts w:hint="default" w:ascii="Times New Roman" w:hAnsi="Times New Roman" w:eastAsia="楷体_GB2312" w:cs="Times New Roman"/>
            <w:b/>
            <w:bCs/>
            <w:sz w:val="32"/>
            <w:szCs w:val="32"/>
            <w:lang w:eastAsia="zh-CN"/>
          </w:rPr>
          <w:delText>查询</w:delText>
        </w:r>
      </w:del>
      <w:del w:id="381" w:author="天" w:date="2022-02-25T17:41:53Z">
        <w:r>
          <w:rPr>
            <w:rFonts w:ascii="Times New Roman" w:hAnsi="Times New Roman" w:eastAsia="楷体_GB2312" w:cs="Times New Roman"/>
            <w:b/>
            <w:bCs/>
            <w:sz w:val="32"/>
            <w:szCs w:val="32"/>
          </w:rPr>
          <w:delText>及</w:delText>
        </w:r>
      </w:del>
      <w:del w:id="382" w:author="天" w:date="2022-02-25T17:41:53Z">
        <w:r>
          <w:rPr>
            <w:rFonts w:hint="default" w:ascii="Times New Roman" w:hAnsi="Times New Roman" w:eastAsia="楷体_GB2312" w:cs="Times New Roman"/>
            <w:b/>
            <w:bCs/>
            <w:sz w:val="32"/>
            <w:szCs w:val="32"/>
            <w:lang w:eastAsia="zh-CN"/>
          </w:rPr>
          <w:delText>管理</w:delText>
        </w:r>
      </w:del>
    </w:p>
    <w:p>
      <w:pPr>
        <w:pStyle w:val="2"/>
        <w:adjustRightInd w:val="0"/>
        <w:snapToGrid w:val="0"/>
        <w:spacing w:line="560" w:lineRule="exact"/>
        <w:ind w:firstLine="640" w:firstLineChars="200"/>
        <w:rPr>
          <w:del w:id="383" w:author="天" w:date="2022-02-25T17:41:53Z"/>
          <w:rFonts w:ascii="Times New Roman" w:hAnsi="Times New Roman" w:eastAsia="仿宋_GB2312" w:cs="Times New Roman"/>
          <w:sz w:val="32"/>
          <w:szCs w:val="32"/>
        </w:rPr>
      </w:pPr>
      <w:del w:id="384" w:author="天" w:date="2022-02-25T17:41:53Z">
        <w:r>
          <w:rPr>
            <w:rFonts w:hint="default" w:ascii="Times New Roman" w:hAnsi="Times New Roman" w:eastAsia="仿宋_GB2312" w:cs="Times New Roman"/>
            <w:sz w:val="32"/>
            <w:szCs w:val="32"/>
            <w:lang w:val="en-US" w:eastAsia="zh-CN"/>
          </w:rPr>
          <w:delText xml:space="preserve">1. </w:delText>
        </w:r>
      </w:del>
      <w:del w:id="385" w:author="天" w:date="2022-02-25T17:41:53Z">
        <w:r>
          <w:rPr>
            <w:rFonts w:ascii="Times New Roman" w:hAnsi="Times New Roman" w:eastAsia="仿宋_GB2312" w:cs="Times New Roman"/>
            <w:sz w:val="32"/>
            <w:szCs w:val="32"/>
          </w:rPr>
          <w:delText>考试成绩计划在202</w:delText>
        </w:r>
      </w:del>
      <w:del w:id="386" w:author="天" w:date="2022-02-25T17:41:53Z">
        <w:r>
          <w:rPr>
            <w:rFonts w:hint="default" w:ascii="Times New Roman" w:hAnsi="Times New Roman" w:eastAsia="仿宋_GB2312" w:cs="Times New Roman"/>
            <w:sz w:val="32"/>
            <w:szCs w:val="32"/>
            <w:lang w:val="en-US" w:eastAsia="zh-CN"/>
          </w:rPr>
          <w:delText>2</w:delText>
        </w:r>
      </w:del>
      <w:del w:id="387" w:author="天" w:date="2022-02-25T17:41:53Z">
        <w:r>
          <w:rPr>
            <w:rFonts w:ascii="Times New Roman" w:hAnsi="Times New Roman" w:eastAsia="仿宋_GB2312" w:cs="Times New Roman"/>
            <w:sz w:val="32"/>
            <w:szCs w:val="32"/>
          </w:rPr>
          <w:delText>年</w:delText>
        </w:r>
      </w:del>
      <w:del w:id="388" w:author="天" w:date="2022-02-25T17:41:53Z">
        <w:r>
          <w:rPr>
            <w:rFonts w:hint="default" w:ascii="Times New Roman" w:hAnsi="Times New Roman" w:eastAsia="仿宋_GB2312" w:cs="Times New Roman"/>
            <w:sz w:val="32"/>
            <w:szCs w:val="32"/>
            <w:lang w:val="en-US" w:eastAsia="zh-CN"/>
          </w:rPr>
          <w:delText>6</w:delText>
        </w:r>
      </w:del>
      <w:del w:id="389" w:author="天" w:date="2022-02-25T17:41:53Z">
        <w:r>
          <w:rPr>
            <w:rFonts w:ascii="Times New Roman" w:hAnsi="Times New Roman" w:eastAsia="仿宋_GB2312" w:cs="Times New Roman"/>
            <w:sz w:val="32"/>
            <w:szCs w:val="32"/>
          </w:rPr>
          <w:delText>月</w:delText>
        </w:r>
      </w:del>
      <w:del w:id="390" w:author="天" w:date="2022-02-25T17:41:53Z">
        <w:r>
          <w:rPr>
            <w:rFonts w:hint="default" w:ascii="Times New Roman" w:hAnsi="Times New Roman" w:eastAsia="仿宋_GB2312" w:cs="Times New Roman"/>
            <w:sz w:val="32"/>
            <w:szCs w:val="32"/>
            <w:lang w:val="en-US" w:eastAsia="zh-CN"/>
          </w:rPr>
          <w:delText>下</w:delText>
        </w:r>
      </w:del>
      <w:del w:id="391" w:author="天" w:date="2022-02-25T17:41:53Z">
        <w:r>
          <w:rPr>
            <w:rFonts w:ascii="Times New Roman" w:hAnsi="Times New Roman" w:eastAsia="仿宋_GB2312" w:cs="Times New Roman"/>
            <w:sz w:val="32"/>
            <w:szCs w:val="32"/>
          </w:rPr>
          <w:delText>旬</w:delText>
        </w:r>
      </w:del>
      <w:del w:id="392" w:author="天" w:date="2022-02-25T17:41:53Z">
        <w:r>
          <w:rPr>
            <w:rFonts w:hint="default" w:ascii="Times New Roman" w:hAnsi="Times New Roman" w:eastAsia="仿宋_GB2312" w:cs="Times New Roman"/>
            <w:sz w:val="32"/>
            <w:szCs w:val="32"/>
            <w:lang w:val="en-US" w:eastAsia="zh-CN"/>
          </w:rPr>
          <w:delText>发</w:delText>
        </w:r>
      </w:del>
      <w:del w:id="393" w:author="天" w:date="2022-02-25T17:41:53Z">
        <w:r>
          <w:rPr>
            <w:rFonts w:ascii="Times New Roman" w:hAnsi="Times New Roman" w:eastAsia="仿宋_GB2312" w:cs="Times New Roman"/>
            <w:sz w:val="32"/>
            <w:szCs w:val="32"/>
          </w:rPr>
          <w:delText>布，考生可</w:delText>
        </w:r>
      </w:del>
      <w:del w:id="394" w:author="天" w:date="2022-02-25T17:41:53Z">
        <w:r>
          <w:rPr>
            <w:rFonts w:hint="default" w:ascii="Times New Roman" w:hAnsi="Times New Roman" w:eastAsia="仿宋_GB2312" w:cs="Times New Roman"/>
            <w:sz w:val="32"/>
            <w:szCs w:val="32"/>
            <w:lang w:eastAsia="zh-CN"/>
          </w:rPr>
          <w:delText>登录</w:delText>
        </w:r>
      </w:del>
      <w:del w:id="395" w:author="天" w:date="2022-02-25T17:41:53Z">
        <w:r>
          <w:rPr>
            <w:rFonts w:ascii="Times New Roman" w:hAnsi="Times New Roman" w:eastAsia="仿宋_GB2312" w:cs="Times New Roman"/>
            <w:sz w:val="32"/>
            <w:szCs w:val="32"/>
          </w:rPr>
          <w:delText>中国人事考试网进行成绩。</w:delText>
        </w:r>
      </w:del>
    </w:p>
    <w:p>
      <w:pPr>
        <w:pStyle w:val="2"/>
        <w:adjustRightInd w:val="0"/>
        <w:snapToGrid w:val="0"/>
        <w:spacing w:line="580" w:lineRule="exact"/>
        <w:ind w:firstLine="640" w:firstLineChars="200"/>
        <w:rPr>
          <w:del w:id="396" w:author="天" w:date="2022-02-25T17:41:53Z"/>
          <w:rFonts w:hint="default" w:ascii="Times New Roman" w:hAnsi="Times New Roman" w:eastAsia="仿宋_GB2312" w:cs="Times New Roman"/>
          <w:sz w:val="32"/>
          <w:szCs w:val="32"/>
          <w:lang w:val="en-US" w:eastAsia="zh-CN"/>
        </w:rPr>
      </w:pPr>
      <w:del w:id="397" w:author="天" w:date="2022-02-25T17:41:53Z">
        <w:r>
          <w:rPr>
            <w:rFonts w:hint="default" w:ascii="Times New Roman" w:hAnsi="Times New Roman" w:eastAsia="仿宋_GB2312" w:cs="Times New Roman"/>
            <w:sz w:val="32"/>
            <w:szCs w:val="32"/>
            <w:lang w:val="en-US" w:eastAsia="zh-CN"/>
          </w:rPr>
          <w:delText xml:space="preserve">2. </w:delText>
        </w:r>
      </w:del>
      <w:del w:id="398" w:author="天" w:date="2022-02-25T17:41:53Z">
        <w:r>
          <w:rPr>
            <w:rFonts w:ascii="Times New Roman" w:hAnsi="Times New Roman" w:eastAsia="仿宋_GB2312" w:cs="Times New Roman"/>
            <w:color w:val="000000"/>
            <w:sz w:val="32"/>
            <w:szCs w:val="32"/>
          </w:rPr>
          <w:delText>咨询工程师（投资）职业资格考试设4个科目，考试成绩实行滚动管理。参加</w:delText>
        </w:r>
      </w:del>
      <w:del w:id="399" w:author="天" w:date="2022-02-25T17:41:53Z">
        <w:r>
          <w:rPr>
            <w:rFonts w:hint="default" w:ascii="Times New Roman" w:hAnsi="Times New Roman" w:eastAsia="仿宋_GB2312" w:cs="Times New Roman"/>
            <w:color w:val="000000"/>
            <w:sz w:val="32"/>
            <w:szCs w:val="32"/>
            <w:lang w:eastAsia="zh-CN"/>
          </w:rPr>
          <w:delText>全部</w:delText>
        </w:r>
      </w:del>
      <w:del w:id="400" w:author="天" w:date="2022-02-25T17:41:53Z">
        <w:r>
          <w:rPr>
            <w:rFonts w:ascii="Times New Roman" w:hAnsi="Times New Roman" w:eastAsia="仿宋_GB2312" w:cs="Times New Roman"/>
            <w:color w:val="000000"/>
            <w:sz w:val="32"/>
            <w:szCs w:val="32"/>
          </w:rPr>
          <w:delText>4个科目考试</w:delText>
        </w:r>
      </w:del>
      <w:del w:id="401" w:author="天" w:date="2022-02-25T17:41:53Z">
        <w:r>
          <w:rPr>
            <w:rFonts w:hint="default" w:ascii="Times New Roman" w:hAnsi="Times New Roman" w:eastAsia="仿宋_GB2312" w:cs="Times New Roman"/>
            <w:color w:val="000000"/>
            <w:sz w:val="32"/>
            <w:szCs w:val="32"/>
            <w:lang w:eastAsia="zh-CN"/>
          </w:rPr>
          <w:delText>（级别为考全科）</w:delText>
        </w:r>
      </w:del>
      <w:del w:id="402" w:author="天" w:date="2022-02-25T17:41:53Z">
        <w:r>
          <w:rPr>
            <w:rFonts w:ascii="Times New Roman" w:hAnsi="Times New Roman" w:eastAsia="仿宋_GB2312" w:cs="Times New Roman"/>
            <w:color w:val="000000"/>
            <w:sz w:val="32"/>
            <w:szCs w:val="32"/>
          </w:rPr>
          <w:delText>的人员</w:delText>
        </w:r>
      </w:del>
      <w:del w:id="403" w:author="天" w:date="2022-02-25T17:41:53Z">
        <w:r>
          <w:rPr>
            <w:rFonts w:hint="default" w:ascii="Times New Roman" w:hAnsi="Times New Roman" w:eastAsia="仿宋_GB2312" w:cs="Times New Roman"/>
            <w:color w:val="000000"/>
            <w:sz w:val="32"/>
            <w:szCs w:val="32"/>
            <w:lang w:eastAsia="zh-CN"/>
          </w:rPr>
          <w:delText>，</w:delText>
        </w:r>
      </w:del>
      <w:del w:id="404" w:author="天" w:date="2022-02-25T17:41:53Z">
        <w:r>
          <w:rPr>
            <w:rFonts w:ascii="Times New Roman" w:hAnsi="Times New Roman" w:eastAsia="仿宋_GB2312" w:cs="Times New Roman"/>
            <w:color w:val="000000"/>
            <w:sz w:val="32"/>
            <w:szCs w:val="32"/>
          </w:rPr>
          <w:delText>必须在连续4个考试年度内通过应试科目</w:delText>
        </w:r>
      </w:del>
      <w:del w:id="405" w:author="天" w:date="2022-02-25T17:41:53Z">
        <w:r>
          <w:rPr>
            <w:rFonts w:hint="default" w:ascii="Times New Roman" w:hAnsi="Times New Roman" w:eastAsia="仿宋_GB2312" w:cs="Times New Roman"/>
            <w:color w:val="000000"/>
            <w:sz w:val="32"/>
            <w:szCs w:val="32"/>
            <w:lang w:eastAsia="zh-CN"/>
          </w:rPr>
          <w:delText>，参加</w:delText>
        </w:r>
      </w:del>
      <w:del w:id="406" w:author="天" w:date="2022-02-25T17:41:53Z">
        <w:r>
          <w:rPr>
            <w:rFonts w:ascii="Times New Roman" w:hAnsi="Times New Roman" w:eastAsia="仿宋_GB2312" w:cs="Times New Roman"/>
            <w:color w:val="000000"/>
            <w:sz w:val="32"/>
            <w:szCs w:val="32"/>
          </w:rPr>
          <w:delText>2个科目考试</w:delText>
        </w:r>
      </w:del>
      <w:del w:id="407" w:author="天" w:date="2022-02-25T17:41:53Z">
        <w:r>
          <w:rPr>
            <w:rFonts w:hint="default" w:ascii="Times New Roman" w:hAnsi="Times New Roman" w:eastAsia="仿宋_GB2312" w:cs="Times New Roman"/>
            <w:color w:val="000000"/>
            <w:sz w:val="32"/>
            <w:szCs w:val="32"/>
            <w:lang w:eastAsia="zh-CN"/>
          </w:rPr>
          <w:delText>（级别为免</w:delText>
        </w:r>
      </w:del>
      <w:del w:id="408" w:author="天" w:date="2022-02-25T17:41:53Z">
        <w:r>
          <w:rPr>
            <w:rFonts w:hint="default" w:ascii="Times New Roman" w:hAnsi="Times New Roman" w:eastAsia="仿宋_GB2312" w:cs="Times New Roman"/>
            <w:color w:val="000000"/>
            <w:sz w:val="32"/>
            <w:szCs w:val="32"/>
            <w:lang w:val="en-US" w:eastAsia="zh-CN"/>
          </w:rPr>
          <w:delText>2科</w:delText>
        </w:r>
      </w:del>
      <w:del w:id="409" w:author="天" w:date="2022-02-25T17:41:53Z">
        <w:r>
          <w:rPr>
            <w:rFonts w:hint="default" w:ascii="Times New Roman" w:hAnsi="Times New Roman" w:eastAsia="仿宋_GB2312" w:cs="Times New Roman"/>
            <w:color w:val="000000"/>
            <w:sz w:val="32"/>
            <w:szCs w:val="32"/>
            <w:lang w:eastAsia="zh-CN"/>
          </w:rPr>
          <w:delText>）</w:delText>
        </w:r>
      </w:del>
      <w:del w:id="410" w:author="天" w:date="2022-02-25T17:41:53Z">
        <w:r>
          <w:rPr>
            <w:rFonts w:ascii="Times New Roman" w:hAnsi="Times New Roman" w:eastAsia="仿宋_GB2312" w:cs="Times New Roman"/>
            <w:color w:val="000000"/>
            <w:sz w:val="32"/>
            <w:szCs w:val="32"/>
          </w:rPr>
          <w:delText>的人员必须在连续2个考试年度内通过应试科目，方可</w:delText>
        </w:r>
      </w:del>
      <w:del w:id="411" w:author="天" w:date="2022-02-25T17:41:53Z">
        <w:r>
          <w:rPr>
            <w:rFonts w:hint="default" w:ascii="Times New Roman" w:hAnsi="Times New Roman" w:eastAsia="仿宋_GB2312" w:cs="Times New Roman"/>
            <w:color w:val="000000"/>
            <w:sz w:val="32"/>
            <w:szCs w:val="32"/>
            <w:lang w:val="en-US" w:eastAsia="zh-CN"/>
          </w:rPr>
          <w:delText>取</w:delText>
        </w:r>
      </w:del>
      <w:del w:id="412" w:author="天" w:date="2022-02-25T17:41:53Z">
        <w:r>
          <w:rPr>
            <w:rFonts w:ascii="Times New Roman" w:hAnsi="Times New Roman" w:eastAsia="仿宋_GB2312" w:cs="Times New Roman"/>
            <w:color w:val="000000"/>
            <w:sz w:val="32"/>
            <w:szCs w:val="32"/>
          </w:rPr>
          <w:delText>得资格证书。</w:delText>
        </w:r>
      </w:del>
    </w:p>
    <w:p>
      <w:pPr>
        <w:pStyle w:val="2"/>
        <w:adjustRightInd w:val="0"/>
        <w:snapToGrid w:val="0"/>
        <w:spacing w:line="580" w:lineRule="exact"/>
        <w:ind w:firstLine="643" w:firstLineChars="200"/>
        <w:rPr>
          <w:del w:id="413" w:author="天" w:date="2022-02-25T17:41:53Z"/>
          <w:rFonts w:hint="default" w:ascii="Times New Roman" w:hAnsi="Times New Roman" w:eastAsia="楷体_GB2312" w:cs="Times New Roman"/>
          <w:b/>
          <w:bCs/>
          <w:sz w:val="32"/>
          <w:szCs w:val="32"/>
          <w:lang w:eastAsia="zh-CN"/>
        </w:rPr>
      </w:pPr>
      <w:del w:id="414" w:author="天" w:date="2022-02-25T17:41:53Z">
        <w:r>
          <w:rPr>
            <w:rFonts w:ascii="Times New Roman" w:hAnsi="Times New Roman" w:eastAsia="楷体_GB2312" w:cs="Times New Roman"/>
            <w:b/>
            <w:bCs/>
            <w:sz w:val="32"/>
            <w:szCs w:val="32"/>
          </w:rPr>
          <w:delText>（二）</w:delText>
        </w:r>
      </w:del>
      <w:del w:id="415" w:author="天" w:date="2022-02-25T17:41:53Z">
        <w:r>
          <w:rPr>
            <w:rFonts w:hint="default" w:ascii="Times New Roman" w:hAnsi="Times New Roman" w:eastAsia="楷体_GB2312" w:cs="Times New Roman"/>
            <w:b/>
            <w:bCs/>
            <w:sz w:val="32"/>
            <w:szCs w:val="32"/>
            <w:lang w:eastAsia="zh-CN"/>
          </w:rPr>
          <w:delText>合格标准</w:delText>
        </w:r>
      </w:del>
    </w:p>
    <w:p>
      <w:pPr>
        <w:pStyle w:val="2"/>
        <w:adjustRightInd w:val="0"/>
        <w:snapToGrid w:val="0"/>
        <w:spacing w:line="580" w:lineRule="exact"/>
        <w:ind w:firstLine="640" w:firstLineChars="200"/>
        <w:rPr>
          <w:del w:id="416" w:author="天" w:date="2022-02-25T17:41:53Z"/>
          <w:rFonts w:hint="default" w:ascii="Times New Roman" w:hAnsi="Times New Roman" w:eastAsia="仿宋_GB2312" w:cs="Times New Roman"/>
          <w:b/>
          <w:bCs/>
          <w:sz w:val="32"/>
          <w:szCs w:val="32"/>
          <w:lang w:val="en-US" w:eastAsia="zh-CN"/>
        </w:rPr>
      </w:pPr>
      <w:del w:id="417" w:author="天" w:date="2022-02-25T17:41:53Z">
        <w:r>
          <w:rPr>
            <w:rFonts w:hint="default" w:ascii="Times New Roman" w:hAnsi="Times New Roman" w:eastAsia="楷体_GB2312" w:cs="Times New Roman"/>
            <w:b w:val="0"/>
            <w:bCs w:val="0"/>
            <w:sz w:val="32"/>
            <w:szCs w:val="32"/>
            <w:lang w:eastAsia="zh-CN"/>
          </w:rPr>
          <w:delText>根据人力资源社会保障部办公厅《关于部分专业技术人员职业资格考试合格标准有关事项的通告》，自</w:delText>
        </w:r>
      </w:del>
      <w:del w:id="418" w:author="天" w:date="2022-02-25T17:41:53Z">
        <w:r>
          <w:rPr>
            <w:rFonts w:hint="default" w:ascii="Times New Roman" w:hAnsi="Times New Roman" w:eastAsia="楷体_GB2312" w:cs="Times New Roman"/>
            <w:b w:val="0"/>
            <w:bCs w:val="0"/>
            <w:sz w:val="32"/>
            <w:szCs w:val="32"/>
            <w:lang w:val="en-US" w:eastAsia="zh-CN"/>
          </w:rPr>
          <w:delText>2021年度起，</w:delText>
        </w:r>
      </w:del>
      <w:del w:id="419" w:author="天" w:date="2022-02-25T17:41:53Z">
        <w:r>
          <w:rPr>
            <w:rFonts w:ascii="Times New Roman" w:hAnsi="Times New Roman" w:eastAsia="仿宋_GB2312" w:cs="Times New Roman"/>
            <w:color w:val="000000"/>
            <w:sz w:val="32"/>
            <w:szCs w:val="32"/>
          </w:rPr>
          <w:delText>咨询工程师（投资）职业资格考试</w:delText>
        </w:r>
      </w:del>
      <w:del w:id="420" w:author="天" w:date="2022-02-25T17:41:53Z">
        <w:r>
          <w:rPr>
            <w:rFonts w:hint="default" w:ascii="Times New Roman" w:hAnsi="Times New Roman" w:eastAsia="仿宋_GB2312" w:cs="Times New Roman"/>
            <w:color w:val="000000"/>
            <w:sz w:val="32"/>
            <w:szCs w:val="32"/>
            <w:lang w:eastAsia="zh-CN"/>
          </w:rPr>
          <w:delText>实行相对固定的合格标准，各科目合格标准为试卷满分的</w:delText>
        </w:r>
      </w:del>
      <w:del w:id="421" w:author="天" w:date="2022-02-25T17:41:53Z">
        <w:r>
          <w:rPr>
            <w:rFonts w:hint="default" w:ascii="Times New Roman" w:hAnsi="Times New Roman" w:eastAsia="仿宋_GB2312" w:cs="Times New Roman"/>
            <w:color w:val="000000"/>
            <w:sz w:val="32"/>
            <w:szCs w:val="32"/>
            <w:lang w:val="en-US" w:eastAsia="zh-CN"/>
          </w:rPr>
          <w:delText>60%。根据有关规定或遇特殊情况，需要变更调整或单独确定考试合格标准的，另行通知。</w:delText>
        </w:r>
      </w:del>
    </w:p>
    <w:p>
      <w:pPr>
        <w:adjustRightInd w:val="0"/>
        <w:snapToGrid w:val="0"/>
        <w:spacing w:line="580" w:lineRule="exact"/>
        <w:ind w:firstLine="640" w:firstLineChars="200"/>
        <w:rPr>
          <w:del w:id="422" w:author="天" w:date="2022-02-25T17:41:53Z"/>
          <w:rFonts w:ascii="Times New Roman" w:hAnsi="Times New Roman" w:eastAsia="黑体" w:cs="Times New Roman"/>
          <w:spacing w:val="8"/>
          <w:sz w:val="32"/>
          <w:szCs w:val="32"/>
        </w:rPr>
      </w:pPr>
      <w:del w:id="423" w:author="天" w:date="2022-02-25T17:41:53Z">
        <w:r>
          <w:rPr>
            <w:rFonts w:ascii="Times New Roman" w:hAnsi="Times New Roman" w:eastAsia="黑体" w:cs="Times New Roman"/>
            <w:sz w:val="32"/>
            <w:szCs w:val="32"/>
          </w:rPr>
          <w:delText>六、考后在线人工核查</w:delText>
        </w:r>
      </w:del>
    </w:p>
    <w:p>
      <w:pPr>
        <w:adjustRightInd w:val="0"/>
        <w:snapToGrid w:val="0"/>
        <w:spacing w:line="580" w:lineRule="exact"/>
        <w:ind w:firstLine="640" w:firstLineChars="200"/>
        <w:rPr>
          <w:del w:id="424" w:author="天" w:date="2022-02-25T17:41:53Z"/>
          <w:rFonts w:ascii="Times New Roman" w:hAnsi="Times New Roman" w:eastAsia="仿宋_GB2312" w:cs="Times New Roman"/>
          <w:color w:val="000000"/>
          <w:kern w:val="2"/>
          <w:sz w:val="32"/>
          <w:szCs w:val="32"/>
          <w:lang w:val="en-US" w:eastAsia="zh-CN" w:bidi="ar-SA"/>
        </w:rPr>
      </w:pPr>
      <w:del w:id="425" w:author="天" w:date="2022-02-25T17:41:53Z">
        <w:r>
          <w:rPr>
            <w:rFonts w:ascii="Times New Roman" w:hAnsi="Times New Roman" w:eastAsia="仿宋_GB2312" w:cs="Times New Roman"/>
            <w:color w:val="000000"/>
            <w:kern w:val="2"/>
            <w:sz w:val="32"/>
            <w:szCs w:val="32"/>
            <w:lang w:val="en-US" w:eastAsia="zh-CN" w:bidi="ar-SA"/>
          </w:rPr>
          <w:delText>在</w:delText>
        </w:r>
      </w:del>
      <w:del w:id="426" w:author="天" w:date="2022-02-25T17:41:53Z">
        <w:r>
          <w:rPr>
            <w:rFonts w:hint="default" w:ascii="Times New Roman" w:hAnsi="Times New Roman" w:eastAsia="仿宋_GB2312" w:cs="Times New Roman"/>
            <w:color w:val="000000"/>
            <w:kern w:val="2"/>
            <w:sz w:val="32"/>
            <w:szCs w:val="32"/>
            <w:lang w:val="en-US" w:eastAsia="zh-CN" w:bidi="ar-SA"/>
          </w:rPr>
          <w:delText>考试成绩发布后，</w:delText>
        </w:r>
      </w:del>
      <w:del w:id="427" w:author="天" w:date="2022-02-25T17:41:53Z">
        <w:r>
          <w:rPr>
            <w:rFonts w:ascii="Times New Roman" w:hAnsi="Times New Roman" w:eastAsia="仿宋_GB2312" w:cs="Times New Roman"/>
            <w:color w:val="000000"/>
            <w:kern w:val="2"/>
            <w:sz w:val="32"/>
            <w:szCs w:val="32"/>
            <w:lang w:val="en-US" w:eastAsia="zh-CN" w:bidi="ar-SA"/>
          </w:rPr>
          <w:delText>10</w:delText>
        </w:r>
      </w:del>
      <w:del w:id="428" w:author="天" w:date="2022-02-25T17:41:53Z">
        <w:r>
          <w:rPr>
            <w:rFonts w:hint="default" w:ascii="Times New Roman" w:hAnsi="Times New Roman" w:eastAsia="仿宋_GB2312" w:cs="Times New Roman"/>
            <w:color w:val="000000"/>
            <w:kern w:val="2"/>
            <w:sz w:val="32"/>
            <w:szCs w:val="32"/>
            <w:lang w:val="en-US" w:eastAsia="zh-CN" w:bidi="ar-SA"/>
          </w:rPr>
          <w:delText>个工作日内对全科考试成绩达到合格标准的，且不适用告知承诺制办理报考事项的、未选择告知承诺制方式办理报考事项的、撤回承诺的、已作出承诺但报名时在线核查状态为“未通过”或“需现场核查”的4类考生的报考条件实施在线人工核查。核查中如需补充提交必要的证明材料，考生须按照有关要求及时在线补交。</w:delText>
        </w:r>
      </w:del>
    </w:p>
    <w:p>
      <w:pPr>
        <w:pStyle w:val="2"/>
        <w:adjustRightInd w:val="0"/>
        <w:snapToGrid w:val="0"/>
        <w:spacing w:line="560" w:lineRule="exact"/>
        <w:ind w:firstLine="672" w:firstLineChars="200"/>
        <w:rPr>
          <w:del w:id="429" w:author="天" w:date="2022-02-25T17:41:53Z"/>
          <w:rFonts w:ascii="Times New Roman" w:hAnsi="Times New Roman" w:eastAsia="黑体" w:cs="Times New Roman"/>
          <w:bCs/>
          <w:color w:val="000000"/>
          <w:sz w:val="32"/>
          <w:szCs w:val="32"/>
        </w:rPr>
      </w:pPr>
      <w:del w:id="430" w:author="天" w:date="2022-02-25T17:41:53Z">
        <w:r>
          <w:rPr>
            <w:rFonts w:ascii="Times New Roman" w:hAnsi="Times New Roman" w:eastAsia="黑体" w:cs="Times New Roman"/>
            <w:bCs/>
            <w:spacing w:val="8"/>
            <w:sz w:val="32"/>
            <w:szCs w:val="32"/>
          </w:rPr>
          <w:delText>七、监督监管</w:delText>
        </w:r>
      </w:del>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rPr>
          <w:del w:id="431" w:author="天" w:date="2022-02-25T17:41:53Z"/>
          <w:rFonts w:hint="default" w:ascii="Times New Roman" w:hAnsi="Times New Roman" w:eastAsia="仿宋_GB2312" w:cs="Times New Roman"/>
          <w:kern w:val="2"/>
          <w:sz w:val="32"/>
          <w:szCs w:val="32"/>
          <w:lang w:val="en-US" w:eastAsia="zh-CN" w:bidi="ar-SA"/>
        </w:rPr>
      </w:pPr>
      <w:del w:id="432" w:author="天" w:date="2022-02-25T17:41:53Z">
        <w:r>
          <w:rPr>
            <w:rFonts w:hint="default" w:ascii="Times New Roman" w:hAnsi="Times New Roman" w:eastAsia="仿宋_GB2312" w:cs="Times New Roman"/>
            <w:kern w:val="2"/>
            <w:sz w:val="32"/>
            <w:szCs w:val="32"/>
            <w:lang w:val="en-US" w:eastAsia="zh-CN" w:bidi="ar-SA"/>
          </w:rPr>
          <w:delText>省工程咨询协会对报考人员的报考条件，在考前、考中、考后全程开展核查和日常监管。考试成绩发布后，省工程咨询协会在网站上对相关全科成绩合格人员名单进行公示，公示期为10个工作日，集中接受社会监督举报。</w:delText>
        </w:r>
      </w:del>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rPr>
          <w:del w:id="433" w:author="天" w:date="2022-02-25T17:41:53Z"/>
          <w:rFonts w:hint="default" w:ascii="Times New Roman" w:hAnsi="Times New Roman" w:eastAsia="仿宋_GB2312" w:cs="Times New Roman"/>
          <w:kern w:val="2"/>
          <w:sz w:val="32"/>
          <w:szCs w:val="32"/>
          <w:lang w:val="en-US" w:eastAsia="zh-CN" w:bidi="ar-SA"/>
        </w:rPr>
      </w:pPr>
      <w:del w:id="434" w:author="天" w:date="2022-02-25T17:41:53Z">
        <w:r>
          <w:rPr>
            <w:rFonts w:hint="default" w:ascii="Times New Roman" w:hAnsi="Times New Roman" w:eastAsia="仿宋_GB2312" w:cs="Times New Roman"/>
            <w:kern w:val="2"/>
            <w:sz w:val="32"/>
            <w:szCs w:val="32"/>
            <w:lang w:val="en-US" w:eastAsia="zh-CN" w:bidi="ar-SA"/>
          </w:rPr>
          <w:delText>（一）在核查或日常监管中发现报考人员不符合本考试报名条件的，考试报名无效；取得成绩的，当次全部科目考试成绩无效；取得资格证书的，资格证书无效。</w:delText>
        </w:r>
      </w:del>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rPr>
          <w:del w:id="435" w:author="天" w:date="2022-02-25T17:41:53Z"/>
          <w:rFonts w:hint="default" w:ascii="Times New Roman" w:hAnsi="Times New Roman" w:eastAsia="仿宋_GB2312" w:cs="Times New Roman"/>
          <w:kern w:val="2"/>
          <w:sz w:val="32"/>
          <w:szCs w:val="32"/>
          <w:lang w:val="en-US" w:eastAsia="zh-CN" w:bidi="ar-SA"/>
        </w:rPr>
      </w:pPr>
      <w:del w:id="436" w:author="天" w:date="2022-02-25T17:41:53Z">
        <w:r>
          <w:rPr>
            <w:rFonts w:hint="default" w:ascii="Times New Roman" w:hAnsi="Times New Roman" w:eastAsia="仿宋_GB2312" w:cs="Times New Roman"/>
            <w:kern w:val="2"/>
            <w:sz w:val="32"/>
            <w:szCs w:val="32"/>
            <w:lang w:val="en-US" w:eastAsia="zh-CN" w:bidi="ar-SA"/>
          </w:rPr>
          <w:delText>（二）报考人员应接受并配合省工程咨询协会的核查。打印准考证前，报考人员未按要求接受核查的，考试报名无效，不予办理准考证；考试结束后，报考人员未按要求接受核查的，当次全部科目考试成绩无效。</w:delText>
        </w:r>
      </w:del>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rPr>
          <w:del w:id="437" w:author="天" w:date="2022-02-25T17:41:53Z"/>
          <w:rFonts w:hint="default" w:ascii="Times New Roman" w:hAnsi="Times New Roman" w:eastAsia="仿宋_GB2312" w:cs="Times New Roman"/>
          <w:kern w:val="2"/>
          <w:sz w:val="32"/>
          <w:szCs w:val="32"/>
          <w:lang w:val="en-US" w:eastAsia="zh-CN" w:bidi="ar-SA"/>
        </w:rPr>
      </w:pPr>
      <w:del w:id="438" w:author="天" w:date="2022-02-25T17:41:53Z">
        <w:r>
          <w:rPr>
            <w:rFonts w:hint="default" w:ascii="Times New Roman" w:hAnsi="Times New Roman" w:eastAsia="仿宋_GB2312" w:cs="Times New Roman"/>
            <w:kern w:val="2"/>
            <w:sz w:val="32"/>
            <w:szCs w:val="32"/>
            <w:lang w:val="en-US" w:eastAsia="zh-CN" w:bidi="ar-SA"/>
          </w:rPr>
          <w:delText>（三）报考人员有提供虚假证明材料或者以其他不正当手段取得相应资格证书等严重违纪违规行为的，按照《专业技术人员资格考试违纪违规行为处理规定》（人社部令第31号）处理，记入专业技术人员资格考试诚信档案库，纳入全国信用信息共享平台，向用人单位及社会提供查询，相关记录作为专业技术人员职业资格证书核发和注册、职称评定的重要参考。考试诚信档案库记录相关信息视情况向社会公布，并通知当事人所在单位。涉嫌犯罪的，依法移送司法机关。</w:delText>
        </w:r>
      </w:del>
    </w:p>
    <w:p>
      <w:pPr>
        <w:adjustRightInd w:val="0"/>
        <w:snapToGrid w:val="0"/>
        <w:spacing w:line="580" w:lineRule="exact"/>
        <w:ind w:firstLine="640" w:firstLineChars="200"/>
        <w:rPr>
          <w:del w:id="439" w:author="天" w:date="2022-02-25T17:41:53Z"/>
          <w:rFonts w:hint="default" w:ascii="Times New Roman" w:hAnsi="Times New Roman" w:eastAsia="黑体" w:cs="Times New Roman"/>
          <w:spacing w:val="8"/>
          <w:sz w:val="32"/>
          <w:szCs w:val="32"/>
          <w:lang w:eastAsia="zh-CN"/>
        </w:rPr>
      </w:pPr>
      <w:del w:id="440" w:author="天" w:date="2022-02-25T17:41:53Z">
        <w:r>
          <w:rPr>
            <w:rFonts w:ascii="Times New Roman" w:hAnsi="Times New Roman" w:eastAsia="黑体" w:cs="Times New Roman"/>
            <w:sz w:val="32"/>
            <w:szCs w:val="32"/>
          </w:rPr>
          <w:delText>八、证书</w:delText>
        </w:r>
      </w:del>
      <w:del w:id="441" w:author="天" w:date="2022-02-25T17:41:53Z">
        <w:r>
          <w:rPr>
            <w:rFonts w:hint="default" w:ascii="Times New Roman" w:hAnsi="Times New Roman" w:eastAsia="黑体" w:cs="Times New Roman"/>
            <w:sz w:val="32"/>
            <w:szCs w:val="32"/>
            <w:lang w:eastAsia="zh-CN"/>
          </w:rPr>
          <w:delText>发放和查询</w:delText>
        </w:r>
      </w:del>
    </w:p>
    <w:p>
      <w:pPr>
        <w:pStyle w:val="2"/>
        <w:adjustRightInd w:val="0"/>
        <w:snapToGrid w:val="0"/>
        <w:spacing w:line="560" w:lineRule="exact"/>
        <w:ind w:firstLine="640" w:firstLineChars="200"/>
        <w:rPr>
          <w:del w:id="442" w:author="天" w:date="2022-02-25T17:41:53Z"/>
          <w:rFonts w:ascii="Times New Roman" w:hAnsi="Times New Roman" w:eastAsia="仿宋_GB2312" w:cs="Times New Roman"/>
          <w:color w:val="000000"/>
          <w:sz w:val="32"/>
          <w:szCs w:val="32"/>
        </w:rPr>
      </w:pPr>
      <w:del w:id="443" w:author="天" w:date="2022-02-25T17:41:53Z">
        <w:r>
          <w:rPr>
            <w:rFonts w:ascii="Times New Roman" w:hAnsi="Times New Roman" w:eastAsia="仿宋_GB2312" w:cs="Times New Roman"/>
            <w:sz w:val="32"/>
            <w:szCs w:val="32"/>
          </w:rPr>
          <w:delText>合格人员</w:delText>
        </w:r>
      </w:del>
      <w:del w:id="444" w:author="天" w:date="2022-02-25T17:41:53Z">
        <w:r>
          <w:rPr>
            <w:rFonts w:hint="default" w:ascii="Times New Roman" w:hAnsi="Times New Roman" w:eastAsia="仿宋_GB2312" w:cs="Times New Roman"/>
            <w:sz w:val="32"/>
            <w:szCs w:val="32"/>
            <w:lang w:eastAsia="zh-CN"/>
          </w:rPr>
          <w:delText>纸质</w:delText>
        </w:r>
      </w:del>
      <w:del w:id="445" w:author="天" w:date="2022-02-25T17:41:53Z">
        <w:r>
          <w:rPr>
            <w:rFonts w:ascii="Times New Roman" w:hAnsi="Times New Roman" w:eastAsia="仿宋_GB2312" w:cs="Times New Roman"/>
            <w:sz w:val="32"/>
            <w:szCs w:val="32"/>
          </w:rPr>
          <w:delText>资格证书发放工作由省工程咨询协会负责</w:delText>
        </w:r>
      </w:del>
      <w:del w:id="446" w:author="天" w:date="2022-02-25T17:41:53Z">
        <w:r>
          <w:rPr>
            <w:rFonts w:hint="default" w:ascii="Times New Roman" w:hAnsi="Times New Roman" w:eastAsia="仿宋_GB2312" w:cs="Times New Roman"/>
            <w:sz w:val="32"/>
            <w:szCs w:val="32"/>
            <w:lang w:eastAsia="zh-CN"/>
          </w:rPr>
          <w:delText>，</w:delText>
        </w:r>
      </w:del>
      <w:del w:id="447" w:author="天" w:date="2022-02-25T17:41:53Z">
        <w:r>
          <w:rPr>
            <w:rFonts w:ascii="Times New Roman" w:hAnsi="Times New Roman" w:eastAsia="仿宋_GB2312" w:cs="Times New Roman"/>
            <w:sz w:val="32"/>
            <w:szCs w:val="32"/>
          </w:rPr>
          <w:delText>证书</w:delText>
        </w:r>
      </w:del>
      <w:del w:id="448" w:author="天" w:date="2022-02-25T17:41:53Z">
        <w:r>
          <w:rPr>
            <w:rFonts w:hint="default" w:ascii="Times New Roman" w:hAnsi="Times New Roman" w:eastAsia="仿宋_GB2312" w:cs="Times New Roman"/>
            <w:sz w:val="32"/>
            <w:szCs w:val="32"/>
            <w:lang w:eastAsia="zh-CN"/>
          </w:rPr>
          <w:delText>发放</w:delText>
        </w:r>
      </w:del>
      <w:del w:id="449" w:author="天" w:date="2022-02-25T17:41:53Z">
        <w:r>
          <w:rPr>
            <w:rFonts w:ascii="Times New Roman" w:hAnsi="Times New Roman" w:eastAsia="仿宋_GB2312" w:cs="Times New Roman"/>
            <w:sz w:val="32"/>
            <w:szCs w:val="32"/>
          </w:rPr>
          <w:delText>的具体时间</w:delText>
        </w:r>
      </w:del>
      <w:del w:id="450" w:author="天" w:date="2022-02-25T17:41:53Z">
        <w:r>
          <w:rPr>
            <w:rFonts w:hint="default" w:ascii="Times New Roman" w:hAnsi="Times New Roman" w:eastAsia="仿宋_GB2312" w:cs="Times New Roman"/>
            <w:sz w:val="32"/>
            <w:szCs w:val="32"/>
            <w:lang w:eastAsia="zh-CN"/>
          </w:rPr>
          <w:delText>将在</w:delText>
        </w:r>
      </w:del>
      <w:del w:id="451" w:author="天" w:date="2022-02-25T17:41:53Z">
        <w:r>
          <w:rPr>
            <w:rFonts w:ascii="Times New Roman" w:hAnsi="Times New Roman" w:eastAsia="仿宋_GB2312" w:cs="Times New Roman"/>
            <w:sz w:val="32"/>
            <w:szCs w:val="32"/>
          </w:rPr>
          <w:delText>省工程咨询协会网站</w:delText>
        </w:r>
      </w:del>
      <w:del w:id="452" w:author="天" w:date="2022-02-25T17:41:53Z">
        <w:r>
          <w:rPr>
            <w:rFonts w:ascii="Times New Roman" w:hAnsi="Times New Roman" w:eastAsia="仿宋_GB2312" w:cs="Times New Roman"/>
            <w:color w:val="000000"/>
            <w:sz w:val="32"/>
            <w:szCs w:val="32"/>
          </w:rPr>
          <w:delText>（</w:delText>
        </w:r>
      </w:del>
      <w:del w:id="453" w:author="天" w:date="2022-02-25T17:41:53Z">
        <w:r>
          <w:rPr>
            <w:rFonts w:ascii="Times New Roman" w:hAnsi="Times New Roman" w:eastAsia="仿宋_GB2312" w:cs="Times New Roman"/>
            <w:sz w:val="32"/>
            <w:szCs w:val="32"/>
          </w:rPr>
          <w:fldChar w:fldCharType="begin"/>
        </w:r>
      </w:del>
      <w:del w:id="454" w:author="天" w:date="2022-02-25T17:41:53Z">
        <w:r>
          <w:rPr>
            <w:rFonts w:ascii="Times New Roman" w:hAnsi="Times New Roman" w:eastAsia="仿宋_GB2312" w:cs="Times New Roman"/>
            <w:sz w:val="32"/>
            <w:szCs w:val="32"/>
          </w:rPr>
          <w:delInstrText xml:space="preserve"> HYPERLINK "http://www.gdaec.com.cn/）相关通知。合格人员资格证书可通过中国人事考试网（http:/www.cpta.com.cn）的\“资格证书\”栏目查询发放进度和查询验证证书信息。" </w:delInstrText>
        </w:r>
      </w:del>
      <w:del w:id="455" w:author="天" w:date="2022-02-25T17:41:53Z">
        <w:r>
          <w:rPr>
            <w:rFonts w:ascii="Times New Roman" w:hAnsi="Times New Roman" w:eastAsia="仿宋_GB2312" w:cs="Times New Roman"/>
            <w:sz w:val="32"/>
            <w:szCs w:val="32"/>
          </w:rPr>
          <w:fldChar w:fldCharType="separate"/>
        </w:r>
      </w:del>
      <w:del w:id="456" w:author="天" w:date="2022-02-25T17:41:53Z">
        <w:r>
          <w:rPr>
            <w:rFonts w:ascii="Times New Roman" w:hAnsi="Times New Roman" w:eastAsia="仿宋_GB2312" w:cs="Times New Roman"/>
            <w:sz w:val="32"/>
            <w:szCs w:val="32"/>
          </w:rPr>
          <w:delText>www</w:delText>
        </w:r>
      </w:del>
      <w:del w:id="457" w:author="天" w:date="2022-02-25T17:41:53Z">
        <w:r>
          <w:rPr>
            <w:rFonts w:hint="default" w:ascii="Times New Roman" w:hAnsi="Times New Roman" w:eastAsia="仿宋_GB2312" w:cs="Times New Roman"/>
            <w:sz w:val="32"/>
            <w:szCs w:val="32"/>
            <w:lang w:eastAsia="zh-CN"/>
          </w:rPr>
          <w:delText>.</w:delText>
        </w:r>
      </w:del>
      <w:del w:id="458" w:author="天" w:date="2022-02-25T17:41:53Z">
        <w:r>
          <w:rPr>
            <w:rFonts w:ascii="Times New Roman" w:hAnsi="Times New Roman" w:eastAsia="仿宋_GB2312" w:cs="Times New Roman"/>
            <w:sz w:val="32"/>
            <w:szCs w:val="32"/>
          </w:rPr>
          <w:delText>gdaec</w:delText>
        </w:r>
      </w:del>
      <w:del w:id="459" w:author="天" w:date="2022-02-25T17:41:53Z">
        <w:r>
          <w:rPr>
            <w:rFonts w:hint="default" w:ascii="Times New Roman" w:hAnsi="Times New Roman" w:eastAsia="仿宋_GB2312" w:cs="Times New Roman"/>
            <w:sz w:val="32"/>
            <w:szCs w:val="32"/>
            <w:lang w:eastAsia="zh-CN"/>
          </w:rPr>
          <w:delText>.</w:delText>
        </w:r>
      </w:del>
      <w:del w:id="460" w:author="天" w:date="2022-02-25T17:41:53Z">
        <w:r>
          <w:rPr>
            <w:rFonts w:ascii="Times New Roman" w:hAnsi="Times New Roman" w:eastAsia="仿宋_GB2312" w:cs="Times New Roman"/>
            <w:sz w:val="32"/>
            <w:szCs w:val="32"/>
          </w:rPr>
          <w:delText>com</w:delText>
        </w:r>
      </w:del>
      <w:del w:id="461" w:author="天" w:date="2022-02-25T17:41:53Z">
        <w:r>
          <w:rPr>
            <w:rFonts w:hint="default" w:ascii="Times New Roman" w:hAnsi="Times New Roman" w:eastAsia="仿宋_GB2312" w:cs="Times New Roman"/>
            <w:sz w:val="32"/>
            <w:szCs w:val="32"/>
            <w:lang w:eastAsia="zh-CN"/>
          </w:rPr>
          <w:delText>.</w:delText>
        </w:r>
      </w:del>
      <w:del w:id="462" w:author="天" w:date="2022-02-25T17:41:53Z">
        <w:r>
          <w:rPr>
            <w:rFonts w:ascii="Times New Roman" w:hAnsi="Times New Roman" w:eastAsia="仿宋_GB2312" w:cs="Times New Roman"/>
            <w:sz w:val="32"/>
            <w:szCs w:val="32"/>
          </w:rPr>
          <w:delText>cn）</w:delText>
        </w:r>
      </w:del>
      <w:del w:id="463" w:author="天" w:date="2022-02-25T17:41:53Z">
        <w:r>
          <w:rPr>
            <w:rFonts w:hint="default" w:ascii="Times New Roman" w:hAnsi="Times New Roman" w:eastAsia="仿宋_GB2312" w:cs="Times New Roman"/>
            <w:sz w:val="32"/>
            <w:szCs w:val="32"/>
            <w:lang w:eastAsia="zh-CN"/>
          </w:rPr>
          <w:delText>发布</w:delText>
        </w:r>
      </w:del>
      <w:del w:id="464" w:author="天" w:date="2022-02-25T17:41:53Z">
        <w:r>
          <w:rPr>
            <w:rFonts w:ascii="Times New Roman" w:hAnsi="Times New Roman" w:eastAsia="仿宋_GB2312" w:cs="Times New Roman"/>
            <w:sz w:val="32"/>
            <w:szCs w:val="32"/>
          </w:rPr>
          <w:delText>相关通知。中国人事考试网</w:delText>
        </w:r>
      </w:del>
      <w:del w:id="465" w:author="天" w:date="2022-02-25T17:41:53Z">
        <w:r>
          <w:rPr>
            <w:rFonts w:hint="default" w:ascii="Times New Roman" w:hAnsi="Times New Roman" w:eastAsia="仿宋_GB2312" w:cs="Times New Roman"/>
            <w:sz w:val="32"/>
            <w:szCs w:val="32"/>
            <w:lang w:eastAsia="zh-CN"/>
          </w:rPr>
          <w:delText>（</w:delText>
        </w:r>
      </w:del>
      <w:del w:id="466" w:author="天" w:date="2022-02-25T17:41:53Z">
        <w:r>
          <w:rPr>
            <w:rFonts w:hint="default" w:ascii="Times New Roman" w:hAnsi="Times New Roman" w:eastAsia="仿宋_GB2312" w:cs="Times New Roman"/>
            <w:sz w:val="32"/>
            <w:szCs w:val="32"/>
            <w:lang w:val="en-US" w:eastAsia="zh-CN"/>
          </w:rPr>
          <w:delText>www.cpta.com.cn</w:delText>
        </w:r>
      </w:del>
      <w:del w:id="467" w:author="天" w:date="2022-02-25T17:41:53Z">
        <w:r>
          <w:rPr>
            <w:rFonts w:hint="default" w:ascii="Times New Roman" w:hAnsi="Times New Roman" w:eastAsia="仿宋_GB2312" w:cs="Times New Roman"/>
            <w:sz w:val="32"/>
            <w:szCs w:val="32"/>
            <w:lang w:eastAsia="zh-CN"/>
          </w:rPr>
          <w:delText>）</w:delText>
        </w:r>
      </w:del>
      <w:del w:id="468" w:author="天" w:date="2022-02-25T17:41:53Z">
        <w:r>
          <w:rPr>
            <w:rFonts w:ascii="Times New Roman" w:hAnsi="Times New Roman" w:eastAsia="仿宋_GB2312" w:cs="Times New Roman"/>
            <w:sz w:val="32"/>
            <w:szCs w:val="32"/>
          </w:rPr>
          <w:delText>的</w:delText>
        </w:r>
      </w:del>
      <w:del w:id="469" w:author="天" w:date="2022-02-25T17:41:53Z">
        <w:r>
          <w:rPr>
            <w:rFonts w:hint="default" w:ascii="Times New Roman" w:hAnsi="Times New Roman" w:eastAsia="仿宋_GB2312" w:cs="Times New Roman"/>
            <w:sz w:val="32"/>
            <w:szCs w:val="32"/>
          </w:rPr>
          <w:delText>“</w:delText>
        </w:r>
      </w:del>
      <w:del w:id="470" w:author="天" w:date="2022-02-25T17:41:53Z">
        <w:r>
          <w:rPr>
            <w:rFonts w:hint="default" w:ascii="Times New Roman" w:hAnsi="Times New Roman" w:eastAsia="仿宋_GB2312" w:cs="Times New Roman"/>
            <w:sz w:val="32"/>
            <w:szCs w:val="32"/>
            <w:lang w:eastAsia="zh-CN"/>
          </w:rPr>
          <w:delText>证书查验</w:delText>
        </w:r>
      </w:del>
      <w:del w:id="471" w:author="天" w:date="2022-02-25T17:41:53Z">
        <w:r>
          <w:rPr>
            <w:rFonts w:hint="default" w:ascii="Times New Roman" w:hAnsi="Times New Roman" w:eastAsia="仿宋_GB2312" w:cs="Times New Roman"/>
            <w:sz w:val="32"/>
            <w:szCs w:val="32"/>
          </w:rPr>
          <w:delText>”</w:delText>
        </w:r>
      </w:del>
      <w:del w:id="472" w:author="天" w:date="2022-02-25T17:41:53Z">
        <w:r>
          <w:rPr>
            <w:rFonts w:ascii="Times New Roman" w:hAnsi="Times New Roman" w:eastAsia="仿宋_GB2312" w:cs="Times New Roman"/>
            <w:sz w:val="32"/>
            <w:szCs w:val="32"/>
          </w:rPr>
          <w:delText>栏目</w:delText>
        </w:r>
      </w:del>
      <w:del w:id="473" w:author="天" w:date="2022-02-25T17:41:53Z">
        <w:r>
          <w:rPr>
            <w:rFonts w:ascii="Times New Roman" w:hAnsi="Times New Roman" w:eastAsia="仿宋_GB2312" w:cs="Times New Roman"/>
            <w:sz w:val="32"/>
            <w:szCs w:val="32"/>
            <w:lang w:val="en-US" w:eastAsia="zh-CN"/>
          </w:rPr>
          <w:delText>提供电子证书下载和查询验证服务</w:delText>
        </w:r>
      </w:del>
      <w:del w:id="474" w:author="天" w:date="2022-02-25T17:41:53Z">
        <w:r>
          <w:rPr>
            <w:rFonts w:ascii="Times New Roman" w:hAnsi="Times New Roman" w:eastAsia="仿宋_GB2312" w:cs="Times New Roman"/>
            <w:sz w:val="32"/>
            <w:szCs w:val="32"/>
          </w:rPr>
          <w:delText>。</w:delText>
        </w:r>
      </w:del>
      <w:del w:id="475" w:author="天" w:date="2022-02-25T17:41:53Z">
        <w:r>
          <w:rPr>
            <w:rFonts w:ascii="Times New Roman" w:hAnsi="Times New Roman" w:eastAsia="仿宋_GB2312" w:cs="Times New Roman"/>
            <w:sz w:val="32"/>
            <w:szCs w:val="32"/>
          </w:rPr>
          <w:fldChar w:fldCharType="end"/>
        </w:r>
      </w:del>
    </w:p>
    <w:p>
      <w:pPr>
        <w:pStyle w:val="2"/>
        <w:adjustRightInd w:val="0"/>
        <w:snapToGrid w:val="0"/>
        <w:spacing w:line="560" w:lineRule="exact"/>
        <w:ind w:firstLine="672" w:firstLineChars="200"/>
        <w:rPr>
          <w:del w:id="476" w:author="天" w:date="2022-02-25T17:41:53Z"/>
          <w:rFonts w:ascii="Times New Roman" w:hAnsi="Times New Roman" w:eastAsia="黑体" w:cs="Times New Roman"/>
          <w:bCs/>
          <w:spacing w:val="8"/>
          <w:sz w:val="32"/>
          <w:szCs w:val="32"/>
        </w:rPr>
      </w:pPr>
      <w:del w:id="477" w:author="天" w:date="2022-02-25T17:41:53Z">
        <w:r>
          <w:rPr>
            <w:rFonts w:ascii="Times New Roman" w:hAnsi="Times New Roman" w:eastAsia="黑体" w:cs="Times New Roman"/>
            <w:bCs/>
            <w:spacing w:val="8"/>
            <w:sz w:val="32"/>
            <w:szCs w:val="32"/>
          </w:rPr>
          <w:delText>九、注意事项</w:delText>
        </w:r>
      </w:del>
    </w:p>
    <w:p>
      <w:pPr>
        <w:pStyle w:val="2"/>
        <w:adjustRightInd w:val="0"/>
        <w:snapToGrid w:val="0"/>
        <w:spacing w:line="560" w:lineRule="exact"/>
        <w:ind w:firstLine="640" w:firstLineChars="200"/>
        <w:rPr>
          <w:del w:id="478" w:author="天" w:date="2022-02-25T17:41:53Z"/>
          <w:rFonts w:ascii="Times New Roman" w:hAnsi="Times New Roman" w:eastAsia="仿宋_GB2312" w:cs="Times New Roman"/>
          <w:sz w:val="32"/>
          <w:szCs w:val="32"/>
        </w:rPr>
      </w:pPr>
      <w:del w:id="479" w:author="天" w:date="2022-02-25T17:41:53Z">
        <w:r>
          <w:rPr>
            <w:rFonts w:hint="default" w:ascii="Times New Roman" w:hAnsi="Times New Roman" w:eastAsia="仿宋_GB2312" w:cs="Times New Roman"/>
            <w:sz w:val="32"/>
            <w:szCs w:val="32"/>
            <w:lang w:eastAsia="zh-CN"/>
          </w:rPr>
          <w:delText>（</w:delText>
        </w:r>
      </w:del>
      <w:del w:id="480" w:author="天" w:date="2022-02-25T17:41:53Z">
        <w:r>
          <w:rPr>
            <w:rFonts w:hint="default" w:ascii="Times New Roman" w:hAnsi="Times New Roman" w:eastAsia="仿宋_GB2312" w:cs="Times New Roman"/>
            <w:sz w:val="32"/>
            <w:szCs w:val="32"/>
            <w:lang w:val="en-US" w:eastAsia="zh-CN"/>
          </w:rPr>
          <w:delText>一</w:delText>
        </w:r>
      </w:del>
      <w:del w:id="481" w:author="天" w:date="2022-02-25T17:41:53Z">
        <w:r>
          <w:rPr>
            <w:rFonts w:hint="default" w:ascii="Times New Roman" w:hAnsi="Times New Roman" w:eastAsia="仿宋_GB2312" w:cs="Times New Roman"/>
            <w:sz w:val="32"/>
            <w:szCs w:val="32"/>
            <w:lang w:eastAsia="zh-CN"/>
          </w:rPr>
          <w:delText>）</w:delText>
        </w:r>
      </w:del>
      <w:del w:id="482" w:author="天" w:date="2022-02-25T17:41:53Z">
        <w:r>
          <w:rPr>
            <w:rFonts w:ascii="Times New Roman" w:hAnsi="Times New Roman" w:eastAsia="仿宋_GB2312" w:cs="Times New Roman"/>
            <w:sz w:val="32"/>
            <w:szCs w:val="32"/>
          </w:rPr>
          <w:delText>所有应试人员须严格按照防疫相关要求（详见广东人事考试网</w:delText>
        </w:r>
      </w:del>
      <w:del w:id="483" w:author="天" w:date="2022-02-25T17:41:53Z">
        <w:r>
          <w:rPr>
            <w:rFonts w:hint="default" w:ascii="Times New Roman" w:hAnsi="Times New Roman" w:eastAsia="仿宋_GB2312" w:cs="Times New Roman"/>
            <w:sz w:val="32"/>
            <w:szCs w:val="32"/>
            <w:lang w:eastAsia="zh-CN"/>
          </w:rPr>
          <w:delText>－</w:delText>
        </w:r>
      </w:del>
      <w:del w:id="484" w:author="天" w:date="2022-02-25T17:41:53Z">
        <w:r>
          <w:rPr>
            <w:rFonts w:ascii="Times New Roman" w:hAnsi="Times New Roman" w:eastAsia="仿宋_GB2312" w:cs="Times New Roman"/>
            <w:sz w:val="32"/>
            <w:szCs w:val="32"/>
          </w:rPr>
          <w:delText>工作动态栏目）参加考试。</w:delText>
        </w:r>
      </w:del>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0" w:firstLineChars="200"/>
        <w:jc w:val="both"/>
        <w:rPr>
          <w:del w:id="485" w:author="天" w:date="2022-02-25T17:41:53Z"/>
          <w:rFonts w:ascii="Times New Roman" w:hAnsi="Times New Roman" w:eastAsia="仿宋_GB2312" w:cs="Times New Roman"/>
          <w:sz w:val="32"/>
          <w:szCs w:val="32"/>
        </w:rPr>
      </w:pPr>
      <w:del w:id="486" w:author="天" w:date="2022-02-25T17:41:53Z">
        <w:r>
          <w:rPr>
            <w:rFonts w:hint="default" w:ascii="Times New Roman" w:hAnsi="Times New Roman" w:eastAsia="仿宋_GB2312" w:cs="Times New Roman"/>
            <w:sz w:val="32"/>
            <w:szCs w:val="32"/>
            <w:lang w:eastAsia="zh-CN"/>
          </w:rPr>
          <w:delText>（</w:delText>
        </w:r>
      </w:del>
      <w:del w:id="487" w:author="天" w:date="2022-02-25T17:41:53Z">
        <w:r>
          <w:rPr>
            <w:rFonts w:hint="default" w:ascii="Times New Roman" w:hAnsi="Times New Roman" w:eastAsia="仿宋_GB2312" w:cs="Times New Roman"/>
            <w:sz w:val="32"/>
            <w:szCs w:val="32"/>
            <w:lang w:val="en-US" w:eastAsia="zh-CN"/>
          </w:rPr>
          <w:delText>二</w:delText>
        </w:r>
      </w:del>
      <w:del w:id="488" w:author="天" w:date="2022-02-25T17:41:53Z">
        <w:r>
          <w:rPr>
            <w:rFonts w:hint="default" w:ascii="Times New Roman" w:hAnsi="Times New Roman" w:eastAsia="仿宋_GB2312" w:cs="Times New Roman"/>
            <w:sz w:val="32"/>
            <w:szCs w:val="32"/>
            <w:lang w:eastAsia="zh-CN"/>
          </w:rPr>
          <w:delText>）</w:delText>
        </w:r>
      </w:del>
      <w:del w:id="489" w:author="天" w:date="2022-02-25T17:41:53Z">
        <w:r>
          <w:rPr>
            <w:rFonts w:ascii="Times New Roman" w:hAnsi="Times New Roman" w:eastAsia="仿宋_GB2312" w:cs="Times New Roman"/>
            <w:sz w:val="32"/>
            <w:szCs w:val="32"/>
          </w:rPr>
          <w:delText>报考期间，</w:delText>
        </w:r>
      </w:del>
      <w:del w:id="490" w:author="天" w:date="2022-02-25T17:41:53Z">
        <w:r>
          <w:rPr>
            <w:rFonts w:hint="default" w:ascii="Times New Roman" w:hAnsi="Times New Roman" w:eastAsia="仿宋_GB2312" w:cs="Times New Roman"/>
            <w:sz w:val="32"/>
            <w:szCs w:val="32"/>
          </w:rPr>
          <w:delText>有关</w:delText>
        </w:r>
      </w:del>
      <w:del w:id="491" w:author="天" w:date="2022-02-25T17:41:53Z">
        <w:r>
          <w:rPr>
            <w:rFonts w:ascii="Times New Roman" w:hAnsi="Times New Roman" w:eastAsia="仿宋_GB2312" w:cs="Times New Roman"/>
            <w:sz w:val="32"/>
            <w:szCs w:val="32"/>
          </w:rPr>
          <w:delText>报考条件</w:delText>
        </w:r>
      </w:del>
      <w:del w:id="492" w:author="天" w:date="2022-02-25T17:41:53Z">
        <w:r>
          <w:rPr>
            <w:rFonts w:hint="default" w:ascii="Times New Roman" w:hAnsi="Times New Roman" w:eastAsia="仿宋_GB2312" w:cs="Times New Roman"/>
            <w:sz w:val="32"/>
            <w:szCs w:val="32"/>
            <w:lang w:val="en-US" w:eastAsia="zh-CN"/>
          </w:rPr>
          <w:delText>、报考资格核查、发票事宜</w:delText>
        </w:r>
      </w:del>
      <w:del w:id="493" w:author="天" w:date="2022-02-25T17:41:53Z">
        <w:r>
          <w:rPr>
            <w:rFonts w:ascii="Times New Roman" w:hAnsi="Times New Roman" w:eastAsia="仿宋_GB2312" w:cs="Times New Roman"/>
            <w:sz w:val="32"/>
            <w:szCs w:val="32"/>
          </w:rPr>
          <w:delText>的咨询</w:delText>
        </w:r>
      </w:del>
      <w:del w:id="494" w:author="天" w:date="2022-02-25T17:41:53Z">
        <w:r>
          <w:rPr>
            <w:rFonts w:hint="default" w:ascii="Times New Roman" w:hAnsi="Times New Roman" w:eastAsia="仿宋_GB2312" w:cs="Times New Roman"/>
            <w:sz w:val="32"/>
            <w:szCs w:val="32"/>
          </w:rPr>
          <w:delText>请联系</w:delText>
        </w:r>
      </w:del>
      <w:del w:id="495" w:author="天" w:date="2022-02-25T17:41:53Z">
        <w:r>
          <w:rPr>
            <w:rFonts w:ascii="Times New Roman" w:hAnsi="Times New Roman" w:eastAsia="仿宋_GB2312" w:cs="Times New Roman"/>
            <w:sz w:val="32"/>
            <w:szCs w:val="32"/>
          </w:rPr>
          <w:delText>省工程咨询协会</w:delText>
        </w:r>
      </w:del>
      <w:del w:id="496" w:author="天" w:date="2022-02-25T17:41:53Z">
        <w:r>
          <w:rPr>
            <w:rFonts w:hint="default" w:ascii="Times New Roman" w:hAnsi="Times New Roman" w:eastAsia="仿宋_GB2312" w:cs="Times New Roman"/>
            <w:sz w:val="32"/>
            <w:szCs w:val="32"/>
          </w:rPr>
          <w:delText>（</w:delText>
        </w:r>
      </w:del>
      <w:del w:id="497" w:author="天" w:date="2022-02-25T17:41:53Z">
        <w:r>
          <w:rPr>
            <w:rFonts w:ascii="Times New Roman" w:hAnsi="Times New Roman" w:eastAsia="仿宋_GB2312" w:cs="Times New Roman"/>
            <w:color w:val="000000"/>
            <w:sz w:val="32"/>
            <w:szCs w:val="32"/>
          </w:rPr>
          <w:delText>020</w:delText>
        </w:r>
      </w:del>
      <w:del w:id="498" w:author="天" w:date="2022-02-25T17:41:53Z">
        <w:r>
          <w:rPr>
            <w:rFonts w:hint="default" w:ascii="Times New Roman" w:hAnsi="Times New Roman" w:eastAsia="仿宋_GB2312" w:cs="Times New Roman"/>
            <w:sz w:val="32"/>
            <w:szCs w:val="32"/>
            <w:lang w:eastAsia="zh-CN"/>
          </w:rPr>
          <w:delText>－</w:delText>
        </w:r>
      </w:del>
      <w:del w:id="499" w:author="天" w:date="2022-02-25T17:41:53Z">
        <w:r>
          <w:rPr>
            <w:rFonts w:ascii="Times New Roman" w:hAnsi="Times New Roman" w:eastAsia="仿宋_GB2312" w:cs="Times New Roman"/>
            <w:color w:val="000000"/>
            <w:sz w:val="32"/>
            <w:szCs w:val="32"/>
          </w:rPr>
          <w:delText>83323154</w:delText>
        </w:r>
      </w:del>
      <w:del w:id="500" w:author="天" w:date="2022-02-25T17:41:53Z">
        <w:r>
          <w:rPr>
            <w:rFonts w:hint="default" w:ascii="Times New Roman" w:hAnsi="Times New Roman" w:eastAsia="仿宋_GB2312" w:cs="Times New Roman"/>
            <w:sz w:val="32"/>
            <w:szCs w:val="32"/>
          </w:rPr>
          <w:delText>）</w:delText>
        </w:r>
      </w:del>
      <w:del w:id="501" w:author="天" w:date="2022-02-25T17:41:53Z">
        <w:r>
          <w:rPr>
            <w:rFonts w:ascii="Times New Roman" w:hAnsi="Times New Roman" w:eastAsia="仿宋_GB2312" w:cs="Times New Roman"/>
            <w:color w:val="000000"/>
            <w:sz w:val="32"/>
            <w:szCs w:val="32"/>
          </w:rPr>
          <w:delText>；</w:delText>
        </w:r>
      </w:del>
      <w:del w:id="502" w:author="天" w:date="2022-02-25T17:41:53Z">
        <w:r>
          <w:rPr>
            <w:rFonts w:hint="default" w:ascii="Times New Roman" w:hAnsi="Times New Roman" w:eastAsia="仿宋_GB2312" w:cs="Times New Roman"/>
            <w:color w:val="000000" w:themeColor="text1"/>
            <w:sz w:val="32"/>
            <w:szCs w:val="32"/>
            <w14:textFill>
              <w14:solidFill>
                <w14:schemeClr w14:val="tx1"/>
              </w14:solidFill>
            </w14:textFill>
          </w:rPr>
          <w:delText>有关</w:delText>
        </w:r>
      </w:del>
      <w:del w:id="503" w:author="天" w:date="2022-02-25T17:41:53Z">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delText>其他</w:delText>
        </w:r>
      </w:del>
      <w:del w:id="504" w:author="天" w:date="2022-02-25T17:41:53Z">
        <w:r>
          <w:rPr>
            <w:rFonts w:ascii="Times New Roman" w:hAnsi="Times New Roman" w:eastAsia="仿宋_GB2312" w:cs="Times New Roman"/>
            <w:color w:val="000000" w:themeColor="text1"/>
            <w:sz w:val="32"/>
            <w:szCs w:val="32"/>
            <w14:textFill>
              <w14:solidFill>
                <w14:schemeClr w14:val="tx1"/>
              </w14:solidFill>
            </w14:textFill>
          </w:rPr>
          <w:delText>考试事项</w:delText>
        </w:r>
      </w:del>
      <w:del w:id="505" w:author="天" w:date="2022-02-25T17:41:53Z">
        <w:r>
          <w:rPr>
            <w:rFonts w:hint="default" w:ascii="Times New Roman" w:hAnsi="Times New Roman" w:eastAsia="仿宋_GB2312" w:cs="Times New Roman"/>
            <w:color w:val="000000" w:themeColor="text1"/>
            <w:sz w:val="32"/>
            <w:szCs w:val="32"/>
            <w14:textFill>
              <w14:solidFill>
                <w14:schemeClr w14:val="tx1"/>
              </w14:solidFill>
            </w14:textFill>
          </w:rPr>
          <w:delText>的咨询请</w:delText>
        </w:r>
      </w:del>
      <w:del w:id="506" w:author="天" w:date="2022-02-25T17:41:53Z">
        <w:r>
          <w:rPr>
            <w:rFonts w:hint="default" w:ascii="Times New Roman" w:hAnsi="Times New Roman" w:eastAsia="仿宋_GB2312" w:cs="Times New Roman"/>
            <w:color w:val="000000" w:themeColor="text1"/>
            <w:sz w:val="32"/>
            <w:szCs w:val="32"/>
            <w:lang w:eastAsia="zh-CN"/>
            <w14:textFill>
              <w14:solidFill>
                <w14:schemeClr w14:val="tx1"/>
              </w14:solidFill>
            </w14:textFill>
          </w:rPr>
          <w:delText>拨打广州市政府热</w:delText>
        </w:r>
      </w:del>
      <w:del w:id="507" w:author="天" w:date="2022-02-25T17:41:53Z">
        <w:r>
          <w:rPr>
            <w:rFonts w:hint="eastAsia" w:ascii="Times New Roman" w:hAnsi="Times New Roman" w:eastAsia="仿宋_GB2312" w:cs="Times New Roman"/>
            <w:color w:val="000000" w:themeColor="text1"/>
            <w:sz w:val="32"/>
            <w:szCs w:val="32"/>
            <w:lang w:eastAsia="zh-CN"/>
            <w14:textFill>
              <w14:solidFill>
                <w14:schemeClr w14:val="tx1"/>
              </w14:solidFill>
            </w14:textFill>
          </w:rPr>
          <w:delText>线</w:delText>
        </w:r>
      </w:del>
      <w:del w:id="508" w:author="天" w:date="2022-02-25T17:41:53Z">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delText>12345。</w:delText>
        </w:r>
      </w:del>
      <w:del w:id="509" w:author="天" w:date="2022-02-25T17:41:53Z">
        <w:r>
          <w:rPr>
            <w:rFonts w:hint="default" w:ascii="Times New Roman" w:hAnsi="Times New Roman" w:eastAsia="仿宋_GB2312" w:cs="Times New Roman"/>
            <w:color w:val="000000" w:themeColor="text1"/>
            <w:sz w:val="32"/>
            <w:szCs w:val="32"/>
            <w14:textFill>
              <w14:solidFill>
                <w14:schemeClr w14:val="tx1"/>
              </w14:solidFill>
            </w14:textFill>
          </w:rPr>
          <w:delText>如因</w:delText>
        </w:r>
      </w:del>
      <w:del w:id="510" w:author="天" w:date="2022-02-25T17:41:53Z">
        <w:r>
          <w:rPr>
            <w:rFonts w:hint="default" w:ascii="Times New Roman" w:hAnsi="Times New Roman" w:eastAsia="仿宋_GB2312" w:cs="Times New Roman"/>
            <w:sz w:val="32"/>
            <w:szCs w:val="32"/>
          </w:rPr>
          <w:delText>工作调整造成不便，敬请谅解。</w:delText>
        </w:r>
      </w:del>
      <w:del w:id="511" w:author="天" w:date="2022-02-25T17:41:53Z">
        <w:r>
          <w:rPr>
            <w:rFonts w:hint="default" w:ascii="Times New Roman" w:hAnsi="Times New Roman" w:eastAsia="仿宋_GB2312" w:cs="Times New Roman"/>
            <w:sz w:val="32"/>
            <w:szCs w:val="32"/>
            <w:lang w:val="en-US" w:eastAsia="zh-CN"/>
          </w:rPr>
          <w:delText>用户名密码查询</w:delText>
        </w:r>
      </w:del>
      <w:del w:id="512" w:author="天" w:date="2022-02-25T17:41:53Z">
        <w:r>
          <w:rPr>
            <w:rFonts w:ascii="Times New Roman" w:hAnsi="Times New Roman" w:eastAsia="仿宋_GB2312" w:cs="Times New Roman"/>
            <w:sz w:val="32"/>
            <w:szCs w:val="32"/>
          </w:rPr>
          <w:delText>等业务事项可通过</w:delText>
        </w:r>
      </w:del>
      <w:del w:id="513" w:author="天" w:date="2022-02-25T17:41:53Z">
        <w:r>
          <w:rPr>
            <w:rFonts w:hint="default" w:ascii="Times New Roman" w:hAnsi="Times New Roman" w:eastAsia="仿宋_GB2312" w:cs="Times New Roman"/>
            <w:sz w:val="32"/>
            <w:szCs w:val="32"/>
            <w:lang w:eastAsia="zh-CN"/>
          </w:rPr>
          <w:delText>“</w:delText>
        </w:r>
      </w:del>
      <w:del w:id="514" w:author="天" w:date="2022-02-25T17:41:53Z">
        <w:r>
          <w:rPr>
            <w:rFonts w:ascii="Times New Roman" w:hAnsi="Times New Roman" w:eastAsia="仿宋_GB2312" w:cs="Times New Roman"/>
            <w:sz w:val="32"/>
            <w:szCs w:val="32"/>
          </w:rPr>
          <w:delText>广东省专业技术人员职业资格考试业务办理系统</w:delText>
        </w:r>
      </w:del>
      <w:del w:id="515" w:author="天" w:date="2022-02-25T17:41:53Z">
        <w:r>
          <w:rPr>
            <w:rFonts w:hint="default" w:ascii="Times New Roman" w:hAnsi="Times New Roman" w:eastAsia="仿宋_GB2312" w:cs="Times New Roman"/>
            <w:sz w:val="32"/>
            <w:szCs w:val="32"/>
            <w:lang w:eastAsia="zh-CN"/>
          </w:rPr>
          <w:delText>”</w:delText>
        </w:r>
      </w:del>
      <w:del w:id="516" w:author="天" w:date="2022-02-25T17:41:53Z">
        <w:r>
          <w:rPr>
            <w:rFonts w:ascii="Times New Roman" w:hAnsi="Times New Roman" w:eastAsia="仿宋_GB2312" w:cs="Times New Roman"/>
            <w:sz w:val="32"/>
            <w:szCs w:val="32"/>
          </w:rPr>
          <w:delText>（http://182</w:delText>
        </w:r>
      </w:del>
      <w:del w:id="517" w:author="天" w:date="2022-02-25T17:41:53Z">
        <w:r>
          <w:rPr>
            <w:rFonts w:hint="default" w:ascii="Times New Roman" w:hAnsi="Times New Roman" w:eastAsia="仿宋_GB2312" w:cs="Times New Roman"/>
            <w:sz w:val="32"/>
            <w:szCs w:val="32"/>
            <w:lang w:eastAsia="zh-CN"/>
          </w:rPr>
          <w:delText>.</w:delText>
        </w:r>
      </w:del>
      <w:del w:id="518" w:author="天" w:date="2022-02-25T17:41:53Z">
        <w:r>
          <w:rPr>
            <w:rFonts w:ascii="Times New Roman" w:hAnsi="Times New Roman" w:eastAsia="仿宋_GB2312" w:cs="Times New Roman"/>
            <w:sz w:val="32"/>
            <w:szCs w:val="32"/>
          </w:rPr>
          <w:delText>92</w:delText>
        </w:r>
      </w:del>
      <w:del w:id="519" w:author="天" w:date="2022-02-25T17:41:53Z">
        <w:r>
          <w:rPr>
            <w:rFonts w:hint="default" w:ascii="Times New Roman" w:hAnsi="Times New Roman" w:eastAsia="仿宋_GB2312" w:cs="Times New Roman"/>
            <w:sz w:val="32"/>
            <w:szCs w:val="32"/>
            <w:lang w:eastAsia="zh-CN"/>
          </w:rPr>
          <w:delText>.</w:delText>
        </w:r>
      </w:del>
      <w:del w:id="520" w:author="天" w:date="2022-02-25T17:41:53Z">
        <w:r>
          <w:rPr>
            <w:rFonts w:ascii="Times New Roman" w:hAnsi="Times New Roman" w:eastAsia="仿宋_GB2312" w:cs="Times New Roman"/>
            <w:sz w:val="32"/>
            <w:szCs w:val="32"/>
          </w:rPr>
          <w:delText>48</w:delText>
        </w:r>
      </w:del>
      <w:del w:id="521" w:author="天" w:date="2022-02-25T17:41:53Z">
        <w:r>
          <w:rPr>
            <w:rFonts w:hint="default" w:ascii="Times New Roman" w:hAnsi="Times New Roman" w:eastAsia="仿宋_GB2312" w:cs="Times New Roman"/>
            <w:sz w:val="32"/>
            <w:szCs w:val="32"/>
            <w:lang w:eastAsia="zh-CN"/>
          </w:rPr>
          <w:delText>.</w:delText>
        </w:r>
      </w:del>
      <w:del w:id="522" w:author="天" w:date="2022-02-25T17:41:53Z">
        <w:r>
          <w:rPr>
            <w:rFonts w:ascii="Times New Roman" w:hAnsi="Times New Roman" w:eastAsia="仿宋_GB2312" w:cs="Times New Roman"/>
            <w:sz w:val="32"/>
            <w:szCs w:val="32"/>
          </w:rPr>
          <w:delText>72:82/）在线申办。</w:delText>
        </w:r>
      </w:del>
    </w:p>
    <w:p>
      <w:pPr>
        <w:spacing w:line="580" w:lineRule="exact"/>
        <w:rPr>
          <w:del w:id="523" w:author="天" w:date="2022-02-25T17:41:53Z"/>
          <w:rFonts w:ascii="Times New Roman" w:hAnsi="Times New Roman" w:eastAsia="仿宋_GB2312" w:cs="Times New Roman"/>
          <w:sz w:val="32"/>
          <w:szCs w:val="32"/>
        </w:rPr>
      </w:pPr>
    </w:p>
    <w:p>
      <w:pPr>
        <w:pStyle w:val="2"/>
        <w:adjustRightInd w:val="0"/>
        <w:snapToGrid w:val="0"/>
        <w:spacing w:line="560" w:lineRule="exact"/>
        <w:rPr>
          <w:del w:id="524" w:author="天" w:date="2022-02-25T17:41:53Z"/>
          <w:rFonts w:ascii="Times New Roman" w:hAnsi="Times New Roman" w:eastAsia="仿宋_GB2312" w:cs="Times New Roman"/>
          <w:sz w:val="32"/>
          <w:szCs w:val="32"/>
        </w:rPr>
      </w:pPr>
      <w:del w:id="525" w:author="天" w:date="2022-02-25T17:41:53Z">
        <w:r>
          <w:rPr>
            <w:rFonts w:ascii="Times New Roman" w:hAnsi="Times New Roman" w:eastAsia="仿宋_GB2312" w:cs="Times New Roman"/>
            <w:sz w:val="32"/>
            <w:szCs w:val="32"/>
          </w:rPr>
          <w:delText>附件：</w:delText>
        </w:r>
      </w:del>
      <w:del w:id="526" w:author="天" w:date="2022-02-25T17:41:53Z">
        <w:r>
          <w:rPr>
            <w:rFonts w:hint="default" w:ascii="Times New Roman" w:hAnsi="Times New Roman" w:eastAsia="仿宋_GB2312" w:cs="Times New Roman"/>
            <w:sz w:val="32"/>
            <w:szCs w:val="32"/>
          </w:rPr>
          <w:delText>中国工程咨询协会关于咨询工程师</w:delText>
        </w:r>
      </w:del>
      <w:del w:id="527" w:author="天" w:date="2022-02-25T17:41:53Z">
        <w:r>
          <w:rPr>
            <w:rFonts w:hint="default" w:ascii="Times New Roman" w:hAnsi="Times New Roman" w:eastAsia="仿宋_GB2312" w:cs="Times New Roman"/>
            <w:sz w:val="32"/>
            <w:szCs w:val="32"/>
            <w:lang w:eastAsia="zh-CN"/>
          </w:rPr>
          <w:delText>（</w:delText>
        </w:r>
      </w:del>
      <w:del w:id="528" w:author="天" w:date="2022-02-25T17:41:53Z">
        <w:r>
          <w:rPr>
            <w:rFonts w:hint="default" w:ascii="Times New Roman" w:hAnsi="Times New Roman" w:eastAsia="仿宋_GB2312" w:cs="Times New Roman"/>
            <w:sz w:val="32"/>
            <w:szCs w:val="32"/>
          </w:rPr>
          <w:delText>投资</w:delText>
        </w:r>
      </w:del>
      <w:del w:id="529" w:author="天" w:date="2022-02-25T17:41:53Z">
        <w:r>
          <w:rPr>
            <w:rFonts w:hint="default" w:ascii="Times New Roman" w:hAnsi="Times New Roman" w:eastAsia="仿宋_GB2312" w:cs="Times New Roman"/>
            <w:sz w:val="32"/>
            <w:szCs w:val="32"/>
            <w:lang w:eastAsia="zh-CN"/>
          </w:rPr>
          <w:delText>）</w:delText>
        </w:r>
      </w:del>
      <w:del w:id="530" w:author="天" w:date="2022-02-25T17:41:53Z">
        <w:r>
          <w:rPr>
            <w:rFonts w:hint="default" w:ascii="Times New Roman" w:hAnsi="Times New Roman" w:eastAsia="仿宋_GB2312" w:cs="Times New Roman"/>
            <w:sz w:val="32"/>
            <w:szCs w:val="32"/>
          </w:rPr>
          <w:delText>职业资格考试有关问题的说明</w:delText>
        </w:r>
      </w:del>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imes New Roman"/>
          <w:color w:val="auto"/>
          <w:sz w:val="32"/>
          <w:szCs w:val="32"/>
          <w:lang w:val="en-US" w:eastAsia="zh-CN"/>
        </w:rPr>
      </w:pPr>
      <w:del w:id="531" w:author="天" w:date="2022-02-25T17:41:56Z">
        <w:r>
          <w:rPr>
            <w:rFonts w:ascii="Times New Roman" w:hAnsi="Times New Roman" w:eastAsia="仿宋_GB2312" w:cs="Times New Roman"/>
            <w:color w:val="000000"/>
            <w:spacing w:val="6"/>
            <w:sz w:val="32"/>
            <w:szCs w:val="32"/>
          </w:rPr>
          <w:br w:type="page"/>
        </w:r>
      </w:del>
      <w:bookmarkStart w:id="0" w:name="_GoBack"/>
      <w:bookmarkEnd w:id="0"/>
      <w:r>
        <w:rPr>
          <w:rFonts w:hint="default" w:ascii="Times New Roman" w:hAnsi="Times New Roman" w:eastAsia="仿宋_GB2312" w:cs="Times New Roman"/>
          <w:color w:val="auto"/>
          <w:sz w:val="32"/>
          <w:szCs w:val="32"/>
          <w:lang w:val="en-US" w:eastAsia="zh-CN"/>
        </w:rPr>
        <w:t>附件</w:t>
      </w:r>
    </w:p>
    <w:p>
      <w:pPr>
        <w:keepNext w:val="0"/>
        <w:keepLines w:val="0"/>
        <w:pageBreakBefore w:val="0"/>
        <w:widowControl/>
        <w:kinsoku/>
        <w:wordWrap/>
        <w:overflowPunct/>
        <w:topLinePunct w:val="0"/>
        <w:autoSpaceDE/>
        <w:autoSpaceDN/>
        <w:bidi w:val="0"/>
        <w:adjustRightInd/>
        <w:snapToGrid/>
        <w:spacing w:line="580" w:lineRule="exact"/>
        <w:ind w:firstLine="720" w:firstLineChars="200"/>
        <w:jc w:val="center"/>
        <w:textAlignment w:val="auto"/>
        <w:rPr>
          <w:rFonts w:hint="default" w:ascii="Times New Roman" w:hAnsi="Times New Roman" w:eastAsia="方正小标宋简体" w:cs="Times New Roman"/>
          <w:color w:val="auto"/>
          <w:sz w:val="36"/>
          <w:szCs w:val="36"/>
          <w:lang w:val="en-US" w:eastAsia="zh-CN"/>
        </w:rPr>
      </w:pPr>
      <w:r>
        <w:rPr>
          <w:rFonts w:hint="default" w:ascii="Times New Roman" w:hAnsi="Times New Roman" w:eastAsia="方正小标宋简体" w:cs="Times New Roman"/>
          <w:color w:val="auto"/>
          <w:sz w:val="36"/>
          <w:szCs w:val="36"/>
          <w:lang w:val="en-US" w:eastAsia="zh-CN"/>
        </w:rPr>
        <w:t>中国工程咨询协会关于咨询工程师（投资）</w:t>
      </w:r>
    </w:p>
    <w:p>
      <w:pPr>
        <w:keepNext w:val="0"/>
        <w:keepLines w:val="0"/>
        <w:pageBreakBefore w:val="0"/>
        <w:widowControl/>
        <w:kinsoku/>
        <w:wordWrap/>
        <w:overflowPunct/>
        <w:topLinePunct w:val="0"/>
        <w:autoSpaceDE/>
        <w:autoSpaceDN/>
        <w:bidi w:val="0"/>
        <w:adjustRightInd/>
        <w:snapToGrid/>
        <w:spacing w:line="580" w:lineRule="exact"/>
        <w:ind w:firstLine="720" w:firstLineChars="200"/>
        <w:jc w:val="center"/>
        <w:textAlignment w:val="auto"/>
        <w:rPr>
          <w:rFonts w:hint="default" w:ascii="Times New Roman" w:hAnsi="Times New Roman" w:eastAsia="方正小标宋简体" w:cs="Times New Roman"/>
          <w:color w:val="auto"/>
          <w:sz w:val="36"/>
          <w:szCs w:val="36"/>
          <w:lang w:val="en-US" w:eastAsia="zh-CN"/>
        </w:rPr>
      </w:pPr>
      <w:r>
        <w:rPr>
          <w:rFonts w:hint="default" w:ascii="Times New Roman" w:hAnsi="Times New Roman" w:eastAsia="方正小标宋简体" w:cs="Times New Roman"/>
          <w:color w:val="auto"/>
          <w:sz w:val="36"/>
          <w:szCs w:val="36"/>
          <w:lang w:val="en-US" w:eastAsia="zh-CN"/>
        </w:rPr>
        <w:t>职业资格考试有关问题的说明</w:t>
      </w:r>
    </w:p>
    <w:p>
      <w:pPr>
        <w:tabs>
          <w:tab w:val="left" w:pos="7980"/>
        </w:tabs>
        <w:ind w:right="2" w:rightChars="1"/>
        <w:jc w:val="center"/>
        <w:rPr>
          <w:rFonts w:hint="default" w:ascii="Times New Roman" w:hAnsi="Times New Roman" w:eastAsia="方正小标宋简体" w:cs="Times New Roman"/>
          <w:sz w:val="32"/>
          <w:szCs w:val="32"/>
        </w:rPr>
      </w:pPr>
    </w:p>
    <w:p>
      <w:pPr>
        <w:adjustRightInd w:val="0"/>
        <w:snapToGrid w:val="0"/>
        <w:spacing w:line="580" w:lineRule="exact"/>
        <w:ind w:firstLine="640" w:firstLineChars="200"/>
        <w:rPr>
          <w:rFonts w:ascii="Times New Roman" w:hAnsi="Times New Roman" w:eastAsia="仿宋_GB2312" w:cs="Times New Roman"/>
          <w:color w:val="000000"/>
          <w:kern w:val="2"/>
          <w:sz w:val="32"/>
          <w:szCs w:val="32"/>
          <w:lang w:val="en-US" w:eastAsia="zh-CN" w:bidi="ar-SA"/>
        </w:rPr>
      </w:pPr>
      <w:r>
        <w:rPr>
          <w:rFonts w:ascii="Times New Roman" w:hAnsi="Times New Roman" w:eastAsia="仿宋_GB2312" w:cs="Times New Roman"/>
          <w:color w:val="000000"/>
          <w:kern w:val="2"/>
          <w:sz w:val="32"/>
          <w:szCs w:val="32"/>
          <w:lang w:val="en-US" w:eastAsia="zh-CN" w:bidi="ar-SA"/>
        </w:rPr>
        <w:t>各有关单位和人员：</w:t>
      </w:r>
    </w:p>
    <w:p>
      <w:pPr>
        <w:adjustRightInd w:val="0"/>
        <w:snapToGrid w:val="0"/>
        <w:spacing w:line="580" w:lineRule="exact"/>
        <w:ind w:firstLine="640" w:firstLineChars="200"/>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为认真贯彻执行人力资源社会保障部和国家发展改革委印发的《工程咨询（投资）专业技术人员职业资格制度暂行规定》和《咨询工程师（投资）职业资格考试实施办法》（人社部发〔</w:t>
      </w:r>
      <w:r>
        <w:rPr>
          <w:rFonts w:ascii="Times New Roman" w:hAnsi="Times New Roman" w:eastAsia="仿宋_GB2312" w:cs="Times New Roman"/>
          <w:color w:val="000000"/>
          <w:kern w:val="2"/>
          <w:sz w:val="32"/>
          <w:szCs w:val="32"/>
          <w:lang w:val="en-US" w:eastAsia="zh-CN" w:bidi="ar-SA"/>
        </w:rPr>
        <w:t>2015</w:t>
      </w:r>
      <w:r>
        <w:rPr>
          <w:rFonts w:hint="default" w:ascii="Times New Roman" w:hAnsi="Times New Roman" w:eastAsia="仿宋_GB2312" w:cs="Times New Roman"/>
          <w:color w:val="000000"/>
          <w:kern w:val="2"/>
          <w:sz w:val="32"/>
          <w:szCs w:val="32"/>
          <w:lang w:val="en-US" w:eastAsia="zh-CN" w:bidi="ar-SA"/>
        </w:rPr>
        <w:t>〕64号）（以下简称《暂行规定》或《实施办法》），做好咨询工程师（投资）职业资格考试（以下简称“考试”）的各项工作，现就《暂行规定》和《实施办法》中的有关规定及相关问题做如下说明：</w:t>
      </w:r>
    </w:p>
    <w:p>
      <w:pPr>
        <w:adjustRightInd w:val="0"/>
        <w:snapToGrid w:val="0"/>
        <w:spacing w:line="580" w:lineRule="exact"/>
        <w:ind w:firstLine="640" w:firstLineChars="200"/>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一、咨询工程师（投资）职业资格属于国家设立的专业技术人员职业资格，纳入全国专业技术人员职业资格制度统一规划管理。根据人社部发〔2015〕64号文件规定，中国工程咨询协会具体负责考试的组织和实施工作，人力资源社会保障部和国家发展改革委按照职责分工负责指导、监督和检查。</w:t>
      </w:r>
    </w:p>
    <w:p>
      <w:pPr>
        <w:adjustRightInd w:val="0"/>
        <w:snapToGrid w:val="0"/>
        <w:spacing w:line="580" w:lineRule="exact"/>
        <w:ind w:firstLine="640" w:firstLineChars="200"/>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二、考试的部分考务工作委托人力资源社会保障部人事考试中心负责，各地方工程咨询协会协助当地人事考试机构做好考试政策解释等相关工作。</w:t>
      </w:r>
    </w:p>
    <w:p>
      <w:pPr>
        <w:adjustRightInd w:val="0"/>
        <w:snapToGrid w:val="0"/>
        <w:spacing w:line="580" w:lineRule="exact"/>
        <w:ind w:firstLine="640" w:firstLineChars="200"/>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三、报考人员通过中国人事考试网统一报名。凡符合《暂行规定》和《实施办法》规定报考条件的人员，均可报名参加咨询工程师（投资）职业资格考试。</w:t>
      </w:r>
    </w:p>
    <w:p>
      <w:pPr>
        <w:adjustRightInd w:val="0"/>
        <w:snapToGrid w:val="0"/>
        <w:spacing w:line="580" w:lineRule="exact"/>
        <w:ind w:firstLine="640" w:firstLineChars="200"/>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四、咨询工程师（投资）职业资格考试报名证明事项实行告知承诺制，具体内容和要求以专业技术人员职业资格考试报名证明事项告知承诺制文件和考务工作通知为准。报考人员需注册或完善注册信息，报考前认真阅读报考须知和报考条件说明。</w:t>
      </w:r>
    </w:p>
    <w:p>
      <w:pPr>
        <w:adjustRightInd w:val="0"/>
        <w:snapToGrid w:val="0"/>
        <w:spacing w:line="580" w:lineRule="exact"/>
        <w:ind w:firstLine="640" w:firstLineChars="200"/>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五、考试结束后将采用技术手段甄别雷同答卷，雷同答卷成绩按无效处理。</w:t>
      </w:r>
    </w:p>
    <w:p>
      <w:pPr>
        <w:adjustRightInd w:val="0"/>
        <w:snapToGrid w:val="0"/>
        <w:spacing w:line="580" w:lineRule="exact"/>
        <w:ind w:firstLine="640" w:firstLineChars="200"/>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六、考试设《宏观经济政策与发展规划》《工程项目组织与管理》《项目决策分析与评价》和《现代咨询方法与实务》4个科目。考试成绩实行4年为一个周期的滚动管理办法，应试人员在连续4个考试年度内参加全部（4个）科目的考试并合格，可取得咨询工程师（投资）职业资格证书。</w:t>
      </w:r>
    </w:p>
    <w:p>
      <w:pPr>
        <w:adjustRightInd w:val="0"/>
        <w:snapToGrid w:val="0"/>
        <w:spacing w:line="580" w:lineRule="exact"/>
        <w:ind w:firstLine="640" w:firstLineChars="200"/>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符合免考条件的应试人员，只参加《项目决策分析与评价》和《现代咨询方法与实务》2个科目的考试。考试成绩实行2年为一个周期的滚动管理办法，应试人员在连续2个考试年度内通过应试科目的考试，可取得咨询工程师（投资）职业资格证书。</w:t>
      </w:r>
    </w:p>
    <w:p>
      <w:pPr>
        <w:adjustRightInd w:val="0"/>
        <w:snapToGrid w:val="0"/>
        <w:spacing w:line="580" w:lineRule="exact"/>
        <w:ind w:firstLine="640" w:firstLineChars="200"/>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七、《暂行规定》中所称“工程咨询业务”，是指国家发展改革委印发的《工程咨询行业管理办法》（国家发展改革委2017年第9号令）中规定的工程咨询服务范围，包括：（一）规划咨询：含总体规划、专项规划、区域规划及行业规划的编制；（二）项目咨询：含项目投资机会研究、投融资策划，项目建议书（预可行性研究）、项目可行性研究报告、项目申请报告、资金申请报告的编制，政府和社会资本合作（PPP）项目咨询等；（三）评估咨询：各级政府及有关部门委托的对规划、项目建议书、可行性研究报告、项目申请报告、资金申请报告、PPP项目实施方案、初步设计的评估，规划和项目中期评价、后评价，项目概预决算审查，及其他履行投资管理职能所需的专业技术服务；（四）全过程工程咨询：采用多种服务方式组合，为项目决策、实施和运营持续提供局部或整体解决方案以及管理服务。</w:t>
      </w:r>
    </w:p>
    <w:p>
      <w:pPr>
        <w:adjustRightInd w:val="0"/>
        <w:snapToGrid w:val="0"/>
        <w:spacing w:line="580" w:lineRule="exact"/>
        <w:ind w:firstLine="640" w:firstLineChars="200"/>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根据国家发展改革委和住房城乡建设部《关于推进全过程工程咨询服务发展的指导意见》（发改投资规〔2019〕515号），投资咨询、招标代理、勘察、设计、监理、造价、项目管理等，均属于工程咨询业务。</w:t>
      </w:r>
    </w:p>
    <w:p>
      <w:pPr>
        <w:adjustRightInd w:val="0"/>
        <w:snapToGrid w:val="0"/>
        <w:spacing w:line="580" w:lineRule="exact"/>
        <w:ind w:firstLine="640" w:firstLineChars="200"/>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八、《暂行规定》第二章第十条中所称的“专业”是指教育部印发的《普通高等学校本科专业目录》（2020年版）中所设置的有关学科门类专业，具体如下：“工学学科门类”专业是指“工学”学科门类下的所有专业；“经济学类”专业是指“经济学”学科门类下“经济学类”中的经济学专业和经济统计学专业；“管理科学与工程类”专业是指“管理学”学科门类下“管理科学与工程类”中的管理科学专业、信息管理与信息系统专业、工程管理专业、房地产开发与管理专业以及工程造价专业。</w:t>
      </w:r>
    </w:p>
    <w:p>
      <w:pPr>
        <w:adjustRightInd w:val="0"/>
        <w:snapToGrid w:val="0"/>
        <w:spacing w:line="580" w:lineRule="exact"/>
        <w:ind w:firstLine="640" w:firstLineChars="200"/>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所学专业不属于上述学科门类专业范围的报考人员，其累计从事工程咨询业务的年限均相应增加2年。</w:t>
      </w:r>
    </w:p>
    <w:p>
      <w:pPr>
        <w:adjustRightInd w:val="0"/>
        <w:snapToGrid w:val="0"/>
        <w:spacing w:line="580" w:lineRule="exact"/>
        <w:ind w:firstLine="640" w:firstLineChars="200"/>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九、《暂行规定》中所称“学历、学位”，是指国家承认的国民教育系列学历、学位，包括参加普通高等教育、成人高等教育、电大开放教育、网络远程教育、高等教育自学考试所取得的学历、学位。本人应完成学业并获得相关学历、学位证书（肄业证书、结业证书除外）。</w:t>
      </w:r>
    </w:p>
    <w:p>
      <w:pPr>
        <w:adjustRightInd w:val="0"/>
        <w:snapToGrid w:val="0"/>
        <w:spacing w:line="580" w:lineRule="exact"/>
        <w:ind w:firstLine="640" w:firstLineChars="200"/>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十、《暂行规定》中所称“从业年限”，是指报考人员自参加工作之日起累计从事工程咨询业务时间的总和，计算截止日期为考试当年度的12月31日。</w:t>
      </w:r>
    </w:p>
    <w:p>
      <w:pPr>
        <w:adjustRightInd w:val="0"/>
        <w:snapToGrid w:val="0"/>
        <w:spacing w:line="580" w:lineRule="exact"/>
        <w:ind w:firstLine="640" w:firstLineChars="200"/>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十一、《实施办法》第六条（一）中所称获奖项目的“主要完成人”，是指中国工程咨询协会组织评选的全国优秀工程咨询成果一、二、三等奖和优秀奖，以及住房城乡建设部组织评选的全国优秀勘察设计金、银奖所附获奖证书或获奖名单中所列人员。</w:t>
      </w:r>
    </w:p>
    <w:p>
      <w:pPr>
        <w:adjustRightInd w:val="0"/>
        <w:snapToGrid w:val="0"/>
        <w:spacing w:line="580" w:lineRule="exact"/>
        <w:ind w:firstLine="640" w:firstLineChars="200"/>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上述人员可免试部分科目，只参加《项目决策分析与评价》和《现代咨询方法与实务》2个科目的考试。</w:t>
      </w:r>
    </w:p>
    <w:p>
      <w:pPr>
        <w:adjustRightInd w:val="0"/>
        <w:snapToGrid w:val="0"/>
        <w:spacing w:line="580" w:lineRule="exact"/>
        <w:ind w:firstLine="640" w:firstLineChars="200"/>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十二、《实施办法》第六条（二）中所称“工程技术类职业资格证书”，是指列入国家职业资格目录的工程技术类专业技术人员职业资格证书。具体包括：监理工程师、一级注册建筑师、环境影响评价工程师、注册核安全工程师、注册设备监理师、一级建造师、注册土木工程师、注册电气工程师、注册公用设备工程师、注册化工工程师、注册环保工程师、一级注册结构工程师、注册城乡规划师、一级造价工程师。</w:t>
      </w:r>
    </w:p>
    <w:p>
      <w:pPr>
        <w:adjustRightInd w:val="0"/>
        <w:snapToGrid w:val="0"/>
        <w:spacing w:line="580" w:lineRule="exact"/>
        <w:ind w:firstLine="640" w:firstLineChars="200"/>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取得上述职业资格证书并从事工程咨询业务工作满8年的人员，可免试部分科目，只参加《项目决策分析与评价》和《现代咨询方法与实务》2个科目的考试。</w:t>
      </w:r>
    </w:p>
    <w:p>
      <w:pPr>
        <w:adjustRightInd w:val="0"/>
        <w:snapToGrid w:val="0"/>
        <w:spacing w:line="580" w:lineRule="exact"/>
        <w:ind w:firstLine="640" w:firstLineChars="200"/>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十三、港澳台居民符合报名条件的可报名参加咨询工程师（投资）职业资格考试。港澳台居民持内地高等学校毕业证书的可以直接填报相关信息；持香港、澳门、台湾地区或者国外高等学校学历、学位报考者，其学历、学位须经教育部留学服务中心认证。</w:t>
      </w:r>
    </w:p>
    <w:p>
      <w:pPr>
        <w:adjustRightInd w:val="0"/>
        <w:snapToGrid w:val="0"/>
        <w:spacing w:line="580" w:lineRule="exact"/>
        <w:ind w:firstLine="640" w:firstLineChars="200"/>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十四、咨询工程师（投资）职业资格考试收费为经营服务性收费，收费标准为客观题科目每人每科130元，主观题科目每人每科150元。</w:t>
      </w:r>
    </w:p>
    <w:p>
      <w:pPr>
        <w:adjustRightInd w:val="0"/>
        <w:snapToGrid w:val="0"/>
        <w:spacing w:line="580" w:lineRule="exact"/>
        <w:ind w:firstLine="640" w:firstLineChars="200"/>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十五、咨询工程师（投资）职业资格证书实行纸质证书和电子证书双轨制。证书由人力资源社会保障部和国家发展改革委监制、中国工程咨询协会用印。中国工程咨询协会通过各地方工程咨询协会发放纸质证书，人力资源社会保障部人事考试中心通过“中国人事考试网”提供电子证书下载和查询验证服务。</w:t>
      </w:r>
    </w:p>
    <w:p>
      <w:pPr>
        <w:adjustRightInd w:val="0"/>
        <w:snapToGrid w:val="0"/>
        <w:spacing w:line="580" w:lineRule="exact"/>
        <w:ind w:firstLine="640" w:firstLineChars="200"/>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十六、2016年印发的《中国工程咨询协会关于咨询工程师（投资）职业资格考试有关问题的说明的通知》（中咨协培〔2016〕65号）作废。</w:t>
      </w:r>
    </w:p>
    <w:p>
      <w:pPr>
        <w:adjustRightInd w:val="0"/>
        <w:snapToGrid w:val="0"/>
        <w:spacing w:line="580" w:lineRule="exact"/>
        <w:ind w:firstLine="640" w:firstLineChars="200"/>
        <w:rPr>
          <w:rFonts w:hint="default" w:ascii="Times New Roman" w:hAnsi="Times New Roman" w:eastAsia="仿宋_GB2312" w:cs="Times New Roman"/>
          <w:color w:val="000000"/>
          <w:kern w:val="2"/>
          <w:sz w:val="32"/>
          <w:szCs w:val="32"/>
          <w:lang w:val="en-US" w:eastAsia="zh-CN" w:bidi="ar-SA"/>
        </w:rPr>
      </w:pPr>
    </w:p>
    <w:p>
      <w:pPr>
        <w:adjustRightInd w:val="0"/>
        <w:snapToGrid w:val="0"/>
        <w:spacing w:line="580" w:lineRule="exact"/>
        <w:ind w:firstLine="640" w:firstLineChars="200"/>
        <w:jc w:val="right"/>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中国工程咨询协会</w:t>
      </w:r>
    </w:p>
    <w:p>
      <w:pPr>
        <w:adjustRightInd w:val="0"/>
        <w:snapToGrid w:val="0"/>
        <w:spacing w:line="580" w:lineRule="exact"/>
        <w:ind w:firstLine="640" w:firstLineChars="200"/>
        <w:jc w:val="right"/>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2021年1月28日</w:t>
      </w:r>
    </w:p>
    <w:p>
      <w:pPr>
        <w:adjustRightInd w:val="0"/>
        <w:snapToGrid w:val="0"/>
        <w:spacing w:line="580" w:lineRule="exact"/>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0D7E9"/>
    <w:multiLevelType w:val="singleLevel"/>
    <w:tmpl w:val="5F40D7E9"/>
    <w:lvl w:ilvl="0" w:tentative="0">
      <w:start w:val="3"/>
      <w:numFmt w:val="decimal"/>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天">
    <w15:presenceInfo w15:providerId="WPS Office" w15:userId="17548917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EE4BDF"/>
    <w:rsid w:val="082C32EC"/>
    <w:rsid w:val="11EE4BDF"/>
    <w:rsid w:val="214E7195"/>
    <w:rsid w:val="2A53052C"/>
    <w:rsid w:val="2C26701A"/>
    <w:rsid w:val="2C8F0513"/>
    <w:rsid w:val="32236634"/>
    <w:rsid w:val="37E202D4"/>
    <w:rsid w:val="49A5014B"/>
    <w:rsid w:val="49A615A8"/>
    <w:rsid w:val="589A0A58"/>
    <w:rsid w:val="5A3E1F79"/>
    <w:rsid w:val="6EF36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unhideWhenUsed/>
    <w:qFormat/>
    <w:uiPriority w:val="0"/>
    <w:rPr>
      <w:rFonts w:ascii="Courier New" w:hAnsi="Courier New" w:cs="Courier New"/>
      <w:sz w:val="20"/>
      <w:szCs w:val="20"/>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98</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2021-03-19T07:34:00Z</dcterms:created>
  <dc:creator>刘悦</dc:creator>
  <cp:lastModifiedBy>天</cp:lastModifiedBy>
  <cp:lastPrinted>2022-02-25T03:39:00Z</cp:lastPrinted>
  <dcterms:modified xsi:type="dcterms:W3CDTF">2022-02-25T09:41:58Z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586E8FDF598A4466977A63ED843FEE24</vt:lpwstr>
  </property>
</Properties>
</file>