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C2" w:rsidRDefault="00E30F7E">
      <w:pPr>
        <w:jc w:val="left"/>
        <w:rPr>
          <w:ins w:id="0" w:author="陈丽梅" w:date="2022-04-07T10:09:00Z"/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附件4 </w:t>
      </w:r>
    </w:p>
    <w:p w:rsidR="00F917C2" w:rsidRDefault="00F917C2">
      <w:pPr>
        <w:jc w:val="left"/>
        <w:rPr>
          <w:del w:id="1" w:author="陈丽梅" w:date="2022-04-07T10:10:00Z"/>
          <w:rFonts w:ascii="黑体" w:eastAsia="黑体" w:hAnsi="黑体" w:cs="黑体"/>
          <w:sz w:val="32"/>
          <w:szCs w:val="32"/>
        </w:rPr>
      </w:pPr>
    </w:p>
    <w:p w:rsidR="00F917C2" w:rsidRDefault="00E30F7E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关于2022年博士后科研工作站第</w:t>
      </w:r>
      <w:del w:id="2" w:author="谢晓燕" w:date="2022-06-27T11:23:00Z">
        <w:r w:rsidDel="00E30F7E">
          <w:rPr>
            <w:rFonts w:ascii="方正小标宋简体" w:eastAsia="方正小标宋简体" w:hAnsi="方正小标宋简体" w:cs="方正小标宋简体" w:hint="eastAsia"/>
            <w:sz w:val="44"/>
            <w:szCs w:val="44"/>
          </w:rPr>
          <w:delText>一</w:delText>
        </w:r>
      </w:del>
      <w:ins w:id="3" w:author="谢晓燕" w:date="2022-06-27T11:23:00Z">
        <w:r>
          <w:rPr>
            <w:rFonts w:ascii="方正小标宋简体" w:eastAsia="方正小标宋简体" w:hAnsi="方正小标宋简体" w:cs="方正小标宋简体" w:hint="eastAsia"/>
            <w:sz w:val="44"/>
            <w:szCs w:val="44"/>
          </w:rPr>
          <w:t>二</w:t>
        </w:r>
      </w:ins>
      <w:r>
        <w:rPr>
          <w:rFonts w:ascii="方正小标宋简体" w:eastAsia="方正小标宋简体" w:hAnsi="方正小标宋简体" w:cs="方正小标宋简体"/>
          <w:sz w:val="44"/>
          <w:szCs w:val="44"/>
        </w:rPr>
        <w:t>批</w:t>
      </w:r>
    </w:p>
    <w:p w:rsidR="00F917C2" w:rsidRDefault="00E30F7E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新设站申报材料报送的要求</w:t>
      </w:r>
    </w:p>
    <w:p w:rsidR="00F917C2" w:rsidRDefault="00F917C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917C2" w:rsidRDefault="00E30F7E">
      <w:pPr>
        <w:spacing w:line="4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4" w:author="陈丽梅" w:date="2022-04-07T10:11:00Z">
          <w:pPr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请各申报单位将以下材料反馈至广州市博士后管理办公室服务窗口。</w:t>
      </w:r>
    </w:p>
    <w:tbl>
      <w:tblPr>
        <w:tblW w:w="89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5" w:author="陈丽梅" w:date="2022-04-07T10:11:00Z">
          <w:tblPr>
            <w:tblW w:w="8946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824"/>
        <w:gridCol w:w="451"/>
        <w:gridCol w:w="1260"/>
        <w:gridCol w:w="3060"/>
        <w:gridCol w:w="3351"/>
        <w:tblGridChange w:id="6">
          <w:tblGrid>
            <w:gridCol w:w="824"/>
            <w:gridCol w:w="1318"/>
            <w:gridCol w:w="1417"/>
            <w:gridCol w:w="2876"/>
            <w:gridCol w:w="2511"/>
          </w:tblGrid>
        </w:tblGridChange>
      </w:tblGrid>
      <w:tr w:rsidR="00F917C2" w:rsidTr="00F917C2">
        <w:trPr>
          <w:trHeight w:val="544"/>
          <w:trPrChange w:id="7" w:author="陈丽梅" w:date="2022-04-07T10:11:00Z">
            <w:trPr>
              <w:trHeight w:val="544"/>
            </w:trPr>
          </w:trPrChange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8" w:author="陈丽梅" w:date="2022-04-07T10:11:00Z">
              <w:tcPr>
                <w:tcW w:w="8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F917C2" w:rsidRDefault="00E30F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9" w:author="陈丽梅" w:date="2022-04-07T10:11:00Z">
              <w:tcPr>
                <w:tcW w:w="273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F917C2" w:rsidRDefault="00E30F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材料内容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0" w:author="陈丽梅" w:date="2022-04-07T10:11:00Z">
              <w:tcPr>
                <w:tcW w:w="28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F917C2" w:rsidRDefault="00E30F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材料要求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1" w:author="陈丽梅" w:date="2022-04-07T10:11:00Z">
              <w:tcPr>
                <w:tcW w:w="25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F917C2" w:rsidRDefault="00E30F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材料份数</w:t>
            </w:r>
          </w:p>
        </w:tc>
      </w:tr>
      <w:tr w:rsidR="00F917C2" w:rsidTr="00F917C2">
        <w:trPr>
          <w:trHeight w:val="1939"/>
          <w:trPrChange w:id="12" w:author="陈丽梅" w:date="2022-04-07T10:11:00Z">
            <w:trPr>
              <w:trHeight w:val="2272"/>
            </w:trPr>
          </w:trPrChange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3" w:author="陈丽梅" w:date="2022-04-07T10:11:00Z">
              <w:tcPr>
                <w:tcW w:w="824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F917C2" w:rsidRDefault="00E30F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4" w:author="陈丽梅" w:date="2022-04-07T10:11:00Z">
              <w:tcPr>
                <w:tcW w:w="1318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F917C2" w:rsidRDefault="00E30F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申报材料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5" w:author="陈丽梅" w:date="2022-04-07T10:11:00Z">
              <w:tcPr>
                <w:tcW w:w="1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F917C2" w:rsidRDefault="00E30F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《申报表》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6" w:author="陈丽梅" w:date="2022-04-07T10:11:00Z">
              <w:tcPr>
                <w:tcW w:w="28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F917C2" w:rsidRDefault="00E30F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填表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须内容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详实、重点突出、数据真实，有据可查，不可虚报或留空。</w:t>
            </w:r>
          </w:p>
          <w:p w:rsidR="00F917C2" w:rsidRDefault="00E30F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对其中涉密内容需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进行脱密处理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。如无相关内容，请填上</w:t>
            </w:r>
            <w:r w:rsidRPr="00BB7C55">
              <w:rPr>
                <w:rFonts w:ascii="宋体" w:eastAsia="宋体" w:hAnsi="宋体" w:cs="Times New Roman"/>
                <w:color w:val="000000"/>
                <w:kern w:val="0"/>
                <w:sz w:val="24"/>
                <w:lang w:bidi="ar"/>
                <w:rPrChange w:id="17" w:author="陈秋荣" w:date="2022-06-28T10:32:00Z">
                  <w:rPr>
                    <w:rFonts w:ascii="Times New Roman" w:eastAsia="宋体" w:hAnsi="Times New Roman" w:cs="Times New Roman"/>
                    <w:color w:val="000000"/>
                    <w:kern w:val="0"/>
                    <w:sz w:val="24"/>
                    <w:lang w:bidi="ar"/>
                  </w:rPr>
                </w:rPrChange>
              </w:rPr>
              <w:t>“无”。</w:t>
            </w:r>
          </w:p>
        </w:tc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18" w:author="陈丽梅" w:date="2022-04-07T10:11:00Z">
              <w:tcPr>
                <w:tcW w:w="2511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F917C2" w:rsidRDefault="00E30F7E" w:rsidP="00BB7C55">
            <w:pPr>
              <w:widowControl/>
              <w:numPr>
                <w:ilvl w:val="0"/>
                <w:numId w:val="1"/>
              </w:numPr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pPrChange w:id="19" w:author="陈秋荣" w:date="2022-06-28T10:32:00Z">
                <w:pPr>
                  <w:widowControl/>
                  <w:numPr>
                    <w:numId w:val="1"/>
                  </w:numPr>
                  <w:tabs>
                    <w:tab w:val="left" w:pos="312"/>
                  </w:tabs>
                  <w:jc w:val="left"/>
                  <w:textAlignment w:val="center"/>
                </w:pPr>
              </w:pPrChange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《申请表》连同佐证材料一并装订成一册，需提交加盖公章，纸质材料</w:t>
            </w:r>
            <w:del w:id="20" w:author="谢晓燕" w:date="2022-04-07T14:38:00Z">
              <w:r>
                <w:rPr>
                  <w:rFonts w:ascii="Times New Roman" w:eastAsia="宋体" w:hAnsi="Times New Roman" w:cs="Times New Roman"/>
                  <w:color w:val="000000"/>
                  <w:kern w:val="0"/>
                  <w:sz w:val="24"/>
                  <w:lang w:bidi="ar"/>
                </w:rPr>
                <w:delText>一式两份</w:delText>
              </w:r>
            </w:del>
            <w:ins w:id="21" w:author="谢晓燕" w:date="2022-04-07T14:38:00Z">
              <w:r>
                <w:rPr>
                  <w:rFonts w:ascii="Times New Roman" w:eastAsia="宋体" w:hAnsi="Times New Roman" w:cs="Times New Roman"/>
                  <w:color w:val="000000"/>
                  <w:kern w:val="0"/>
                  <w:sz w:val="24"/>
                  <w:lang w:bidi="ar"/>
                </w:rPr>
                <w:t>一式</w:t>
              </w:r>
              <w:r>
                <w:rPr>
                  <w:rFonts w:ascii="Times New Roman" w:eastAsia="宋体" w:hAnsi="Times New Roman" w:cs="Times New Roman" w:hint="eastAsia"/>
                  <w:color w:val="000000"/>
                  <w:kern w:val="0"/>
                  <w:sz w:val="24"/>
                  <w:lang w:bidi="ar"/>
                </w:rPr>
                <w:t>7</w:t>
              </w:r>
              <w:r>
                <w:rPr>
                  <w:rFonts w:ascii="Times New Roman" w:eastAsia="宋体" w:hAnsi="Times New Roman" w:cs="Times New Roman"/>
                  <w:color w:val="000000"/>
                  <w:kern w:val="0"/>
                  <w:sz w:val="24"/>
                  <w:lang w:bidi="ar"/>
                </w:rPr>
                <w:t>份</w:t>
              </w:r>
            </w:ins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（申报材料涉密需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进行脱密处理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）；</w:t>
            </w:r>
          </w:p>
          <w:p w:rsidR="00F917C2" w:rsidRDefault="00E30F7E" w:rsidP="00BB7C55">
            <w:pPr>
              <w:widowControl/>
              <w:numPr>
                <w:ilvl w:val="0"/>
                <w:numId w:val="1"/>
              </w:numPr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pPrChange w:id="22" w:author="陈秋荣" w:date="2022-06-28T10:32:00Z">
                <w:pPr>
                  <w:widowControl/>
                  <w:numPr>
                    <w:numId w:val="1"/>
                  </w:numPr>
                  <w:tabs>
                    <w:tab w:val="left" w:pos="312"/>
                  </w:tabs>
                  <w:jc w:val="left"/>
                  <w:textAlignment w:val="center"/>
                </w:pPr>
              </w:pPrChange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申请材料用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A4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纸双面印制，装订顺序为：封面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目录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申请单位综述材料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新设博士后科研工作站申请表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佐证材料；</w:t>
            </w:r>
          </w:p>
          <w:p w:rsidR="00F917C2" w:rsidRDefault="00E30F7E" w:rsidP="00BB7C55">
            <w:pPr>
              <w:widowControl/>
              <w:numPr>
                <w:ilvl w:val="0"/>
                <w:numId w:val="1"/>
              </w:numPr>
              <w:spacing w:line="4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  <w:pPrChange w:id="23" w:author="陈秋荣" w:date="2022-06-28T10:32:00Z">
                <w:pPr>
                  <w:widowControl/>
                  <w:numPr>
                    <w:numId w:val="1"/>
                  </w:numPr>
                  <w:tabs>
                    <w:tab w:val="left" w:pos="312"/>
                  </w:tabs>
                  <w:jc w:val="left"/>
                  <w:textAlignment w:val="center"/>
                </w:pPr>
              </w:pPrChange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原件彩色扫描件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PDF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版电子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文件一份。</w:t>
            </w:r>
          </w:p>
        </w:tc>
      </w:tr>
      <w:tr w:rsidR="00F917C2" w:rsidTr="00F917C2">
        <w:trPr>
          <w:trHeight w:val="2918"/>
          <w:trPrChange w:id="24" w:author="陈丽梅" w:date="2022-04-07T10:11:00Z">
            <w:trPr>
              <w:trHeight w:val="3612"/>
            </w:trPr>
          </w:trPrChange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5" w:author="陈丽梅" w:date="2022-04-07T10:11:00Z">
              <w:tcPr>
                <w:tcW w:w="824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F917C2" w:rsidRDefault="00F917C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6" w:author="陈丽梅" w:date="2022-04-07T10:11:00Z">
              <w:tcPr>
                <w:tcW w:w="1318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F917C2" w:rsidRDefault="00F917C2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7" w:author="陈丽梅" w:date="2022-04-07T10:11:00Z">
              <w:tcPr>
                <w:tcW w:w="1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F917C2" w:rsidRDefault="00E30F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佐证材料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28" w:author="陈丽梅" w:date="2022-04-07T10:11:00Z">
              <w:tcPr>
                <w:tcW w:w="28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F917C2" w:rsidRDefault="00E30F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佐证材料包括：与设站条件（含基本条件和推荐条件）和《申请表》中涉及到的单位资质、相关配套措施、合作招收意</w:t>
            </w:r>
            <w:bookmarkStart w:id="29" w:name="_GoBack"/>
            <w:bookmarkEnd w:id="29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向、经营业绩、评价评级、承担项目等有关代表性佐证材料，与《申请表》一并装订成册（佐证材料不超过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页）</w:t>
            </w:r>
            <w:ins w:id="30" w:author="陈丽梅" w:date="2022-04-07T10:12:00Z">
              <w:r>
                <w:rPr>
                  <w:rFonts w:ascii="Times New Roman" w:eastAsia="宋体" w:hAnsi="Times New Roman" w:cs="Times New Roman" w:hint="eastAsia"/>
                  <w:color w:val="000000"/>
                  <w:kern w:val="0"/>
                  <w:sz w:val="24"/>
                  <w:lang w:bidi="ar"/>
                </w:rPr>
                <w:t>。</w:t>
              </w:r>
            </w:ins>
            <w:del w:id="31" w:author="陈丽梅" w:date="2022-04-07T10:12:00Z">
              <w:r>
                <w:rPr>
                  <w:rFonts w:ascii="Times New Roman" w:eastAsia="宋体" w:hAnsi="Times New Roman" w:cs="Times New Roman"/>
                  <w:color w:val="000000"/>
                  <w:kern w:val="0"/>
                  <w:sz w:val="24"/>
                  <w:lang w:bidi="ar"/>
                </w:rPr>
                <w:delText>；</w:delText>
              </w:r>
            </w:del>
          </w:p>
        </w:tc>
        <w:tc>
          <w:tcPr>
            <w:tcW w:w="3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2" w:author="陈丽梅" w:date="2022-04-07T10:11:00Z">
              <w:tcPr>
                <w:tcW w:w="2511" w:type="dxa"/>
                <w:vMerge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F917C2" w:rsidRDefault="00F917C2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F917C2" w:rsidTr="00F917C2">
        <w:trPr>
          <w:trHeight w:val="1686"/>
          <w:trPrChange w:id="33" w:author="陈丽梅" w:date="2022-04-07T10:11:00Z">
            <w:trPr>
              <w:trHeight w:val="1649"/>
            </w:trPr>
          </w:trPrChange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4" w:author="陈丽梅" w:date="2022-04-07T10:11:00Z">
              <w:tcPr>
                <w:tcW w:w="8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F917C2" w:rsidRDefault="00E30F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5" w:author="陈丽梅" w:date="2022-04-07T10:11:00Z">
              <w:tcPr>
                <w:tcW w:w="273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F917C2" w:rsidRDefault="00E30F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《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2022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年博士后科研工作站新设站申报汇总表》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6" w:author="陈丽梅" w:date="2022-04-07T10:11:00Z">
              <w:tcPr>
                <w:tcW w:w="28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F917C2" w:rsidRDefault="00E30F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由各申报单位填写、加盖申报单位公章。（无需提交纸质材料）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  <w:tcPrChange w:id="37" w:author="陈丽梅" w:date="2022-04-07T10:11:00Z">
              <w:tcPr>
                <w:tcW w:w="25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 w:rsidR="00F917C2" w:rsidRDefault="00E30F7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1.</w:t>
            </w:r>
            <w:ins w:id="38" w:author="陈丽梅" w:date="2022-04-07T10:11:00Z">
              <w:r>
                <w:rPr>
                  <w:rFonts w:ascii="Times New Roman" w:eastAsia="宋体" w:hAnsi="Times New Roman" w:cs="Times New Roman" w:hint="eastAsia"/>
                  <w:color w:val="000000"/>
                  <w:kern w:val="0"/>
                  <w:sz w:val="24"/>
                  <w:lang w:bidi="ar"/>
                </w:rPr>
                <w:t xml:space="preserve"> </w:t>
              </w:r>
            </w:ins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原件彩色扫描件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PDF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版电子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文件一份；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br/>
              <w:t>2.</w:t>
            </w:r>
            <w:ins w:id="39" w:author="陈丽梅" w:date="2022-04-07T10:11:00Z">
              <w:r>
                <w:rPr>
                  <w:rFonts w:ascii="Times New Roman" w:eastAsia="宋体" w:hAnsi="Times New Roman" w:cs="Times New Roman" w:hint="eastAsia"/>
                  <w:color w:val="000000"/>
                  <w:kern w:val="0"/>
                  <w:sz w:val="24"/>
                  <w:lang w:bidi="ar"/>
                </w:rPr>
                <w:t xml:space="preserve"> </w:t>
              </w:r>
            </w:ins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与原件内容相符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 Excel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可编辑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版电子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文件一份，无需提交纸质版。</w:t>
            </w:r>
          </w:p>
        </w:tc>
      </w:tr>
    </w:tbl>
    <w:p w:rsidR="00F917C2" w:rsidRPr="00BB7C55" w:rsidRDefault="00E30F7E" w:rsidP="00BB7C55">
      <w:pPr>
        <w:spacing w:line="400" w:lineRule="exact"/>
        <w:ind w:firstLineChars="200" w:firstLine="560"/>
        <w:rPr>
          <w:rFonts w:ascii="Times New Roman" w:eastAsia="仿宋_GB2312" w:hAnsi="Times New Roman" w:cs="Times New Roman"/>
          <w:sz w:val="28"/>
          <w:szCs w:val="32"/>
          <w:rPrChange w:id="40" w:author="陈秋荣" w:date="2022-06-28T10:31:00Z">
            <w:rPr>
              <w:rFonts w:ascii="仿宋_GB2312" w:eastAsia="仿宋_GB2312" w:hAnsi="仿宋_GB2312" w:cs="仿宋_GB2312"/>
              <w:sz w:val="32"/>
              <w:szCs w:val="32"/>
            </w:rPr>
          </w:rPrChange>
        </w:rPr>
        <w:pPrChange w:id="41" w:author="陈秋荣" w:date="2022-06-28T10:31:00Z">
          <w:pPr>
            <w:wordWrap w:val="0"/>
            <w:ind w:firstLineChars="200" w:firstLine="640"/>
          </w:pPr>
        </w:pPrChange>
      </w:pPr>
      <w:r w:rsidRPr="00BB7C55">
        <w:rPr>
          <w:rFonts w:ascii="仿宋_GB2312" w:eastAsia="仿宋_GB2312" w:hAnsi="仿宋_GB2312" w:cs="仿宋_GB2312" w:hint="eastAsia"/>
          <w:sz w:val="28"/>
          <w:szCs w:val="32"/>
          <w:rPrChange w:id="42" w:author="陈秋荣" w:date="2022-06-28T10:31:00Z">
            <w:rPr>
              <w:rFonts w:ascii="仿宋_GB2312" w:eastAsia="仿宋_GB2312" w:hAnsi="仿宋_GB2312" w:cs="仿宋_GB2312" w:hint="eastAsia"/>
              <w:sz w:val="32"/>
              <w:szCs w:val="32"/>
            </w:rPr>
          </w:rPrChange>
        </w:rPr>
        <w:t>请</w:t>
      </w:r>
      <w:r w:rsidRPr="00BB7C55">
        <w:rPr>
          <w:rFonts w:ascii="Times New Roman" w:eastAsia="仿宋_GB2312" w:hAnsi="Times New Roman" w:cs="Times New Roman" w:hint="eastAsia"/>
          <w:sz w:val="28"/>
          <w:szCs w:val="32"/>
          <w:rPrChange w:id="43" w:author="陈秋荣" w:date="2022-06-28T10:31:00Z">
            <w:rPr>
              <w:rFonts w:ascii="仿宋_GB2312" w:eastAsia="仿宋_GB2312" w:hAnsi="仿宋_GB2312" w:cs="仿宋_GB2312" w:hint="eastAsia"/>
              <w:sz w:val="32"/>
              <w:szCs w:val="32"/>
            </w:rPr>
          </w:rPrChange>
        </w:rPr>
        <w:t>于</w:t>
      </w:r>
      <w:del w:id="44" w:author="谢晓燕" w:date="2022-06-27T11:23:00Z">
        <w:r w:rsidRPr="00BB7C55" w:rsidDel="00E30F7E">
          <w:rPr>
            <w:rFonts w:ascii="Times New Roman" w:eastAsia="仿宋_GB2312" w:hAnsi="Times New Roman" w:cs="Times New Roman"/>
            <w:sz w:val="28"/>
            <w:szCs w:val="32"/>
            <w:rPrChange w:id="45" w:author="陈秋荣" w:date="2022-06-28T10:31:00Z">
              <w:rPr>
                <w:rFonts w:ascii="仿宋_GB2312" w:eastAsia="仿宋_GB2312" w:hAnsi="仿宋_GB2312" w:cs="仿宋_GB2312"/>
                <w:sz w:val="32"/>
                <w:szCs w:val="32"/>
              </w:rPr>
            </w:rPrChange>
          </w:rPr>
          <w:delText>2022</w:delText>
        </w:r>
        <w:r w:rsidRPr="00BB7C55" w:rsidDel="00E30F7E">
          <w:rPr>
            <w:rFonts w:ascii="Times New Roman" w:eastAsia="仿宋_GB2312" w:hAnsi="Times New Roman" w:cs="Times New Roman" w:hint="eastAsia"/>
            <w:sz w:val="28"/>
            <w:szCs w:val="32"/>
            <w:rPrChange w:id="46" w:author="陈秋荣" w:date="2022-06-28T10:31:00Z">
              <w:rPr>
                <w:rFonts w:ascii="仿宋_GB2312" w:eastAsia="仿宋_GB2312" w:hAnsi="仿宋_GB2312" w:cs="仿宋_GB2312" w:hint="eastAsia"/>
                <w:sz w:val="32"/>
                <w:szCs w:val="32"/>
              </w:rPr>
            </w:rPrChange>
          </w:rPr>
          <w:delText>年</w:delText>
        </w:r>
        <w:r w:rsidRPr="00BB7C55" w:rsidDel="00E30F7E">
          <w:rPr>
            <w:rFonts w:ascii="Times New Roman" w:eastAsia="仿宋_GB2312" w:hAnsi="Times New Roman" w:cs="Times New Roman" w:hint="eastAsia"/>
            <w:sz w:val="28"/>
            <w:szCs w:val="32"/>
            <w:rPrChange w:id="47" w:author="陈秋荣" w:date="2022-06-28T10:31:00Z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</w:rPrChange>
          </w:rPr>
          <w:delText>7</w:delText>
        </w:r>
        <w:r w:rsidRPr="00BB7C55" w:rsidDel="00E30F7E">
          <w:rPr>
            <w:rFonts w:ascii="Times New Roman" w:eastAsia="仿宋_GB2312" w:hAnsi="Times New Roman" w:cs="Times New Roman" w:hint="eastAsia"/>
            <w:sz w:val="28"/>
            <w:szCs w:val="32"/>
            <w:rPrChange w:id="48" w:author="陈秋荣" w:date="2022-06-28T10:31:00Z">
              <w:rPr>
                <w:rFonts w:ascii="仿宋_GB2312" w:eastAsia="仿宋_GB2312" w:hAnsi="仿宋_GB2312" w:cs="仿宋_GB2312" w:hint="eastAsia"/>
                <w:sz w:val="32"/>
                <w:szCs w:val="32"/>
              </w:rPr>
            </w:rPrChange>
          </w:rPr>
          <w:delText>月</w:delText>
        </w:r>
        <w:r w:rsidRPr="00BB7C55" w:rsidDel="00E30F7E">
          <w:rPr>
            <w:rFonts w:ascii="Times New Roman" w:eastAsia="仿宋_GB2312" w:hAnsi="Times New Roman" w:cs="Times New Roman" w:hint="eastAsia"/>
            <w:sz w:val="28"/>
            <w:szCs w:val="32"/>
            <w:rPrChange w:id="49" w:author="陈秋荣" w:date="2022-06-28T10:31:00Z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</w:rPrChange>
          </w:rPr>
          <w:delText>15</w:delText>
        </w:r>
      </w:del>
      <w:ins w:id="50" w:author="谢晓燕" w:date="2022-06-27T11:23:00Z">
        <w:r w:rsidRPr="00BB7C55">
          <w:rPr>
            <w:rFonts w:ascii="Times New Roman" w:eastAsia="仿宋_GB2312" w:hAnsi="Times New Roman" w:cs="Times New Roman"/>
            <w:sz w:val="28"/>
            <w:szCs w:val="32"/>
            <w:rPrChange w:id="51" w:author="陈秋荣" w:date="2022-06-28T10:31:00Z">
              <w:rPr>
                <w:rFonts w:ascii="仿宋_GB2312" w:eastAsia="仿宋_GB2312" w:hAnsi="仿宋_GB2312" w:cs="仿宋_GB2312"/>
                <w:sz w:val="32"/>
                <w:szCs w:val="32"/>
              </w:rPr>
            </w:rPrChange>
          </w:rPr>
          <w:t>2022</w:t>
        </w:r>
        <w:r w:rsidRPr="00BB7C55">
          <w:rPr>
            <w:rFonts w:ascii="Times New Roman" w:eastAsia="仿宋_GB2312" w:hAnsi="Times New Roman" w:cs="Times New Roman" w:hint="eastAsia"/>
            <w:sz w:val="28"/>
            <w:szCs w:val="32"/>
            <w:rPrChange w:id="52" w:author="陈秋荣" w:date="2022-06-28T10:31:00Z">
              <w:rPr>
                <w:rFonts w:ascii="仿宋_GB2312" w:eastAsia="仿宋_GB2312" w:hAnsi="仿宋_GB2312" w:cs="仿宋_GB2312" w:hint="eastAsia"/>
                <w:sz w:val="32"/>
                <w:szCs w:val="32"/>
              </w:rPr>
            </w:rPrChange>
          </w:rPr>
          <w:t>年</w:t>
        </w:r>
        <w:r w:rsidRPr="00BB7C55">
          <w:rPr>
            <w:rFonts w:ascii="Times New Roman" w:eastAsia="仿宋_GB2312" w:hAnsi="Times New Roman" w:cs="Times New Roman" w:hint="eastAsia"/>
            <w:sz w:val="28"/>
            <w:szCs w:val="32"/>
            <w:rPrChange w:id="53" w:author="陈秋荣" w:date="2022-06-28T10:31:00Z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</w:rPrChange>
          </w:rPr>
          <w:t>7</w:t>
        </w:r>
        <w:r w:rsidRPr="00BB7C55">
          <w:rPr>
            <w:rFonts w:ascii="Times New Roman" w:eastAsia="仿宋_GB2312" w:hAnsi="Times New Roman" w:cs="Times New Roman" w:hint="eastAsia"/>
            <w:sz w:val="28"/>
            <w:szCs w:val="32"/>
            <w:rPrChange w:id="54" w:author="陈秋荣" w:date="2022-06-28T10:31:00Z">
              <w:rPr>
                <w:rFonts w:ascii="仿宋_GB2312" w:eastAsia="仿宋_GB2312" w:hAnsi="仿宋_GB2312" w:cs="仿宋_GB2312" w:hint="eastAsia"/>
                <w:sz w:val="32"/>
                <w:szCs w:val="32"/>
              </w:rPr>
            </w:rPrChange>
          </w:rPr>
          <w:t>月</w:t>
        </w:r>
        <w:r w:rsidRPr="00BB7C55">
          <w:rPr>
            <w:rFonts w:ascii="Times New Roman" w:eastAsia="仿宋_GB2312" w:hAnsi="Times New Roman" w:cs="Times New Roman"/>
            <w:sz w:val="28"/>
            <w:szCs w:val="32"/>
            <w:rPrChange w:id="55" w:author="陈秋荣" w:date="2022-06-28T10:31:00Z">
              <w:rPr>
                <w:rFonts w:ascii="Times New Roman" w:eastAsia="仿宋_GB2312" w:hAnsi="Times New Roman" w:cs="Times New Roman"/>
                <w:sz w:val="32"/>
                <w:szCs w:val="32"/>
              </w:rPr>
            </w:rPrChange>
          </w:rPr>
          <w:t>22</w:t>
        </w:r>
      </w:ins>
      <w:r w:rsidRPr="00BB7C55">
        <w:rPr>
          <w:rFonts w:ascii="Times New Roman" w:eastAsia="仿宋_GB2312" w:hAnsi="Times New Roman" w:cs="Times New Roman" w:hint="eastAsia"/>
          <w:sz w:val="28"/>
          <w:szCs w:val="32"/>
          <w:rPrChange w:id="56" w:author="陈秋荣" w:date="2022-06-28T10:31:00Z">
            <w:rPr>
              <w:rFonts w:ascii="仿宋_GB2312" w:eastAsia="仿宋_GB2312" w:hAnsi="仿宋_GB2312" w:cs="仿宋_GB2312" w:hint="eastAsia"/>
              <w:sz w:val="32"/>
              <w:szCs w:val="32"/>
            </w:rPr>
          </w:rPrChange>
        </w:rPr>
        <w:t>日前将纸质原件报送至广州市博士后管理办公室服务窗口，窗口地址：广州越秀区小北路</w:t>
      </w:r>
      <w:r w:rsidRPr="00BB7C55">
        <w:rPr>
          <w:rFonts w:ascii="Times New Roman" w:eastAsia="仿宋_GB2312" w:hAnsi="Times New Roman" w:cs="Times New Roman"/>
          <w:sz w:val="28"/>
          <w:szCs w:val="32"/>
          <w:rPrChange w:id="57" w:author="陈秋荣" w:date="2022-06-28T10:31:00Z">
            <w:rPr>
              <w:rFonts w:ascii="仿宋_GB2312" w:eastAsia="仿宋_GB2312" w:hAnsi="仿宋_GB2312" w:cs="仿宋_GB2312"/>
              <w:sz w:val="32"/>
              <w:szCs w:val="32"/>
            </w:rPr>
          </w:rPrChange>
        </w:rPr>
        <w:t>266</w:t>
      </w:r>
      <w:r w:rsidRPr="00BB7C55">
        <w:rPr>
          <w:rFonts w:ascii="Times New Roman" w:eastAsia="仿宋_GB2312" w:hAnsi="Times New Roman" w:cs="Times New Roman" w:hint="eastAsia"/>
          <w:sz w:val="28"/>
          <w:szCs w:val="32"/>
          <w:rPrChange w:id="58" w:author="陈秋荣" w:date="2022-06-28T10:31:00Z">
            <w:rPr>
              <w:rFonts w:ascii="仿宋_GB2312" w:eastAsia="仿宋_GB2312" w:hAnsi="仿宋_GB2312" w:cs="仿宋_GB2312" w:hint="eastAsia"/>
              <w:sz w:val="32"/>
              <w:szCs w:val="32"/>
            </w:rPr>
          </w:rPrChange>
        </w:rPr>
        <w:t>号北秀大厦</w:t>
      </w:r>
      <w:r w:rsidRPr="00BB7C55">
        <w:rPr>
          <w:rFonts w:ascii="Times New Roman" w:eastAsia="仿宋_GB2312" w:hAnsi="Times New Roman" w:cs="Times New Roman"/>
          <w:sz w:val="28"/>
          <w:szCs w:val="32"/>
          <w:rPrChange w:id="59" w:author="陈秋荣" w:date="2022-06-28T10:31:00Z">
            <w:rPr>
              <w:rFonts w:ascii="仿宋_GB2312" w:eastAsia="仿宋_GB2312" w:hAnsi="仿宋_GB2312" w:cs="仿宋_GB2312"/>
              <w:sz w:val="32"/>
              <w:szCs w:val="32"/>
            </w:rPr>
          </w:rPrChange>
        </w:rPr>
        <w:t>6</w:t>
      </w:r>
      <w:r w:rsidRPr="00BB7C55">
        <w:rPr>
          <w:rFonts w:ascii="Times New Roman" w:eastAsia="仿宋_GB2312" w:hAnsi="Times New Roman" w:cs="Times New Roman" w:hint="eastAsia"/>
          <w:sz w:val="28"/>
          <w:szCs w:val="32"/>
          <w:rPrChange w:id="60" w:author="陈秋荣" w:date="2022-06-28T10:31:00Z">
            <w:rPr>
              <w:rFonts w:ascii="仿宋_GB2312" w:eastAsia="仿宋_GB2312" w:hAnsi="仿宋_GB2312" w:cs="仿宋_GB2312" w:hint="eastAsia"/>
              <w:sz w:val="32"/>
              <w:szCs w:val="32"/>
            </w:rPr>
          </w:rPrChange>
        </w:rPr>
        <w:t>楼，</w:t>
      </w:r>
      <w:r w:rsidRPr="00BB7C55">
        <w:rPr>
          <w:rFonts w:ascii="仿宋_GB2312" w:eastAsia="仿宋_GB2312" w:hAnsi="仿宋_GB2312" w:cs="仿宋_GB2312" w:hint="eastAsia"/>
          <w:sz w:val="28"/>
          <w:szCs w:val="32"/>
          <w:rPrChange w:id="61" w:author="陈秋荣" w:date="2022-06-28T10:31:00Z">
            <w:rPr>
              <w:rFonts w:ascii="仿宋_GB2312" w:eastAsia="仿宋_GB2312" w:hAnsi="仿宋_GB2312" w:cs="仿宋_GB2312" w:hint="eastAsia"/>
              <w:sz w:val="32"/>
              <w:szCs w:val="32"/>
            </w:rPr>
          </w:rPrChange>
        </w:rPr>
        <w:t>其他电子版材料请整理为一份压缩文件（压缩文件名称与邮件主题名称一致），标题格式为“</w:t>
      </w:r>
      <w:r w:rsidRPr="00BB7C55">
        <w:rPr>
          <w:rFonts w:ascii="Times New Roman" w:eastAsia="仿宋_GB2312" w:hAnsi="Times New Roman" w:cs="Times New Roman"/>
          <w:sz w:val="28"/>
          <w:szCs w:val="32"/>
          <w:rPrChange w:id="62" w:author="陈秋荣" w:date="2022-06-28T10:31:00Z">
            <w:rPr>
              <w:rFonts w:ascii="仿宋_GB2312" w:eastAsia="仿宋_GB2312" w:hAnsi="仿宋_GB2312" w:cs="仿宋_GB2312"/>
              <w:sz w:val="32"/>
              <w:szCs w:val="32"/>
            </w:rPr>
          </w:rPrChange>
        </w:rPr>
        <w:t>XX</w:t>
      </w:r>
      <w:r w:rsidRPr="00BB7C55">
        <w:rPr>
          <w:rFonts w:ascii="Times New Roman" w:eastAsia="仿宋_GB2312" w:hAnsi="Times New Roman" w:cs="Times New Roman" w:hint="eastAsia"/>
          <w:sz w:val="28"/>
          <w:szCs w:val="32"/>
          <w:rPrChange w:id="63" w:author="陈秋荣" w:date="2022-06-28T10:31:00Z">
            <w:rPr>
              <w:rFonts w:ascii="仿宋_GB2312" w:eastAsia="仿宋_GB2312" w:hAnsi="仿宋_GB2312" w:cs="仿宋_GB2312" w:hint="eastAsia"/>
              <w:sz w:val="32"/>
              <w:szCs w:val="32"/>
            </w:rPr>
          </w:rPrChange>
        </w:rPr>
        <w:t>（</w:t>
      </w:r>
      <w:r w:rsidRPr="00BB7C55">
        <w:rPr>
          <w:rFonts w:ascii="仿宋_GB2312" w:eastAsia="仿宋_GB2312" w:hAnsi="仿宋_GB2312" w:cs="仿宋_GB2312"/>
          <w:sz w:val="28"/>
          <w:szCs w:val="32"/>
          <w:rPrChange w:id="64" w:author="陈秋荣" w:date="2022-06-28T10:31:00Z">
            <w:rPr>
              <w:rFonts w:ascii="仿宋_GB2312" w:eastAsia="仿宋_GB2312" w:hAnsi="仿宋_GB2312" w:cs="仿宋_GB2312"/>
              <w:sz w:val="32"/>
              <w:szCs w:val="32"/>
            </w:rPr>
          </w:rPrChange>
        </w:rPr>
        <w:t>单位名称</w:t>
      </w:r>
      <w:r w:rsidRPr="00BB7C55">
        <w:rPr>
          <w:rFonts w:ascii="仿宋_GB2312" w:eastAsia="仿宋_GB2312" w:hAnsi="仿宋_GB2312" w:cs="仿宋_GB2312" w:hint="eastAsia"/>
          <w:sz w:val="28"/>
          <w:szCs w:val="32"/>
          <w:rPrChange w:id="65" w:author="陈秋荣" w:date="2022-06-28T10:31:00Z">
            <w:rPr>
              <w:rFonts w:ascii="仿宋_GB2312" w:eastAsia="仿宋_GB2312" w:hAnsi="仿宋_GB2312" w:cs="仿宋_GB2312" w:hint="eastAsia"/>
              <w:sz w:val="32"/>
              <w:szCs w:val="32"/>
            </w:rPr>
          </w:rPrChange>
        </w:rPr>
        <w:t>）</w:t>
      </w:r>
      <w:r w:rsidRPr="00BB7C55">
        <w:rPr>
          <w:rFonts w:ascii="仿宋_GB2312" w:eastAsia="仿宋_GB2312" w:hAnsi="仿宋_GB2312" w:cs="仿宋_GB2312"/>
          <w:sz w:val="28"/>
          <w:szCs w:val="32"/>
          <w:rPrChange w:id="66" w:author="陈秋荣" w:date="2022-06-28T10:31:00Z">
            <w:rPr>
              <w:rFonts w:ascii="仿宋_GB2312" w:eastAsia="仿宋_GB2312" w:hAnsi="仿宋_GB2312" w:cs="仿宋_GB2312"/>
              <w:sz w:val="32"/>
              <w:szCs w:val="32"/>
            </w:rPr>
          </w:rPrChange>
        </w:rPr>
        <w:t>推荐博士后科研工作站新设站申报材料</w:t>
      </w:r>
      <w:r w:rsidRPr="00BB7C55">
        <w:rPr>
          <w:rFonts w:ascii="仿宋_GB2312" w:eastAsia="仿宋_GB2312" w:hAnsi="仿宋_GB2312" w:cs="仿宋_GB2312" w:hint="eastAsia"/>
          <w:sz w:val="28"/>
          <w:szCs w:val="32"/>
          <w:rPrChange w:id="67" w:author="陈秋荣" w:date="2022-06-28T10:31:00Z">
            <w:rPr>
              <w:rFonts w:ascii="仿宋_GB2312" w:eastAsia="仿宋_GB2312" w:hAnsi="仿宋_GB2312" w:cs="仿宋_GB2312" w:hint="eastAsia"/>
              <w:sz w:val="32"/>
              <w:szCs w:val="32"/>
            </w:rPr>
          </w:rPrChange>
        </w:rPr>
        <w:t>”，同步</w:t>
      </w:r>
      <w:r w:rsidRPr="00BB7C55">
        <w:rPr>
          <w:rFonts w:ascii="仿宋_GB2312" w:eastAsia="仿宋_GB2312" w:hAnsi="仿宋_GB2312" w:cs="仿宋_GB2312"/>
          <w:sz w:val="28"/>
          <w:szCs w:val="32"/>
          <w:rPrChange w:id="68" w:author="陈秋荣" w:date="2022-06-28T10:31:00Z">
            <w:rPr>
              <w:rFonts w:ascii="仿宋_GB2312" w:eastAsia="仿宋_GB2312" w:hAnsi="仿宋_GB2312" w:cs="仿宋_GB2312"/>
              <w:sz w:val="32"/>
              <w:szCs w:val="32"/>
            </w:rPr>
          </w:rPrChange>
        </w:rPr>
        <w:t>发送</w:t>
      </w:r>
      <w:r w:rsidRPr="00BB7C55">
        <w:rPr>
          <w:rFonts w:ascii="仿宋_GB2312" w:eastAsia="仿宋_GB2312" w:hAnsi="仿宋_GB2312" w:cs="仿宋_GB2312" w:hint="eastAsia"/>
          <w:sz w:val="28"/>
          <w:szCs w:val="32"/>
          <w:rPrChange w:id="69" w:author="陈秋荣" w:date="2022-06-28T10:31:00Z">
            <w:rPr>
              <w:rFonts w:ascii="仿宋_GB2312" w:eastAsia="仿宋_GB2312" w:hAnsi="仿宋_GB2312" w:cs="仿宋_GB2312" w:hint="eastAsia"/>
              <w:sz w:val="32"/>
              <w:szCs w:val="32"/>
            </w:rPr>
          </w:rPrChange>
        </w:rPr>
        <w:t>至电子邮箱：</w:t>
      </w:r>
      <w:r w:rsidRPr="00BB7C55">
        <w:rPr>
          <w:rFonts w:ascii="Times New Roman" w:eastAsia="仿宋_GB2312" w:hAnsi="Times New Roman" w:cs="Times New Roman"/>
          <w:sz w:val="28"/>
          <w:szCs w:val="32"/>
          <w:rPrChange w:id="70" w:author="陈秋荣" w:date="2022-06-28T10:31:00Z">
            <w:rPr>
              <w:rFonts w:ascii="仿宋_GB2312" w:eastAsia="仿宋_GB2312" w:hAnsi="仿宋_GB2312" w:cs="仿宋_GB2312"/>
              <w:sz w:val="32"/>
              <w:szCs w:val="32"/>
              <w:lang w:val="en"/>
            </w:rPr>
          </w:rPrChange>
        </w:rPr>
        <w:t>gzbsh@gz.gov.cn</w:t>
      </w:r>
      <w:r w:rsidRPr="00BB7C55">
        <w:rPr>
          <w:rFonts w:ascii="Times New Roman" w:eastAsia="仿宋_GB2312" w:hAnsi="Times New Roman" w:cs="Times New Roman" w:hint="eastAsia"/>
          <w:sz w:val="28"/>
          <w:szCs w:val="32"/>
          <w:rPrChange w:id="71" w:author="陈秋荣" w:date="2022-06-28T10:31:00Z">
            <w:rPr>
              <w:rFonts w:ascii="仿宋_GB2312" w:eastAsia="仿宋_GB2312" w:hAnsi="仿宋_GB2312" w:cs="仿宋_GB2312" w:hint="eastAsia"/>
              <w:sz w:val="32"/>
              <w:szCs w:val="32"/>
            </w:rPr>
          </w:rPrChange>
        </w:rPr>
        <w:t>。</w:t>
      </w:r>
      <w:r w:rsidRPr="00BB7C55">
        <w:rPr>
          <w:rFonts w:ascii="Times New Roman" w:eastAsia="仿宋_GB2312" w:hAnsi="Times New Roman" w:cs="Times New Roman"/>
          <w:sz w:val="28"/>
          <w:szCs w:val="32"/>
          <w:rPrChange w:id="72" w:author="陈秋荣" w:date="2022-06-28T10:31:00Z">
            <w:rPr>
              <w:rFonts w:ascii="仿宋_GB2312" w:eastAsia="仿宋_GB2312" w:hAnsi="仿宋_GB2312" w:cs="仿宋_GB2312"/>
              <w:sz w:val="32"/>
              <w:szCs w:val="32"/>
            </w:rPr>
          </w:rPrChange>
        </w:rPr>
        <w:t>联系电话：</w:t>
      </w:r>
      <w:r w:rsidRPr="00BB7C55">
        <w:rPr>
          <w:rFonts w:ascii="Times New Roman" w:eastAsia="仿宋_GB2312" w:hAnsi="Times New Roman" w:cs="Times New Roman"/>
          <w:sz w:val="28"/>
          <w:szCs w:val="32"/>
          <w:rPrChange w:id="73" w:author="陈秋荣" w:date="2022-06-28T10:31:00Z">
            <w:rPr>
              <w:rFonts w:ascii="仿宋_GB2312" w:eastAsia="仿宋_GB2312" w:hAnsi="仿宋_GB2312" w:cs="仿宋_GB2312"/>
              <w:sz w:val="32"/>
              <w:szCs w:val="32"/>
            </w:rPr>
          </w:rPrChange>
        </w:rPr>
        <w:t>83724757</w:t>
      </w:r>
      <w:r w:rsidRPr="00BB7C55">
        <w:rPr>
          <w:rFonts w:ascii="Times New Roman" w:eastAsia="仿宋_GB2312" w:hAnsi="Times New Roman" w:cs="Times New Roman" w:hint="eastAsia"/>
          <w:sz w:val="28"/>
          <w:szCs w:val="32"/>
          <w:rPrChange w:id="74" w:author="陈秋荣" w:date="2022-06-28T10:31:00Z">
            <w:rPr>
              <w:rFonts w:ascii="仿宋_GB2312" w:eastAsia="仿宋_GB2312" w:hAnsi="仿宋_GB2312" w:cs="仿宋_GB2312" w:hint="eastAsia"/>
              <w:sz w:val="32"/>
              <w:szCs w:val="32"/>
            </w:rPr>
          </w:rPrChange>
        </w:rPr>
        <w:t>。</w:t>
      </w:r>
    </w:p>
    <w:p w:rsidR="00F917C2" w:rsidRPr="00F917C2" w:rsidRDefault="00F917C2">
      <w:pPr>
        <w:spacing w:line="4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rPrChange w:id="75" w:author="陈丽梅" w:date="2022-04-07T10:11:00Z">
            <w:rPr/>
          </w:rPrChange>
        </w:rPr>
        <w:pPrChange w:id="76" w:author="陈丽梅" w:date="2022-04-07T10:11:00Z">
          <w:pPr/>
        </w:pPrChange>
      </w:pPr>
    </w:p>
    <w:sectPr w:rsidR="00F917C2" w:rsidRPr="00F917C2">
      <w:footerReference w:type="even" r:id="rId9"/>
      <w:footerReference w:type="default" r:id="rId10"/>
      <w:pgSz w:w="11906" w:h="16838"/>
      <w:pgMar w:top="2098" w:right="1531" w:bottom="147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866" w:rsidRDefault="00E30F7E">
      <w:r>
        <w:separator/>
      </w:r>
    </w:p>
  </w:endnote>
  <w:endnote w:type="continuationSeparator" w:id="0">
    <w:p w:rsidR="00345866" w:rsidRDefault="00E3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7C2" w:rsidRDefault="00F917C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7C2" w:rsidRDefault="00F917C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866" w:rsidRDefault="00E30F7E">
      <w:r>
        <w:separator/>
      </w:r>
    </w:p>
  </w:footnote>
  <w:footnote w:type="continuationSeparator" w:id="0">
    <w:p w:rsidR="00345866" w:rsidRDefault="00E30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32D12"/>
    <w:multiLevelType w:val="singleLevel"/>
    <w:tmpl w:val="7E532D1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陈丽梅">
    <w15:presenceInfo w15:providerId="None" w15:userId="陈丽梅"/>
  </w15:person>
  <w15:person w15:author="谢晓燕">
    <w15:presenceInfo w15:providerId="None" w15:userId="谢晓燕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embedSystemFonts/>
  <w:bordersDoNotSurroundHeader/>
  <w:bordersDoNotSurroundFooter/>
  <w:proofState w:grammar="clean"/>
  <w:revisionView w:markup="0"/>
  <w:trackRevisions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EAA4C5"/>
    <w:rsid w:val="B7FFD2AD"/>
    <w:rsid w:val="FFEAA4C5"/>
    <w:rsid w:val="001B058B"/>
    <w:rsid w:val="00345866"/>
    <w:rsid w:val="004528F9"/>
    <w:rsid w:val="00612F3D"/>
    <w:rsid w:val="006D2777"/>
    <w:rsid w:val="0070029B"/>
    <w:rsid w:val="00A94BE0"/>
    <w:rsid w:val="00B86828"/>
    <w:rsid w:val="00BB7C55"/>
    <w:rsid w:val="00D510DB"/>
    <w:rsid w:val="00E30F7E"/>
    <w:rsid w:val="00F917C2"/>
    <w:rsid w:val="00FD6FDC"/>
    <w:rsid w:val="382935CF"/>
    <w:rsid w:val="77DB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608</Words>
  <Characters>96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Redding</dc:creator>
  <cp:lastModifiedBy>刘峰</cp:lastModifiedBy>
  <cp:revision>4</cp:revision>
  <cp:lastPrinted>2022-04-07T06:42:00Z</cp:lastPrinted>
  <dcterms:created xsi:type="dcterms:W3CDTF">2022-04-03T20:45:00Z</dcterms:created>
  <dcterms:modified xsi:type="dcterms:W3CDTF">2022-06-23T07:29:00Z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