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华文中宋" w:hAnsi="华文中宋" w:eastAsia="华文中宋"/>
          <w:b/>
          <w:color w:val="FF0000"/>
          <w:spacing w:val="28"/>
          <w:w w:val="50"/>
          <w:sz w:val="96"/>
          <w:szCs w:val="96"/>
        </w:rPr>
      </w:pPr>
      <w:r>
        <w:rPr>
          <w:rFonts w:hint="eastAsia" w:ascii="华文中宋" w:hAnsi="华文中宋" w:eastAsia="华文中宋"/>
          <w:b/>
          <w:color w:val="FF0000"/>
          <w:spacing w:val="28"/>
          <w:w w:val="50"/>
          <w:sz w:val="96"/>
          <w:szCs w:val="96"/>
        </w:rPr>
        <w:t>中国南方人才市场管理委员会办公室</w:t>
      </w:r>
    </w:p>
    <w:p>
      <w:pPr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中南人〔</w:t>
      </w:r>
      <w:r>
        <w:rPr>
          <w:rFonts w:ascii="Times New Roman" w:hAnsi="Times New Roman" w:eastAsia="仿宋_GB2312" w:cs="Times New Roman"/>
          <w:sz w:val="32"/>
          <w:szCs w:val="32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〕5号</w:t>
      </w:r>
    </w:p>
    <w:p>
      <w:pPr>
        <w:adjustRightInd w:val="0"/>
        <w:snapToGrid w:val="0"/>
        <w:jc w:val="center"/>
        <w:rPr>
          <w:rFonts w:eastAsia="方正小标宋简体"/>
          <w:bCs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15000" cy="0"/>
                <wp:effectExtent l="9525" t="10160" r="9525" b="184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05pt;height:0pt;width:450pt;z-index:251659264;mso-width-relative:page;mso-height-relative:page;" filled="f" stroked="t" coordsize="21600,21600" o:gfxdata="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Nozg9AAAAACAQAADwAA&#10;AAAAAAABACAAAAAiAAAAZHJzL2Rvd25yZXYueG1sUEsBAhQAFAAAAAgAh07iQPZiRo/lAQAAqwMA&#10;AA4AAAAAAAAAAQAgAAAAHwEAAGRycy9lMm9Eb2MueG1sUEsFBgAAAAAGAAYAWQEAAHY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3"/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kern w:val="0"/>
          <w:sz w:val="44"/>
        </w:rPr>
        <w:t>中国南方人才市场管理委员会办公室</w:t>
      </w:r>
      <w:r>
        <w:rPr>
          <w:rFonts w:eastAsia="方正小标宋简体"/>
          <w:bCs/>
          <w:sz w:val="44"/>
          <w:szCs w:val="44"/>
        </w:rPr>
        <w:t>关于</w:t>
      </w:r>
    </w:p>
    <w:p>
      <w:pPr>
        <w:pStyle w:val="13"/>
        <w:adjustRightInd w:val="0"/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开展在穗院校2023年毕业生求职创业补贴</w:t>
      </w:r>
    </w:p>
    <w:p>
      <w:pPr>
        <w:pStyle w:val="13"/>
        <w:adjustRightInd w:val="0"/>
        <w:snapToGrid w:val="0"/>
        <w:jc w:val="center"/>
        <w:rPr>
          <w:rFonts w:eastAsia="方正小标宋简体"/>
          <w:bCs/>
          <w:kern w:val="0"/>
          <w:sz w:val="44"/>
        </w:rPr>
      </w:pPr>
      <w:r>
        <w:rPr>
          <w:rFonts w:eastAsia="方正小标宋简体"/>
          <w:bCs/>
          <w:sz w:val="44"/>
          <w:szCs w:val="44"/>
        </w:rPr>
        <w:t>申领工作的通知</w:t>
      </w:r>
    </w:p>
    <w:p>
      <w:pPr>
        <w:pStyle w:val="13"/>
        <w:spacing w:line="560" w:lineRule="exact"/>
        <w:rPr>
          <w:rFonts w:eastAsia="仿宋_GB2312"/>
          <w:spacing w:val="-8"/>
          <w:sz w:val="32"/>
          <w:szCs w:val="32"/>
        </w:rPr>
      </w:pPr>
    </w:p>
    <w:p>
      <w:pPr>
        <w:pStyle w:val="13"/>
        <w:adjustRightInd w:val="0"/>
        <w:snapToGrid w:val="0"/>
        <w:spacing w:line="640" w:lineRule="exact"/>
        <w:rPr>
          <w:rFonts w:eastAsia="仿宋_GB2312"/>
          <w:spacing w:val="-8"/>
          <w:sz w:val="32"/>
          <w:szCs w:val="32"/>
        </w:rPr>
      </w:pPr>
      <w:r>
        <w:rPr>
          <w:rFonts w:eastAsia="仿宋_GB2312"/>
          <w:sz w:val="32"/>
          <w:szCs w:val="32"/>
        </w:rPr>
        <w:t>市教育局、各在穗普通高等学校、中等职业学校、技工院校</w:t>
      </w:r>
      <w:r>
        <w:rPr>
          <w:rFonts w:eastAsia="仿宋_GB2312"/>
          <w:spacing w:val="-8"/>
          <w:sz w:val="32"/>
          <w:szCs w:val="32"/>
        </w:rPr>
        <w:t>：</w:t>
      </w:r>
    </w:p>
    <w:p>
      <w:pPr>
        <w:pStyle w:val="13"/>
        <w:adjustRightInd w:val="0"/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为深入贯彻落实党中央、国务院关于促进高校毕业生就业创业决策部署，持续做好我市高校毕业生就业创业工作，根据《广州市人力资源和社会保障局 广州市财政局关于印发广州市就业创业补贴申请办理指导清单（修订版）》的通知》（穗人社规字〔202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号），将组织开展2023年在穗院校毕业生求职创业补贴申领工作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2"/>
        </w:rPr>
        <w:t>现将《在穗院校2023年毕业生求职创业补贴申领指引》印发给你们，请认真遵照执行。</w:t>
      </w:r>
    </w:p>
    <w:p>
      <w:pPr>
        <w:pStyle w:val="13"/>
        <w:adjustRightInd w:val="0"/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pStyle w:val="13"/>
        <w:adjustRightInd w:val="0"/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附件：在穗院校2023年毕业生求职创业补贴申领指引</w:t>
      </w:r>
    </w:p>
    <w:p>
      <w:pPr>
        <w:pStyle w:val="13"/>
        <w:adjustRightInd w:val="0"/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pStyle w:val="13"/>
        <w:adjustRightInd w:val="0"/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wordWrap/>
        <w:adjustRightInd w:val="0"/>
        <w:snapToGrid w:val="0"/>
        <w:spacing w:line="640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中国南方人才市场管理委员会办公室</w:t>
      </w:r>
    </w:p>
    <w:p>
      <w:pPr>
        <w:wordWrap w:val="0"/>
        <w:adjustRightInd w:val="0"/>
        <w:snapToGrid w:val="0"/>
        <w:spacing w:line="640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2022年6月7日        </w:t>
      </w:r>
    </w:p>
    <w:p>
      <w:pPr>
        <w:adjustRightInd w:val="0"/>
        <w:snapToGrid w:val="0"/>
        <w:spacing w:line="64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（负责部门：毕业生工作部，联系电话：85595790）</w:t>
      </w:r>
    </w:p>
    <w:p>
      <w:pPr>
        <w:adjustRightInd w:val="0"/>
        <w:snapToGrid w:val="0"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2098" w:right="1588" w:bottom="1418" w:left="1588" w:header="851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438" w:charSpace="0"/>
        </w:sectPr>
      </w:pPr>
    </w:p>
    <w:p>
      <w:pPr>
        <w:pStyle w:val="13"/>
        <w:adjustRightInd w:val="0"/>
        <w:snapToGrid w:val="0"/>
        <w:jc w:val="center"/>
        <w:rPr>
          <w:rFonts w:eastAsia="方正小标宋简体"/>
          <w:bCs/>
          <w:kern w:val="0"/>
          <w:sz w:val="44"/>
        </w:rPr>
      </w:pPr>
      <w:r>
        <w:rPr>
          <w:rFonts w:hint="eastAsia" w:eastAsia="方正小标宋简体"/>
          <w:bCs/>
          <w:kern w:val="0"/>
          <w:sz w:val="44"/>
        </w:rPr>
        <w:t>在穗院校2023年毕业生求职创业补贴</w:t>
      </w:r>
    </w:p>
    <w:p>
      <w:pPr>
        <w:pStyle w:val="13"/>
        <w:adjustRightInd w:val="0"/>
        <w:snapToGrid w:val="0"/>
        <w:jc w:val="center"/>
        <w:rPr>
          <w:rFonts w:eastAsia="方正小标宋简体"/>
          <w:bCs/>
          <w:kern w:val="0"/>
          <w:sz w:val="44"/>
        </w:rPr>
      </w:pPr>
      <w:r>
        <w:rPr>
          <w:rFonts w:hint="eastAsia" w:eastAsia="方正小标宋简体"/>
          <w:bCs/>
          <w:kern w:val="0"/>
          <w:sz w:val="44"/>
        </w:rPr>
        <w:t>申领指引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补贴对象</w:t>
      </w:r>
    </w:p>
    <w:p>
      <w:pPr>
        <w:adjustRightInd w:val="0"/>
        <w:snapToGrid w:val="0"/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广州市内普通高等学校、中等职业学校、技工院校毕业学年的学生，且具有以下情形之一：城乡困难家庭（低保家庭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残疾人家庭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脱贫人口家庭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特困职工家庭）成员，特困人员，残疾人，曾获得国家助学贷款（单一学制内）。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补贴标准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每人</w:t>
      </w:r>
      <w:r>
        <w:rPr>
          <w:rFonts w:ascii="Times New Roman" w:hAnsi="Times New Roman" w:eastAsia="仿宋_GB2312" w:cs="Times New Roman"/>
          <w:sz w:val="32"/>
          <w:szCs w:val="32"/>
        </w:rPr>
        <w:t>3000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元（一次性补贴，已申领过则不可重复申领）。</w:t>
      </w:r>
    </w:p>
    <w:p>
      <w:pPr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所需材料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（一）求职创业补贴申请表（以下简称：《申请表》）</w:t>
      </w:r>
    </w:p>
    <w:p>
      <w:pPr>
        <w:adjustRightInd w:val="0"/>
        <w:snapToGrid w:val="0"/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（二）困难情形材料（只需提供以下材料之一便可）：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学生父母一方持有城乡低保证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残疾人证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残疾军人证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特困职工证，或学生本人持有城乡低保证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残疾人证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残疾军人证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特困人员救助供养证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获得国家助学贷款材料。</w:t>
      </w:r>
    </w:p>
    <w:p>
      <w:pPr>
        <w:adjustRightInd w:val="0"/>
        <w:snapToGrid w:val="0"/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学生父母一方持有且在有效期内并由县（区）级或以上相关政府部门出具的以下其中一项材料：城乡低保证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残疾人证</w:t>
      </w:r>
      <w:r>
        <w:rPr>
          <w:rFonts w:ascii="Times New Roman" w:hAnsi="Times New Roman" w:eastAsia="仿宋" w:cs="Times New Roman"/>
          <w:sz w:val="32"/>
          <w:szCs w:val="32"/>
        </w:rPr>
        <w:t>/</w:t>
      </w:r>
      <w:r>
        <w:rPr>
          <w:rFonts w:hint="eastAsia" w:ascii="Times New Roman" w:hAnsi="Times New Roman" w:eastAsia="仿宋" w:cs="Times New Roman"/>
          <w:sz w:val="32"/>
          <w:szCs w:val="32"/>
        </w:rPr>
        <w:t>残疾军人证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特困职工证（原件核对后退回，留存申请人本人签名的复印件，一式一份）。</w:t>
      </w:r>
    </w:p>
    <w:p>
      <w:pPr>
        <w:adjustRightInd w:val="0"/>
        <w:snapToGrid w:val="0"/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若属于脱贫人口家庭，学生无需提供纸质证明材料。</w:t>
      </w:r>
    </w:p>
    <w:p>
      <w:pPr>
        <w:adjustRightInd w:val="0"/>
        <w:snapToGrid w:val="0"/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</w:rPr>
        <w:t>（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hint="eastAsia" w:ascii="Times New Roman" w:hAnsi="Times New Roman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入学前户籍属于省内：由各院校登录广东省乡村振兴局</w:t>
      </w:r>
      <w:r>
        <w:rPr>
          <w:rFonts w:ascii="Times New Roman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原建档立卡贫困人口身份查询服务系统，通过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公众查询认证服务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进行核验，核验结果请各院校自行下载打印备查。</w:t>
      </w:r>
    </w:p>
    <w:p>
      <w:pPr>
        <w:adjustRightInd w:val="0"/>
        <w:snapToGrid w:val="0"/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）入学前户籍属于省外：各院校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日前将名单汇总后发送至我单位毕业生工作部，统一通过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国务院扶贫办内部系统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进行核验，核验结果于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日前反馈给对应院校。</w:t>
      </w:r>
    </w:p>
    <w:p>
      <w:pPr>
        <w:adjustRightInd w:val="0"/>
        <w:snapToGrid w:val="0"/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学生本人持证</w:t>
      </w:r>
    </w:p>
    <w:p>
      <w:pPr>
        <w:adjustRightInd w:val="0"/>
        <w:snapToGrid w:val="0"/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）学生提供持有且在有效期内并由县（区）级或以上相关政府部门出具的以下其中一项材料：城乡居民最低生活保障证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特困人员供养证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残疾人证</w:t>
      </w:r>
      <w:r>
        <w:rPr>
          <w:rFonts w:ascii="Times New Roman" w:hAnsi="Times New Roman" w:eastAsia="仿宋" w:cs="Times New Roman"/>
          <w:sz w:val="32"/>
          <w:szCs w:val="32"/>
        </w:rPr>
        <w:t>/</w:t>
      </w:r>
      <w:r>
        <w:rPr>
          <w:rFonts w:hint="eastAsia" w:ascii="Times New Roman" w:hAnsi="Times New Roman" w:eastAsia="仿宋" w:cs="Times New Roman"/>
          <w:sz w:val="32"/>
          <w:szCs w:val="32"/>
        </w:rPr>
        <w:t>残疾军人证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（原件核对后退回，留存申请人本人签名的复印件，一式一份）。</w:t>
      </w:r>
    </w:p>
    <w:p>
      <w:pPr>
        <w:adjustRightInd w:val="0"/>
        <w:snapToGrid w:val="0"/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）曾获得国家助学贷款的学生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提供在学期间国家助学贷款合同材料（原件核对后退回，留存申请人本人签名的复印件，一式一份）。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（三）学生本人银行账户（原则上提供个人社会保障卡账户，确无社保卡账户的可发放至个人名下其它银行账户。个人社会保障卡账户或银行账户开户行必须具体到支行）。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四、具体流程</w:t>
      </w:r>
    </w:p>
    <w:p>
      <w:pPr>
        <w:pStyle w:val="13"/>
        <w:adjustRightInd w:val="0"/>
        <w:snapToGrid w:val="0"/>
        <w:spacing w:line="600" w:lineRule="exact"/>
        <w:ind w:firstLine="649" w:firstLineChars="202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（一）信息收集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各院校填报《学校基本情况和负责机构人员联系表》（一式一份，加盖院校公章）于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</w:t>
      </w:r>
      <w:r>
        <w:rPr>
          <w:rFonts w:hint="eastAsia" w:ascii="Times New Roman" w:hAnsi="Times New Roman" w:eastAsia="仿宋" w:cs="Times New Roman"/>
          <w:sz w:val="32"/>
          <w:szCs w:val="32"/>
        </w:rPr>
        <w:t>寄送给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南方人才市场（地址：广州市天河区天河路</w:t>
      </w:r>
      <w:r>
        <w:rPr>
          <w:rFonts w:ascii="Times New Roman" w:hAnsi="Times New Roman" w:eastAsia="仿宋_GB2312" w:cs="Times New Roman"/>
          <w:sz w:val="32"/>
          <w:szCs w:val="32"/>
        </w:rPr>
        <w:t>198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号南方精典大厦</w:t>
      </w:r>
      <w:r>
        <w:rPr>
          <w:rFonts w:ascii="Times New Roman" w:hAnsi="Times New Roman" w:eastAsia="仿宋_GB2312" w:cs="Times New Roman"/>
          <w:sz w:val="32"/>
          <w:szCs w:val="32"/>
        </w:rPr>
        <w:t>901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室，电话：</w:t>
      </w:r>
      <w:r>
        <w:rPr>
          <w:rFonts w:ascii="Times New Roman" w:hAnsi="Times New Roman" w:eastAsia="仿宋_GB2312" w:cs="Times New Roman"/>
          <w:sz w:val="32"/>
          <w:szCs w:val="32"/>
        </w:rPr>
        <w:t>020-85595790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</w:p>
    <w:p>
      <w:pPr>
        <w:pStyle w:val="13"/>
        <w:adjustRightInd w:val="0"/>
        <w:snapToGrid w:val="0"/>
        <w:spacing w:line="600" w:lineRule="exact"/>
        <w:ind w:firstLine="649" w:firstLineChars="202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（二）组织申请与预审</w:t>
      </w:r>
    </w:p>
    <w:p>
      <w:pPr>
        <w:pStyle w:val="13"/>
        <w:adjustRightInd w:val="0"/>
        <w:snapToGrid w:val="0"/>
        <w:spacing w:line="600" w:lineRule="exact"/>
        <w:ind w:firstLine="646" w:firstLineChars="202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日起，各院校组织本校符合条件的学生集中自愿申请，按时按要求收取学生提交的申请材料并完成</w:t>
      </w:r>
      <w:r>
        <w:rPr>
          <w:rFonts w:hint="eastAsia" w:eastAsia="仿宋"/>
          <w:sz w:val="32"/>
          <w:szCs w:val="32"/>
        </w:rPr>
        <w:t>预审。（截止时间：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）</w:t>
      </w:r>
    </w:p>
    <w:p>
      <w:pPr>
        <w:pStyle w:val="13"/>
        <w:adjustRightInd w:val="0"/>
        <w:snapToGrid w:val="0"/>
        <w:spacing w:line="600" w:lineRule="exact"/>
        <w:ind w:firstLine="649" w:firstLineChars="202"/>
        <w:rPr>
          <w:rFonts w:eastAsia="仿宋"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</w:rPr>
        <w:t>注：</w:t>
      </w:r>
      <w:r>
        <w:rPr>
          <w:rFonts w:hint="eastAsia" w:eastAsia="仿宋"/>
          <w:sz w:val="32"/>
          <w:szCs w:val="32"/>
        </w:rPr>
        <w:t>需通过</w:t>
      </w:r>
      <w:r>
        <w:rPr>
          <w:rFonts w:hint="eastAsia" w:eastAsia="仿宋_GB2312"/>
          <w:sz w:val="32"/>
          <w:szCs w:val="32"/>
        </w:rPr>
        <w:t>国务院扶贫办查询</w:t>
      </w:r>
      <w:r>
        <w:rPr>
          <w:rFonts w:hint="eastAsia" w:eastAsia="仿宋"/>
          <w:sz w:val="32"/>
          <w:szCs w:val="32"/>
        </w:rPr>
        <w:t>系统核验的省外户籍</w:t>
      </w:r>
      <w:r>
        <w:rPr>
          <w:rFonts w:hint="eastAsia" w:eastAsia="仿宋_GB2312"/>
          <w:sz w:val="32"/>
          <w:szCs w:val="32"/>
        </w:rPr>
        <w:t>脱贫人口家庭学生名单，请各院校于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hint="eastAsia" w:eastAsia="仿宋_GB2312"/>
          <w:sz w:val="32"/>
          <w:szCs w:val="32"/>
        </w:rPr>
        <w:t>日前向我单位毕业生工作部提交电子版名单（模板后附）。</w:t>
      </w:r>
    </w:p>
    <w:p>
      <w:pPr>
        <w:pStyle w:val="13"/>
        <w:adjustRightInd w:val="0"/>
        <w:snapToGrid w:val="0"/>
        <w:spacing w:line="600" w:lineRule="exact"/>
        <w:ind w:firstLine="649" w:firstLineChars="202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（三）信息导入</w:t>
      </w:r>
    </w:p>
    <w:p>
      <w:pPr>
        <w:pStyle w:val="13"/>
        <w:adjustRightInd w:val="0"/>
        <w:snapToGrid w:val="0"/>
        <w:spacing w:line="600" w:lineRule="exact"/>
        <w:ind w:firstLine="646" w:firstLineChars="202"/>
        <w:rPr>
          <w:rFonts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各院校将所有通过预审的学生信息按模板导入省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就业专项资金管理系统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并完成系统提交。（</w:t>
      </w:r>
      <w:r>
        <w:rPr>
          <w:rFonts w:hint="eastAsia" w:eastAsia="仿宋"/>
          <w:sz w:val="32"/>
          <w:szCs w:val="32"/>
        </w:rPr>
        <w:t>截止时间：</w:t>
      </w: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eastAsia="仿宋"/>
          <w:sz w:val="32"/>
          <w:szCs w:val="32"/>
        </w:rPr>
        <w:t>）</w:t>
      </w:r>
    </w:p>
    <w:p>
      <w:pPr>
        <w:pStyle w:val="13"/>
        <w:adjustRightInd w:val="0"/>
        <w:snapToGrid w:val="0"/>
        <w:spacing w:line="600" w:lineRule="exact"/>
        <w:ind w:firstLine="649" w:firstLineChars="202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（四）信息复核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毕业生工作部自收到各院校提交信息之日起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个工作日内完成复核，并将复核结果反馈各院校对接老师。</w:t>
      </w:r>
    </w:p>
    <w:p>
      <w:pPr>
        <w:pStyle w:val="13"/>
        <w:adjustRightInd w:val="0"/>
        <w:snapToGrid w:val="0"/>
        <w:spacing w:line="600" w:lineRule="exact"/>
        <w:ind w:firstLine="649" w:firstLineChars="202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（五）提交花名册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各在穗院校收到反馈结果之日起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个工作日内将《广东省求职补贴人员花名册》（以下简称：《花名册》）以及《</w:t>
      </w:r>
      <w:r>
        <w:rPr>
          <w:rFonts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年在穗院校毕业生求职创业补贴申领情况报告》（以下简称：《申领情况报告》）一并寄送给南方人才市场。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《花名册》须通过省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就业专项资金管理系统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直接导出。</w:t>
      </w:r>
    </w:p>
    <w:p>
      <w:pPr>
        <w:pStyle w:val="13"/>
        <w:adjustRightInd w:val="0"/>
        <w:snapToGrid w:val="0"/>
        <w:spacing w:line="600" w:lineRule="exact"/>
        <w:ind w:firstLine="649" w:firstLineChars="202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（六）名单公示</w:t>
      </w:r>
    </w:p>
    <w:p>
      <w:pPr>
        <w:pStyle w:val="13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各院校向南方人才市场提交《花名册》和《申领情况报告》后，将通过复核的学生名单通过校园官网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校园官方微信公众号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校园信息栏进行公示，公示时间为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个工作日。</w:t>
      </w:r>
    </w:p>
    <w:p>
      <w:pPr>
        <w:pStyle w:val="13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南方人才市场收齐院校提交的《花名册》和《申领情况报告》后，将通过复核的学生名单通过市人社局官网、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广州市高指中心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微信公众号进行公示，公示时间为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个工作日。</w:t>
      </w:r>
    </w:p>
    <w:p>
      <w:pPr>
        <w:pStyle w:val="13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公示有异议的，经过调查不符合补贴条件的，不予补贴并告知申请人；公示无异议，或有异议但经过调查异议不成立的，进入发放环节。</w:t>
      </w:r>
    </w:p>
    <w:p>
      <w:pPr>
        <w:pStyle w:val="13"/>
        <w:adjustRightInd w:val="0"/>
        <w:snapToGrid w:val="0"/>
        <w:spacing w:line="600" w:lineRule="exact"/>
        <w:ind w:firstLine="649" w:firstLineChars="202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（七）补贴发放</w:t>
      </w:r>
    </w:p>
    <w:p>
      <w:pPr>
        <w:pStyle w:val="13"/>
        <w:adjustRightInd w:val="0"/>
        <w:snapToGrid w:val="0"/>
        <w:spacing w:line="6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公示完毕并无异议，</w:t>
      </w:r>
      <w:r>
        <w:rPr>
          <w:rFonts w:hint="eastAsia" w:ascii="Times New Roman" w:hAnsi="Times New Roman" w:eastAsia="仿宋" w:cs="Times New Roman"/>
          <w:sz w:val="32"/>
          <w:szCs w:val="32"/>
        </w:rPr>
        <w:t>南方人才市场</w:t>
      </w:r>
      <w:r>
        <w:rPr>
          <w:rFonts w:hint="eastAsia" w:eastAsia="仿宋"/>
          <w:sz w:val="32"/>
          <w:szCs w:val="32"/>
        </w:rPr>
        <w:t>按《中国南方人才市场管理委员会办公室就业补助资金支出审批流程》办理</w:t>
      </w:r>
      <w:r>
        <w:rPr>
          <w:rFonts w:hint="eastAsia" w:eastAsia="仿宋_GB2312"/>
          <w:sz w:val="32"/>
          <w:szCs w:val="32"/>
        </w:rPr>
        <w:t>后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个工作日</w:t>
      </w:r>
      <w:r>
        <w:rPr>
          <w:rFonts w:hint="eastAsia" w:eastAsia="仿宋"/>
          <w:sz w:val="32"/>
          <w:szCs w:val="32"/>
        </w:rPr>
        <w:t>将款项发放到学生本人银行账户。</w:t>
      </w:r>
    </w:p>
    <w:p>
      <w:pPr>
        <w:pStyle w:val="13"/>
        <w:adjustRightInd w:val="0"/>
        <w:snapToGrid w:val="0"/>
        <w:spacing w:line="60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五、注意事项</w:t>
      </w:r>
    </w:p>
    <w:p>
      <w:pPr>
        <w:pStyle w:val="13"/>
        <w:adjustRightInd w:val="0"/>
        <w:snapToGrid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hint="eastAsia" w:eastAsia="仿宋"/>
          <w:sz w:val="32"/>
          <w:szCs w:val="32"/>
        </w:rPr>
        <w:t>学生提供的本人银行账户</w:t>
      </w:r>
      <w:r>
        <w:rPr>
          <w:rFonts w:hint="eastAsia" w:eastAsia="仿宋_GB2312"/>
          <w:sz w:val="32"/>
          <w:szCs w:val="32"/>
        </w:rPr>
        <w:t>原则上提供个人社会保障卡账户，确无社保卡账户的可发放至个人名下其它银行账户。个人社会保障卡账户或银行账户开户行必须具体到支行</w:t>
      </w:r>
      <w:r>
        <w:rPr>
          <w:rFonts w:hint="eastAsia" w:eastAsia="仿宋"/>
          <w:sz w:val="32"/>
          <w:szCs w:val="32"/>
        </w:rPr>
        <w:t>。</w:t>
      </w:r>
    </w:p>
    <w:p>
      <w:pPr>
        <w:pStyle w:val="13"/>
        <w:adjustRightInd w:val="0"/>
        <w:snapToGrid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逾期不提交材料，视为自动放弃。提供的材料必须真实有效，若提供虚假资料骗取本市求职创业补贴的，一经查实立即停发或追回其所领取补贴，并记入个人信用记录，申请人不得再享受该项补贴政策；涉嫌犯罪的，将依法移交司法机关处理。</w:t>
      </w:r>
    </w:p>
    <w:p>
      <w:pPr>
        <w:pStyle w:val="13"/>
        <w:adjustRightInd w:val="0"/>
        <w:snapToGrid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（三）提交的材料统一按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/>
          <w:sz w:val="32"/>
          <w:szCs w:val="32"/>
        </w:rPr>
        <w:t>纸规格单面打印。</w:t>
      </w:r>
    </w:p>
    <w:p>
      <w:pPr>
        <w:pStyle w:val="13"/>
        <w:adjustRightInd w:val="0"/>
        <w:snapToGrid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 xml:space="preserve"> 《花名册》横版单面打印，一式两份，加盖院校公章（多页材料则首尾页加盖完整院校公章，其它页加盖院校公章骑缝章）。</w:t>
      </w:r>
    </w:p>
    <w:p>
      <w:pPr>
        <w:pStyle w:val="13"/>
        <w:adjustRightInd w:val="0"/>
        <w:snapToGrid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hint="eastAsia" w:eastAsia="仿宋_GB2312"/>
          <w:sz w:val="32"/>
          <w:szCs w:val="32"/>
        </w:rPr>
        <w:t>《学校基本情况和负责机构人员联系表》、</w:t>
      </w:r>
      <w:r>
        <w:rPr>
          <w:rFonts w:hint="eastAsia" w:eastAsia="仿宋"/>
          <w:sz w:val="32"/>
          <w:szCs w:val="32"/>
        </w:rPr>
        <w:t>《申领情况报告》，</w:t>
      </w:r>
      <w:r>
        <w:rPr>
          <w:rFonts w:hint="eastAsia" w:eastAsia="仿宋_GB2312"/>
          <w:sz w:val="32"/>
          <w:szCs w:val="32"/>
        </w:rPr>
        <w:t>一式一份加盖院校公章。</w:t>
      </w:r>
    </w:p>
    <w:p>
      <w:pPr>
        <w:pStyle w:val="13"/>
        <w:adjustRightInd w:val="0"/>
        <w:snapToGrid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</w:rPr>
        <w:t>《</w:t>
      </w:r>
      <w:r>
        <w:rPr>
          <w:rFonts w:hint="eastAsia" w:eastAsia="仿宋_GB2312"/>
          <w:color w:val="000000"/>
          <w:kern w:val="0"/>
          <w:sz w:val="32"/>
          <w:szCs w:val="32"/>
        </w:rPr>
        <w:t>申请表</w:t>
      </w:r>
      <w:r>
        <w:rPr>
          <w:rFonts w:hint="eastAsia" w:eastAsia="仿宋_GB2312"/>
          <w:sz w:val="32"/>
          <w:szCs w:val="32"/>
        </w:rPr>
        <w:t>》和困难情形材料，须由申请人亲笔签名确认；并由各院校规范整理，妥善保存以备核查，保存期限至少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年。</w:t>
      </w:r>
    </w:p>
    <w:p>
      <w:pPr>
        <w:pStyle w:val="13"/>
        <w:adjustRightInd w:val="0"/>
        <w:snapToGrid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补贴发放情况须按文件要求进行公示。</w:t>
      </w:r>
    </w:p>
    <w:p>
      <w:pPr>
        <w:pStyle w:val="13"/>
        <w:adjustRightInd w:val="0"/>
        <w:snapToGrid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 xml:space="preserve"> 《</w:t>
      </w:r>
      <w:r>
        <w:rPr>
          <w:rFonts w:eastAsia="仿宋_GB2312"/>
          <w:sz w:val="32"/>
          <w:szCs w:val="32"/>
        </w:rPr>
        <w:t>2023</w:t>
      </w:r>
      <w:r>
        <w:rPr>
          <w:rFonts w:hint="eastAsia" w:eastAsia="仿宋_GB2312"/>
          <w:sz w:val="32"/>
          <w:szCs w:val="32"/>
        </w:rPr>
        <w:t>年在穗院校毕业生求职创业补贴申领人员就业情况跟踪表》须在</w:t>
      </w:r>
      <w:r>
        <w:rPr>
          <w:rFonts w:eastAsia="仿宋_GB2312"/>
          <w:sz w:val="32"/>
          <w:szCs w:val="32"/>
        </w:rPr>
        <w:t>2023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日报送给南方人才市场。</w:t>
      </w:r>
    </w:p>
    <w:p>
      <w:pPr>
        <w:pStyle w:val="13"/>
        <w:adjustRightInd w:val="0"/>
        <w:snapToGrid w:val="0"/>
        <w:spacing w:line="600" w:lineRule="exact"/>
        <w:ind w:firstLine="646" w:firstLineChars="202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（六）承办部门：南方人才市场毕业生工作部，地址：广州市天河区天河路</w:t>
      </w:r>
      <w:r>
        <w:rPr>
          <w:rFonts w:eastAsia="仿宋_GB2312"/>
          <w:sz w:val="32"/>
          <w:szCs w:val="32"/>
        </w:rPr>
        <w:t>198</w:t>
      </w:r>
      <w:r>
        <w:rPr>
          <w:rFonts w:hint="eastAsia" w:eastAsia="仿宋_GB2312"/>
          <w:sz w:val="32"/>
          <w:szCs w:val="32"/>
        </w:rPr>
        <w:t>号南方精典大厦</w:t>
      </w:r>
      <w:r>
        <w:rPr>
          <w:rFonts w:eastAsia="仿宋_GB2312"/>
          <w:sz w:val="32"/>
          <w:szCs w:val="32"/>
        </w:rPr>
        <w:t>901</w:t>
      </w:r>
      <w:r>
        <w:rPr>
          <w:rFonts w:hint="eastAsia" w:eastAsia="仿宋_GB2312"/>
          <w:sz w:val="32"/>
          <w:szCs w:val="32"/>
        </w:rPr>
        <w:t>室。</w:t>
      </w:r>
    </w:p>
    <w:p>
      <w:pPr>
        <w:pStyle w:val="13"/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13"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附件：1. 学校基本情况和负责机构人员联系表</w:t>
      </w:r>
    </w:p>
    <w:p>
      <w:pPr>
        <w:pStyle w:val="13"/>
        <w:adjustRightInd w:val="0"/>
        <w:snapToGrid w:val="0"/>
        <w:spacing w:line="600" w:lineRule="exact"/>
        <w:ind w:firstLine="1600" w:firstLineChars="5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2.</w:t>
      </w:r>
      <w:r>
        <w:rPr>
          <w:rFonts w:hint="eastAsia" w:eastAsia="仿宋_GB2312"/>
          <w:bCs/>
          <w:sz w:val="32"/>
          <w:szCs w:val="32"/>
        </w:rPr>
        <w:t xml:space="preserve"> 求职创业补贴申请表</w:t>
      </w:r>
    </w:p>
    <w:p>
      <w:pPr>
        <w:pStyle w:val="13"/>
        <w:adjustRightInd w:val="0"/>
        <w:snapToGrid w:val="0"/>
        <w:spacing w:line="600" w:lineRule="exact"/>
        <w:ind w:firstLine="1600" w:firstLineChars="5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3.</w:t>
      </w:r>
      <w:r>
        <w:rPr>
          <w:rFonts w:hint="eastAsia" w:eastAsia="仿宋_GB2312"/>
          <w:bCs/>
          <w:sz w:val="32"/>
          <w:szCs w:val="32"/>
        </w:rPr>
        <w:t xml:space="preserve"> 申请核验</w:t>
      </w:r>
      <w:r>
        <w:rPr>
          <w:rFonts w:hint="eastAsia" w:eastAsia="仿宋"/>
          <w:sz w:val="32"/>
          <w:szCs w:val="32"/>
        </w:rPr>
        <w:t>省外户籍</w:t>
      </w:r>
      <w:r>
        <w:rPr>
          <w:rFonts w:hint="eastAsia" w:eastAsia="仿宋_GB2312"/>
          <w:sz w:val="32"/>
          <w:szCs w:val="32"/>
        </w:rPr>
        <w:t>脱贫人口家庭学生名单</w:t>
      </w:r>
    </w:p>
    <w:p>
      <w:pPr>
        <w:pStyle w:val="13"/>
        <w:autoSpaceDN w:val="0"/>
        <w:adjustRightInd w:val="0"/>
        <w:snapToGrid w:val="0"/>
        <w:spacing w:line="600" w:lineRule="exact"/>
        <w:ind w:left="1916" w:leftChars="760" w:hanging="320" w:hangingChars="1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4.</w:t>
      </w:r>
      <w:r>
        <w:rPr>
          <w:rFonts w:hint="eastAsia" w:eastAsia="仿宋_GB2312"/>
          <w:bCs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023</w:t>
      </w:r>
      <w:r>
        <w:rPr>
          <w:rFonts w:hint="eastAsia" w:eastAsia="仿宋_GB2312"/>
          <w:sz w:val="32"/>
          <w:szCs w:val="32"/>
        </w:rPr>
        <w:t>年在穗院校毕业生求职创业补贴申领情况报告</w:t>
      </w:r>
    </w:p>
    <w:p>
      <w:pPr>
        <w:pStyle w:val="13"/>
        <w:numPr>
          <w:ilvl w:val="0"/>
          <w:numId w:val="0"/>
        </w:numPr>
        <w:adjustRightInd w:val="0"/>
        <w:snapToGrid w:val="0"/>
        <w:spacing w:line="600" w:lineRule="exact"/>
        <w:ind w:firstLine="1600" w:firstLineChars="5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5. 广东省求职补贴人员花名册</w:t>
      </w:r>
    </w:p>
    <w:p>
      <w:pPr>
        <w:pStyle w:val="13"/>
        <w:tabs>
          <w:tab w:val="left" w:pos="1591"/>
        </w:tabs>
        <w:adjustRightInd w:val="0"/>
        <w:snapToGrid w:val="0"/>
        <w:spacing w:line="600" w:lineRule="exact"/>
        <w:ind w:left="1916" w:leftChars="760" w:hanging="320" w:hanging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 xml:space="preserve"> 2</w:t>
      </w:r>
      <w:r>
        <w:rPr>
          <w:rFonts w:eastAsia="仿宋_GB2312"/>
          <w:sz w:val="32"/>
          <w:szCs w:val="32"/>
        </w:rPr>
        <w:t>023</w:t>
      </w:r>
      <w:r>
        <w:rPr>
          <w:rFonts w:hint="eastAsia" w:eastAsia="仿宋_GB2312"/>
          <w:sz w:val="32"/>
          <w:szCs w:val="32"/>
        </w:rPr>
        <w:t>年在穗院校毕业生求职创业补贴申领人员就</w:t>
      </w:r>
    </w:p>
    <w:p>
      <w:pPr>
        <w:pStyle w:val="13"/>
        <w:tabs>
          <w:tab w:val="left" w:pos="1591"/>
        </w:tabs>
        <w:adjustRightInd w:val="0"/>
        <w:snapToGrid w:val="0"/>
        <w:spacing w:line="600" w:lineRule="exact"/>
        <w:ind w:left="1915" w:leftChars="912" w:firstLine="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业情况跟踪表</w:t>
      </w:r>
    </w:p>
    <w:p>
      <w:pPr>
        <w:pStyle w:val="13"/>
        <w:adjustRightInd w:val="0"/>
        <w:snapToGrid w:val="0"/>
        <w:spacing w:line="600" w:lineRule="exact"/>
        <w:ind w:firstLine="1600" w:firstLineChars="5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7.</w:t>
      </w:r>
      <w:r>
        <w:rPr>
          <w:rFonts w:hint="eastAsia" w:eastAsia="仿宋_GB2312"/>
          <w:bCs/>
          <w:sz w:val="32"/>
          <w:szCs w:val="32"/>
        </w:rPr>
        <w:t xml:space="preserve"> 求职创业补贴工作对接人员联系表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pStyle w:val="14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pStyle w:val="14"/>
        <w:jc w:val="center"/>
        <w:rPr>
          <w:rFonts w:eastAsia="方正小标宋简体"/>
          <w:bCs/>
          <w:kern w:val="44"/>
          <w:sz w:val="44"/>
          <w:szCs w:val="44"/>
        </w:rPr>
      </w:pPr>
      <w:r>
        <w:rPr>
          <w:rFonts w:eastAsia="方正小标宋简体"/>
          <w:bCs/>
          <w:kern w:val="44"/>
          <w:sz w:val="44"/>
          <w:szCs w:val="44"/>
        </w:rPr>
        <w:t>学校基本情况和负责机构人员联系表</w:t>
      </w:r>
    </w:p>
    <w:p>
      <w:pPr>
        <w:pStyle w:val="15"/>
      </w:pPr>
      <w:r>
        <w:t xml:space="preserve">  </w:t>
      </w:r>
    </w:p>
    <w:p>
      <w:pPr>
        <w:pStyle w:val="15"/>
      </w:pPr>
      <w:r>
        <w:t>（学校公章）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584"/>
        <w:gridCol w:w="1500"/>
        <w:gridCol w:w="696"/>
        <w:gridCol w:w="4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学校名称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学校</w:t>
            </w:r>
          </w:p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类别</w:t>
            </w: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eastAsia="宋体"/>
                <w:sz w:val="21"/>
                <w:szCs w:val="21"/>
              </w:rPr>
              <w:t xml:space="preserve">部省属高校          </w:t>
            </w:r>
            <w:r>
              <w:rPr>
                <w:rFonts w:hint="eastAsia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eastAsia="宋体"/>
                <w:sz w:val="21"/>
                <w:szCs w:val="21"/>
              </w:rPr>
              <w:t>市属高校</w:t>
            </w:r>
          </w:p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eastAsia="宋体"/>
                <w:sz w:val="21"/>
                <w:szCs w:val="21"/>
              </w:rPr>
              <w:t xml:space="preserve">省属技工院校        </w:t>
            </w:r>
            <w:r>
              <w:rPr>
                <w:rFonts w:hint="eastAsia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eastAsia="宋体"/>
                <w:sz w:val="21"/>
                <w:szCs w:val="21"/>
              </w:rPr>
              <w:t>市属技工院校</w:t>
            </w:r>
          </w:p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eastAsia="宋体"/>
                <w:sz w:val="21"/>
                <w:szCs w:val="21"/>
              </w:rPr>
              <w:t xml:space="preserve">省属中等职业学校    </w:t>
            </w:r>
            <w:r>
              <w:rPr>
                <w:rFonts w:hint="eastAsia" w:eastAsia="宋体"/>
                <w:sz w:val="21"/>
                <w:szCs w:val="21"/>
              </w:rPr>
              <w:sym w:font="Wingdings 2" w:char="00A3"/>
            </w:r>
            <w:r>
              <w:rPr>
                <w:rFonts w:hint="eastAsia" w:eastAsia="宋体"/>
                <w:sz w:val="21"/>
                <w:szCs w:val="21"/>
              </w:rPr>
              <w:t>市属中等职业学校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学校地址</w:t>
            </w:r>
          </w:p>
        </w:tc>
        <w:tc>
          <w:tcPr>
            <w:tcW w:w="82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预计符合补贴条件的2023年毕业人数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学校分管领导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负责部门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部门名称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负责人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办公地址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具体联系人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办公电话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手机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办公地址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QQ号码</w:t>
            </w:r>
            <w:r>
              <w:rPr>
                <w:rFonts w:hint="eastAsia" w:eastAsia="宋体"/>
                <w:sz w:val="21"/>
                <w:szCs w:val="21"/>
              </w:rPr>
              <w:t>/微信号码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6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pStyle w:val="15"/>
      </w:pPr>
    </w:p>
    <w:p>
      <w:pPr>
        <w:pStyle w:val="15"/>
      </w:pPr>
      <w:r>
        <w:t>填表</w:t>
      </w:r>
      <w:r>
        <w:rPr>
          <w:rFonts w:hint="eastAsia"/>
        </w:rPr>
        <w:t>日期</w:t>
      </w:r>
      <w:r>
        <w:t>：                       填表人：                   联系电话：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pStyle w:val="14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pStyle w:val="14"/>
        <w:spacing w:line="600" w:lineRule="exact"/>
        <w:jc w:val="center"/>
        <w:rPr>
          <w:sz w:val="24"/>
          <w:szCs w:val="24"/>
        </w:rPr>
      </w:pPr>
      <w:r>
        <w:rPr>
          <w:rFonts w:eastAsia="方正小标宋简体"/>
          <w:sz w:val="44"/>
          <w:szCs w:val="44"/>
        </w:rPr>
        <w:t>求职创业补贴申请表</w:t>
      </w:r>
    </w:p>
    <w:p>
      <w:pPr>
        <w:pStyle w:val="14"/>
        <w:rPr>
          <w:sz w:val="24"/>
          <w:szCs w:val="24"/>
        </w:rPr>
      </w:pP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名称</w:t>
      </w:r>
      <w:r>
        <w:rPr>
          <w:sz w:val="24"/>
          <w:szCs w:val="24"/>
        </w:rPr>
        <w:t xml:space="preserve">：                                学号： </w:t>
      </w:r>
    </w:p>
    <w:tbl>
      <w:tblPr>
        <w:tblStyle w:val="10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生 源 地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学    历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城镇（   ）农村（ 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否（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困难材料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核发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hint="eastAsia" w:cs="Times New Roman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             （盖章）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填写</w:t>
      </w:r>
      <w:r>
        <w:rPr>
          <w:rFonts w:ascii="Times New Roman" w:hAnsi="Times New Roman" w:cs="Times New Roman"/>
          <w:color w:val="000000"/>
          <w:kern w:val="0"/>
          <w:szCs w:val="21"/>
        </w:rPr>
        <w:t>说明：</w:t>
      </w:r>
    </w:p>
    <w:p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”填写：城乡低保证、特困人员救助供养证、特困职工证、残疾人证等。获得国家助学贷款可不填“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材料对应编码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”、“核发机关”。</w:t>
      </w:r>
    </w:p>
    <w:p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本人银行账户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原则上提供个人社会保障卡账户，确无社保卡账户的可发放至个人名下其它银行账户。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银行账户开户行必须具体到支行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widowControl/>
        <w:numPr>
          <w:ilvl w:val="0"/>
          <w:numId w:val="2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该表和困难材料统一由各院校自行保管。</w:t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申请表和困难材料提交截止时间：2022年8月31日。</w:t>
      </w:r>
    </w:p>
    <w:p>
      <w:pPr>
        <w:pStyle w:val="14"/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pStyle w:val="14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申请核验省外户籍脱贫人口家庭学生名单</w:t>
      </w:r>
    </w:p>
    <w:p>
      <w:pPr>
        <w:jc w:val="left"/>
        <w:rPr>
          <w:rFonts w:ascii="宋体" w:hAnsi="宋体" w:eastAsia="宋体" w:cs="宋体"/>
          <w:sz w:val="32"/>
          <w:szCs w:val="40"/>
        </w:rPr>
      </w:pPr>
    </w:p>
    <w:p>
      <w:pPr>
        <w:jc w:val="left"/>
        <w:rPr>
          <w:rFonts w:ascii="Times New Roman" w:hAnsi="Times New Roman" w:eastAsia="宋体" w:cs="Times New Roman"/>
          <w:sz w:val="32"/>
          <w:szCs w:val="40"/>
        </w:rPr>
      </w:pPr>
    </w:p>
    <w:p>
      <w:pPr>
        <w:pStyle w:val="1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院校名称：</w:t>
      </w:r>
    </w:p>
    <w:tbl>
      <w:tblPr>
        <w:tblStyle w:val="10"/>
        <w:tblW w:w="873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1959"/>
        <w:gridCol w:w="2268"/>
        <w:gridCol w:w="35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入学前户籍所在地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righ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</w:pPr>
    </w:p>
    <w:p>
      <w:pPr>
        <w:widowControl/>
        <w:jc w:val="right"/>
        <w:textAlignment w:val="center"/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</w:pP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  <w:t>填表日期：202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bidi="ar"/>
        </w:rPr>
        <w:t>2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Times New Roman" w:hAnsi="Times New Roman" w:eastAsia="仿宋_GB2312" w:cs="Times New Roman"/>
          <w:color w:val="000000"/>
          <w:kern w:val="0"/>
          <w:sz w:val="28"/>
          <w:szCs w:val="28"/>
          <w:lang w:eastAsia="zh-Hans" w:bidi="ar"/>
        </w:rPr>
        <w:t>日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40"/>
          <w:lang w:eastAsia="zh-Hans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40"/>
          <w:lang w:eastAsia="zh-Hans"/>
        </w:rPr>
      </w:pPr>
    </w:p>
    <w:p>
      <w:pPr>
        <w:pStyle w:val="1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eastAsia="zh-Hans"/>
        </w:rPr>
        <w:t>联系老师：</w:t>
      </w:r>
      <w:r>
        <w:rPr>
          <w:rFonts w:eastAsia="仿宋_GB2312"/>
          <w:sz w:val="28"/>
          <w:szCs w:val="28"/>
        </w:rPr>
        <w:t xml:space="preserve"> </w:t>
      </w:r>
    </w:p>
    <w:p>
      <w:pPr>
        <w:pStyle w:val="1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 w:eastAsia="zh-Hans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pStyle w:val="14"/>
        <w:rPr>
          <w:rFonts w:eastAsia="仿宋_GB2312"/>
          <w:sz w:val="28"/>
          <w:szCs w:val="28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在穗院校毕业生求职创业补贴申领情况</w:t>
      </w:r>
    </w:p>
    <w:p>
      <w:pPr>
        <w:spacing w:line="6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p>
      <w:pPr>
        <w:spacing w:line="560" w:lineRule="exact"/>
        <w:rPr>
          <w:rFonts w:ascii="仿宋" w:hAnsi="仿宋" w:eastAsia="仿宋_GB2312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中国南方人才市场管理委员会办公室：</w:t>
      </w:r>
    </w:p>
    <w:p>
      <w:pPr>
        <w:pStyle w:val="13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根据《中国南方人才市场管理委员会办公室关于印发在穗院校20</w:t>
      </w:r>
      <w:r>
        <w:rPr>
          <w:rFonts w:hint="eastAsia"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年毕业生求职创业补贴申领指南的通知》的相关要求，我校认真做好20</w:t>
      </w:r>
      <w:r>
        <w:rPr>
          <w:rFonts w:hint="eastAsia" w:eastAsia="仿宋_GB2312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年毕业生求职创业补贴申报工作。现将</w:t>
      </w:r>
      <w:r>
        <w:rPr>
          <w:rFonts w:hint="eastAsia" w:eastAsia="仿宋_GB2312"/>
          <w:sz w:val="32"/>
          <w:szCs w:val="32"/>
        </w:rPr>
        <w:t>申领</w:t>
      </w:r>
      <w:r>
        <w:rPr>
          <w:rFonts w:eastAsia="仿宋_GB2312"/>
          <w:sz w:val="32"/>
          <w:szCs w:val="32"/>
        </w:rPr>
        <w:t>情况报告如下：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1.申报</w:t>
      </w:r>
      <w:r>
        <w:rPr>
          <w:rFonts w:hint="eastAsia" w:eastAsia="仿宋_GB2312" w:cs="Times New Roman"/>
          <w:b/>
          <w:bCs/>
          <w:sz w:val="32"/>
          <w:szCs w:val="32"/>
        </w:rPr>
        <w:t>审核情况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本院校相关部门</w:t>
      </w:r>
      <w:r>
        <w:rPr>
          <w:rFonts w:hint="eastAsia" w:eastAsia="仿宋_GB2312" w:cs="Times New Roman"/>
          <w:sz w:val="32"/>
          <w:szCs w:val="32"/>
        </w:rPr>
        <w:t>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组织学</w:t>
      </w:r>
      <w:r>
        <w:rPr>
          <w:rFonts w:ascii="Times New Roman" w:hAnsi="Times New Roman" w:eastAsia="仿宋_GB2312" w:cs="Times New Roman"/>
          <w:sz w:val="32"/>
          <w:szCs w:val="32"/>
        </w:rPr>
        <w:t>生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申领</w:t>
      </w:r>
      <w:r>
        <w:rPr>
          <w:rFonts w:ascii="Times New Roman" w:hAnsi="Times New Roman" w:eastAsia="仿宋_GB2312" w:cs="Times New Roman"/>
          <w:sz w:val="32"/>
          <w:szCs w:val="32"/>
        </w:rPr>
        <w:t>求职创业补贴。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经审核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符合补贴条件的学生共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位，补贴资金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.台账情况。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已按要求收取学生提交的《</w:t>
      </w:r>
      <w:r>
        <w:rPr>
          <w:rFonts w:ascii="Times New Roman" w:hAnsi="Times New Roman" w:eastAsia="仿宋_GB2312" w:cs="Times New Roman"/>
          <w:sz w:val="32"/>
          <w:szCs w:val="32"/>
        </w:rPr>
        <w:t>求职创业补贴申请表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》和相关困难情形材料，共计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份。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专此报告。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院校名称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（公章）</w:t>
      </w:r>
    </w:p>
    <w:p>
      <w:pPr>
        <w:pStyle w:val="9"/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 xml:space="preserve">  20</w:t>
      </w:r>
      <w:r>
        <w:rPr>
          <w:rFonts w:hint="eastAsia" w:eastAsia="仿宋_GB2312"/>
          <w:sz w:val="32"/>
          <w:szCs w:val="32"/>
          <w:lang w:eastAsia="zh-CN"/>
        </w:rPr>
        <w:t>22</w:t>
      </w:r>
      <w:r>
        <w:rPr>
          <w:rFonts w:eastAsia="仿宋_GB2312"/>
          <w:sz w:val="32"/>
          <w:szCs w:val="32"/>
        </w:rPr>
        <w:t>年 月  日</w:t>
      </w:r>
    </w:p>
    <w:p>
      <w:pPr>
        <w:pStyle w:val="14"/>
        <w:adjustRightInd w:val="0"/>
        <w:snapToGrid w:val="0"/>
        <w:spacing w:line="360" w:lineRule="auto"/>
        <w:rPr>
          <w:rFonts w:eastAsia="仿宋_GB2312"/>
          <w:sz w:val="32"/>
          <w:szCs w:val="32"/>
        </w:rPr>
        <w:sectPr>
          <w:pgSz w:w="11906" w:h="16838"/>
          <w:pgMar w:top="2098" w:right="1588" w:bottom="1361" w:left="1588" w:header="850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438" w:charSpace="0"/>
        </w:sectPr>
      </w:pPr>
    </w:p>
    <w:p>
      <w:pPr>
        <w:pStyle w:val="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-135255</wp:posOffset>
                </wp:positionV>
                <wp:extent cx="523875" cy="914400"/>
                <wp:effectExtent l="0" t="0" r="9525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  <w:szCs w:val="28"/>
                              </w:rPr>
                              <w:t>- 12 -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5pt;margin-top:-10.65pt;height:72pt;width:41.25pt;z-index:251670528;mso-width-relative:page;mso-height-relative:page;" fillcolor="#FFFFFF [3201]" filled="t" stroked="f" coordsize="21600,21600" o:gfxdata="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hHGddkA&#10;AAAKAQAADwAAAAAAAAABACAAAAAiAAAAZHJzL2Rvd25yZXYueG1sUEsBAhQAFAAAAAgAh07iQHoi&#10;uhZXAgAAngQAAA4AAAAAAAAAAQAgAAAAKA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8"/>
                          <w:szCs w:val="28"/>
                        </w:rPr>
                        <w:t>- 12 -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-163830</wp:posOffset>
                </wp:positionV>
                <wp:extent cx="523875" cy="914400"/>
                <wp:effectExtent l="0" t="0" r="952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5.25pt;margin-top:-12.9pt;height:72pt;width:41.25pt;z-index:251668480;mso-width-relative:page;mso-height-relative:page;" fillcolor="#FFFFFF [3201]" filled="t" stroked="f" coordsize="21600,21600" o:gfxdata="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xeFr9oA&#10;AAANAQAADwAAAAAAAAABACAAAAAiAAAAZHJzL2Rvd25yZXYueG1sUEsBAhQAFAAAAAgAh07iQJym&#10;fN9WAgAAnAQAAA4AAAAAAAAAAQAgAAAAK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800100" cy="28575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6.6pt;height:22.5pt;width:63pt;z-index:251664384;v-text-anchor:middle;mso-width-relative:page;mso-height-relative:page;" fillcolor="#FFFFFF" filled="t" stroked="f" coordsize="21600,21600" o:gfxdata="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poGBP1wAAAAkBAAAPAAAAAAAAAAEAIAAAACIAAABkcnMvZG93bnJldi54bWxQSwEC&#10;FAAUAAAACACHTuJAO1b/rWcCAADKBAAADgAAAAAAAAABACAAAAAm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5</w:t>
      </w:r>
    </w:p>
    <w:p>
      <w:pPr>
        <w:pStyle w:val="14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广东省求职补贴人员花名册</w:t>
      </w:r>
    </w:p>
    <w:p>
      <w:pPr>
        <w:pStyle w:val="14"/>
      </w:pPr>
      <w:r>
        <w:rPr>
          <w:rFonts w:hint="eastAsia"/>
        </w:rPr>
        <w:t>申请单位名称</w:t>
      </w:r>
      <w:r>
        <w:t>（公章）</w:t>
      </w:r>
      <w:r>
        <w:rPr>
          <w:rFonts w:hint="eastAsia"/>
        </w:rPr>
        <w:t>：                  申请日期：                          申请表编号：</w:t>
      </w:r>
    </w:p>
    <w:p>
      <w:pPr>
        <w:pStyle w:val="14"/>
      </w:pPr>
      <w:r>
        <w:rPr>
          <w:rFonts w:hint="eastAsia"/>
        </w:rPr>
        <w:t>联系人：                               联系电话：</w:t>
      </w:r>
    </w:p>
    <w:tbl>
      <w:tblPr>
        <w:tblStyle w:val="10"/>
        <w:tblW w:w="13744" w:type="dxa"/>
        <w:tblInd w:w="-2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0"/>
        <w:gridCol w:w="698"/>
        <w:gridCol w:w="581"/>
        <w:gridCol w:w="1146"/>
        <w:gridCol w:w="550"/>
        <w:gridCol w:w="1317"/>
        <w:gridCol w:w="2004"/>
        <w:gridCol w:w="985"/>
        <w:gridCol w:w="993"/>
        <w:gridCol w:w="1417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</w:rPr>
              <w:t>序号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性别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家庭地址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号码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类别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证件名称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证件号码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发证机关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开户银行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银行账号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74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共补贴   人，     元。</w:t>
            </w:r>
          </w:p>
        </w:tc>
      </w:tr>
    </w:tbl>
    <w:p>
      <w:pPr>
        <w:pStyle w:val="15"/>
        <w:snapToGrid w:val="0"/>
      </w:pPr>
      <w:r>
        <w:t xml:space="preserve"> </w:t>
      </w:r>
    </w:p>
    <w:p>
      <w:pPr>
        <w:pStyle w:val="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869950</wp:posOffset>
                </wp:positionV>
                <wp:extent cx="800100" cy="2857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68.5pt;height:22.5pt;width:63pt;z-index:251665408;v-text-anchor:middle;mso-width-relative:page;mso-height-relative:page;" fillcolor="#FFFFFF" filled="t" stroked="f" coordsize="21600,21600" o:gfxdata="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3yv921wAAAAsBAAAPAAAAAAAAAAEAIAAAACIAAABkcnMvZG93bnJldi54bWxQSwEC&#10;FAAUAAAACACHTuJAMmusImcCAADKBAAADgAAAAAAAAABACAAAAAm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8667750</wp:posOffset>
                </wp:positionH>
                <wp:positionV relativeFrom="paragraph">
                  <wp:posOffset>-259080</wp:posOffset>
                </wp:positionV>
                <wp:extent cx="485775" cy="828675"/>
                <wp:effectExtent l="0" t="0" r="9525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附件6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2.5pt;margin-top:-20.4pt;height:65.25pt;width:38.25pt;z-index:251669504;mso-width-relative:page;mso-height-relative:page;" fillcolor="#FFFFFF [3201]" filled="t" stroked="f" coordsize="21600,21600" o:gfxdata="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+jbUT2gAA&#10;AAwBAAAPAAAAAAAAAAEAIAAAACIAAABkcnMvZG93bnJldi54bWxQSwECFAAUAAAACACHTuJA1QuV&#10;91UCAACeBAAADgAAAAAAAAABACAAAAAp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83820</wp:posOffset>
                </wp:positionV>
                <wp:extent cx="800100" cy="28575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6.6pt;height:22.5pt;width:63pt;z-index:251666432;v-text-anchor:middle;mso-width-relative:page;mso-height-relative:page;" fillcolor="#FFFFFF" filled="t" stroked="f" coordsize="21600,21600" o:gfxdata="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p3729gAAAAIAQAADwAAAAAAAAABACAAAAAiAAAAZHJzL2Rvd25yZXYueG1sUEsB&#10;AhQAFAAAAAgAh07iQJGdc/JnAgAAygQAAA4AAAAAAAAAAQAgAAAAJw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6</w:t>
      </w:r>
    </w:p>
    <w:p>
      <w:pPr>
        <w:pStyle w:val="14"/>
        <w:jc w:val="center"/>
        <w:rPr>
          <w:rFonts w:eastAsia="方正公文小标宋"/>
          <w:b/>
          <w:color w:val="000000"/>
          <w:kern w:val="0"/>
          <w:sz w:val="44"/>
          <w:szCs w:val="44"/>
        </w:rPr>
      </w:pPr>
      <w:r>
        <w:rPr>
          <w:rFonts w:eastAsia="方正公文小标宋"/>
          <w:sz w:val="44"/>
          <w:szCs w:val="44"/>
        </w:rPr>
        <w:t>202</w:t>
      </w:r>
      <w:r>
        <w:rPr>
          <w:rFonts w:hint="eastAsia" w:eastAsia="方正公文小标宋"/>
          <w:sz w:val="44"/>
          <w:szCs w:val="44"/>
        </w:rPr>
        <w:t>3</w:t>
      </w:r>
      <w:r>
        <w:rPr>
          <w:rFonts w:eastAsia="方正公文小标宋"/>
          <w:sz w:val="44"/>
          <w:szCs w:val="44"/>
        </w:rPr>
        <w:t>年在穗院校毕业生求职创业补贴申领人员就业情况跟踪表</w:t>
      </w:r>
    </w:p>
    <w:p>
      <w:pPr>
        <w:spacing w:line="600" w:lineRule="exact"/>
        <w:rPr>
          <w:rFonts w:ascii="Times New Roman" w:hAnsi="Times New Roman" w:cs="Times New Roman"/>
          <w:b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 xml:space="preserve">学校名称（公章）:                                                                            </w:t>
      </w:r>
    </w:p>
    <w:tbl>
      <w:tblPr>
        <w:tblStyle w:val="10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18"/>
        <w:gridCol w:w="1578"/>
        <w:gridCol w:w="2449"/>
        <w:gridCol w:w="1092"/>
        <w:gridCol w:w="1890"/>
        <w:gridCol w:w="230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学校名称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身份证号码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专业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就业情况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（就业单位名称）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32"/>
              </w:rPr>
              <w:t>未就业原因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69215</wp:posOffset>
                </wp:positionV>
                <wp:extent cx="523875" cy="914400"/>
                <wp:effectExtent l="0" t="0" r="9525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5pt;margin-top:5.45pt;height:72pt;width:41.25pt;z-index:251671552;mso-width-relative:page;mso-height-relative:page;" fillcolor="#FFFFFF [3201]" filled="t" stroked="f" coordsize="21600,21600" o:gfxdata="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soeKPXAAAA&#10;CQEAAA8AAAAAAAAAAQAgAAAAIgAAAGRycy9kb3ducmV2LnhtbFBLAQIUABQAAAAIAIdO4kB7Vxp8&#10;VwIAAJ4EAAAOAAAAAAAAAAEAIAAAACY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hint="eastAsia" w:asciiTheme="minorEastAsia" w:hAnsiTheme="minorEastAsia"/>
                          <w:sz w:val="28"/>
                          <w:szCs w:val="28"/>
                        </w:rPr>
                        <w:t>13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8231505</wp:posOffset>
                </wp:positionH>
                <wp:positionV relativeFrom="paragraph">
                  <wp:posOffset>580390</wp:posOffset>
                </wp:positionV>
                <wp:extent cx="800100" cy="28575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8.15pt;margin-top:45.7pt;height:22.5pt;width:63pt;z-index:251667456;v-text-anchor:middle;mso-width-relative:page;mso-height-relative:page;" fillcolor="#FFFFFF" filled="t" stroked="f" coordsize="21600,21600" o:gfxdata="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ZCi4t2gAAAAwBAAAPAAAAAAAAAAEAIAAAACIAAABkcnMvZG93bnJldi54bWxQ&#10;SwECFAAUAAAACACHTuJANYBiWGcCAADKBAAADgAAAAAAAAABACAAAAAp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cs="Times New Roman"/>
        </w:rPr>
        <w:t>注：</w:t>
      </w:r>
      <w:r>
        <w:rPr>
          <w:rFonts w:hint="eastAsia" w:cs="Times New Roman"/>
        </w:rPr>
        <w:t>表格</w:t>
      </w:r>
      <w:r>
        <w:rPr>
          <w:rFonts w:ascii="Times New Roman" w:hAnsi="Times New Roman" w:cs="Times New Roman"/>
        </w:rPr>
        <w:t>须在202</w:t>
      </w:r>
      <w:r>
        <w:rPr>
          <w:rFonts w:hint="eastAsia" w:cs="Times New Roman"/>
        </w:rPr>
        <w:t>3</w:t>
      </w:r>
      <w:r>
        <w:rPr>
          <w:rFonts w:ascii="Times New Roman" w:hAnsi="Times New Roman" w:cs="Times New Roman"/>
        </w:rPr>
        <w:t>年9月30日报送给南方人才</w:t>
      </w:r>
      <w:r>
        <w:rPr>
          <w:rFonts w:hint="eastAsia" w:cs="Times New Roman"/>
        </w:rPr>
        <w:t>市场</w:t>
      </w:r>
      <w:r>
        <w:rPr>
          <w:rFonts w:ascii="Times New Roman" w:hAnsi="Times New Roman" w:cs="Times New Roman"/>
        </w:rPr>
        <w:t>。</w:t>
      </w:r>
    </w:p>
    <w:p>
      <w:pPr>
        <w:pStyle w:val="2"/>
        <w:rPr>
          <w:rFonts w:ascii="Times New Roman" w:hAnsi="Times New Roman" w:cs="Times New Roman"/>
        </w:rPr>
        <w:sectPr>
          <w:pgSz w:w="16838" w:h="11906" w:orient="landscape"/>
          <w:pgMar w:top="1803" w:right="1440" w:bottom="1803" w:left="1440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9" w:charSpace="0"/>
        </w:sectPr>
      </w:pPr>
    </w:p>
    <w:p>
      <w:pPr>
        <w:pStyle w:val="14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7</w:t>
      </w:r>
    </w:p>
    <w:p>
      <w:pPr>
        <w:pStyle w:val="2"/>
        <w:jc w:val="center"/>
        <w:rPr>
          <w:rFonts w:ascii="Times New Roman" w:hAnsi="Times New Roman" w:eastAsia="方正公文小标宋" w:cs="Times New Roman"/>
          <w:sz w:val="44"/>
          <w:szCs w:val="44"/>
        </w:rPr>
      </w:pPr>
      <w:r>
        <w:rPr>
          <w:rFonts w:ascii="Times New Roman" w:hAnsi="Times New Roman" w:eastAsia="方正公文小标宋" w:cs="Times New Roman"/>
          <w:sz w:val="44"/>
          <w:szCs w:val="44"/>
        </w:rPr>
        <w:t>求职创业补贴工作对接人员联系表</w:t>
      </w:r>
    </w:p>
    <w:tbl>
      <w:tblPr>
        <w:tblStyle w:val="10"/>
        <w:tblW w:w="832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828"/>
        <w:gridCol w:w="1788"/>
        <w:gridCol w:w="1740"/>
        <w:tblGridChange w:id="0">
          <w:tblGrid>
            <w:gridCol w:w="967"/>
            <w:gridCol w:w="3828"/>
            <w:gridCol w:w="1788"/>
            <w:gridCol w:w="1740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广东财贸职业学院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袁浩荣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85586572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广东第二师范学院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广东工程职业技术学院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广东工贸职业技术学院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广东行政职业学院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广东交通职业技术学院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广东警官学院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广东科贸职业学院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广东理工职业学院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广东岭南职业技术学院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广东农工商职业技术学院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广东女子职业技术学院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广东培正学院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广东省外语艺术职业学院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广东食品药品职业学院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广东司法警官职业学院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广东体育职业技术学院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广东外语外贸大学南国商学院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广东文艺职业学院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广州城建职业学院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广州工商学院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广州航海学院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广州华立科技职业学院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广州华南商贸职业学院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广州康大职业技术学院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袁浩荣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85586572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广州科技职业技术大学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广州南洋理工职业学院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广州涉外经济职业技术学院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广州现代信息工程职业技术学院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广州应用科技学院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广州中医药大学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广州珠江职业技术学院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华南农业大学珠江学院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华南师范大学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私立华联学院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星海音乐学院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广州城市职业学院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广州大学纺织服装学院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广州大学市政技术学院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广州工程技术职业学院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广州科技贸易职业学院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广州铁路职业技术学院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广州卫生职业技术学院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广东省岭南工商第一技师学院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广州航道技工学校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广东黄埔卫生职业技术学校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广东省财政职业技术学校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广东省对外贸易职业技术学校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广东省华侨职业技术学校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广东省贸易职业技术学校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广东省民政职业技术学校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" w:author="张倩" w:date="2022-06-09T08:54:45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ins w:id="1" w:author="张倩" w:date="2022-06-09T08:53:01Z"/>
          <w:trPrChange w:id="2" w:author="张倩" w:date="2022-06-09T08:54:45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" w:author="张倩" w:date="2022-06-09T08:54:45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4" w:author="张倩" w:date="2022-06-09T08:53:01Z"/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" w:author="张倩" w:date="2022-06-09T08:54:45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6" w:author="张倩" w:date="2022-06-09T08:53:01Z"/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" w:author="张倩" w:date="2022-06-09T08:54:45Z">
              <w:tcPr>
                <w:tcW w:w="1788" w:type="dxa"/>
                <w:tcBorders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8" w:author="张倩" w:date="2022-06-09T08:53:01Z"/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" w:author="张倩" w:date="2022-06-09T08:54:45Z">
              <w:tcPr>
                <w:tcW w:w="1740" w:type="dxa"/>
                <w:tcBorders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10" w:author="张倩" w:date="2022-06-09T08:53:01Z"/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广东省培英职业技术学校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袁浩荣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85586572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广东省食品药品职业技术学校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广州涉外经济职业技术学院中职部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星海音乐学院附属中等音乐学校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广州城建技工学校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广州城市职业技工学校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广州市高新医药与食品技工学校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广州市白云行知职业技术学校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广州市番禺区工商职业技术学校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广州市番禺区新造职业技术学校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广州市番禺区职业技术学校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广州市南沙区岭东职业技术学校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广州铁路机械学校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1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广东财经大学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" w:author="张倩" w:date="2022-06-09T08:57:40Z">
              <w:tcPr>
                <w:tcW w:w="1788" w:type="dxa"/>
                <w:vMerge w:val="restart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张倩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" w:author="张倩" w:date="2022-06-09T08:57:40Z">
              <w:tcPr>
                <w:tcW w:w="1740" w:type="dxa"/>
                <w:vMerge w:val="restart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85592551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6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广东环境保护工程职业学院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1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1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广东南华工商职业学院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6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6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广东轻工职业技术学院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0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1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31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2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3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广东水利电力职业技术学院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4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35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36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36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7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8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广东外语外贸大学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39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0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1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41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2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3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17"/>
                <w:rFonts w:hint="default"/>
                <w:sz w:val="24"/>
                <w:szCs w:val="24"/>
                <w:lang w:bidi="ar"/>
              </w:rPr>
              <w:t>广东舞蹈戏剧职业学院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Style w:val="17"/>
                <w:rFonts w:hint="default"/>
                <w:sz w:val="24"/>
                <w:szCs w:val="24"/>
                <w:lang w:bidi="ar"/>
              </w:rPr>
              <w:t>广东舞蹈学校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4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45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6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46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7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8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广东邮电职业技术学院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49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0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1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51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2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3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广州东华职业学院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4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55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56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56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7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8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广州华立学院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59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0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1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61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2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3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广州华夏职业学院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4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65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66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66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7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8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广州理工学院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69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0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1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71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2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3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广州美术学院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4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75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76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76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7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8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广州民航职业技术学院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79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0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1" w:author="张倩" w:date="2022-06-09T08:57:4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81" w:author="张倩" w:date="2022-06-09T08:57:40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2" w:author="张倩" w:date="2022-06-09T08:57:40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3" w:author="张倩" w:date="2022-06-09T08:57:40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广州南方学院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4" w:author="张倩" w:date="2022-06-09T08:57:40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85" w:author="张倩" w:date="2022-06-09T08:57:40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87" w:author="张倩" w:date="2022-06-09T08:59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ins w:id="86" w:author="张倩" w:date="2022-06-09T08:56:36Z"/>
          <w:trPrChange w:id="87" w:author="张倩" w:date="2022-06-09T08:59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88" w:author="张倩" w:date="2022-06-09T08:59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89" w:author="张倩" w:date="2022-06-09T08:56:36Z"/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ins w:id="90" w:author="张倩" w:date="2022-06-09T08:56:36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t>序号</w:t>
              </w:r>
            </w:ins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1" w:author="张倩" w:date="2022-06-09T08:59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92" w:author="张倩" w:date="2022-06-09T08:56:36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ins w:id="93" w:author="张倩" w:date="2022-06-09T08:56:36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t>学校名称</w:t>
              </w:r>
            </w:ins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94" w:author="张倩" w:date="2022-06-09T08:59:14Z">
              <w:tcPr>
                <w:tcW w:w="178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95" w:author="张倩" w:date="2022-06-09T08:56:36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ins w:id="96" w:author="张倩" w:date="2022-06-09T08:56:36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t>工作对接人员</w:t>
              </w:r>
            </w:ins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97" w:author="张倩" w:date="2022-06-09T08:59:14Z">
              <w:tcPr>
                <w:tcW w:w="174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98" w:author="张倩" w:date="2022-06-09T08:56:36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ins w:id="99" w:author="张倩" w:date="2022-06-09T08:56:36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t>联系电话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广州新华学院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张倩</w:t>
            </w:r>
          </w:p>
          <w:p>
            <w:pPr>
              <w:widowControl/>
              <w:jc w:val="center"/>
              <w:textAlignment w:val="center"/>
              <w:rPr>
                <w:del w:id="100" w:author="张倩" w:date="2022-06-09T08:56:28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del w:id="101" w:author="张倩" w:date="2022-06-09T08:56:28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工作对接人员</w:delText>
              </w:r>
            </w:del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  <w:pPrChange w:id="102" w:author="张倩" w:date="2022-06-09T09:00:15Z">
                <w:pPr>
                  <w:widowControl/>
                  <w:jc w:val="center"/>
                  <w:textAlignment w:val="center"/>
                </w:pPr>
              </w:pPrChange>
            </w:pPr>
            <w:del w:id="103" w:author="张倩" w:date="2022-06-09T09:00:15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lang w:bidi="ar"/>
                </w:rPr>
                <w:delText>张倩</w:delText>
              </w:r>
            </w:del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85592551</w:t>
            </w:r>
          </w:p>
          <w:p>
            <w:pPr>
              <w:widowControl/>
              <w:jc w:val="both"/>
              <w:textAlignment w:val="center"/>
              <w:rPr>
                <w:del w:id="105" w:author="张倩" w:date="2022-06-09T08:56:28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  <w:pPrChange w:id="104" w:author="张倩" w:date="2022-06-09T09:00:12Z">
                <w:pPr>
                  <w:widowControl/>
                  <w:jc w:val="center"/>
                  <w:textAlignment w:val="center"/>
                </w:pPr>
              </w:pPrChange>
            </w:pPr>
            <w:del w:id="106" w:author="张倩" w:date="2022-06-09T08:56:28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联系电话</w:delText>
              </w:r>
            </w:del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  <w:pPrChange w:id="107" w:author="张倩" w:date="2022-06-09T09:00:07Z">
                <w:pPr>
                  <w:widowControl/>
                  <w:jc w:val="center"/>
                  <w:textAlignment w:val="center"/>
                </w:pPr>
              </w:pPrChange>
            </w:pPr>
            <w:del w:id="108" w:author="张倩" w:date="2022-06-09T09:00:07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lang w:bidi="ar"/>
                </w:rPr>
                <w:delText>85592551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del w:id="109" w:author="张倩" w:date="2022-06-09T08:56:28Z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del w:id="110" w:author="张倩" w:date="2022-06-09T08:56:28Z"/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del w:id="111" w:author="张倩" w:date="2022-06-09T08:56:28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序号</w:delText>
              </w:r>
            </w:del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del w:id="112" w:author="张倩" w:date="2022-06-09T08:56:28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del w:id="113" w:author="张倩" w:date="2022-06-09T08:56:28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学校名称</w:delText>
              </w:r>
            </w:del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del w:id="114" w:author="张倩" w:date="2022-06-09T08:56:28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del w:id="115" w:author="张倩" w:date="2022-06-09T08:56:28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中山大学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广州番禺职业技术学院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广东花城工商高级技工学校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广东华商技工学校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广东华夏高级技工学校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广东江南理工高级技工学校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广东交通城建技师学院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广东南粤技工学校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广东省电子商务高级技工学校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广东省高新技术高级技工学校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广东省国防科技技师学院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广东省华立技师学院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广东省环保技工学校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广东省黄埔技工学校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广东省机械技师学院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广东省领才技工学校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广东省轻工业技师学院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广东省新闻出版高级技工学校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广东省冶金技工学校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广东现代信息技工学校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广东新城技工学校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广东应用技工学校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广州造船厂技工学校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广东红蕾艺术学校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广东省科技职业技术学校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广东省理工职业技术学校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17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ins w:id="116" w:author="张倩" w:date="2022-06-09T08:58:36Z"/>
          <w:trPrChange w:id="117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18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119" w:author="张倩" w:date="2022-06-09T08:58:36Z"/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0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121" w:author="张倩" w:date="2022-06-09T08:58:36Z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2" w:author="张倩" w:date="2022-06-09T09:03:14Z">
              <w:tcPr>
                <w:tcW w:w="1788" w:type="dxa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123" w:author="张倩" w:date="2022-06-09T08:58:36Z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24" w:author="张倩" w:date="2022-06-09T09:03:14Z">
              <w:tcPr>
                <w:tcW w:w="1740" w:type="dxa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125" w:author="张倩" w:date="2022-06-09T08:58:36Z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26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26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7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8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广州美术学院附属中等美术学校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29" w:author="张倩" w:date="2022-06-09T09:03:14Z">
              <w:tcPr>
                <w:tcW w:w="1788" w:type="dxa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张倩</w:t>
            </w:r>
          </w:p>
          <w:p>
            <w:pPr>
              <w:widowControl/>
              <w:jc w:val="center"/>
              <w:textAlignment w:val="center"/>
              <w:rPr>
                <w:del w:id="130" w:author="张倩" w:date="2022-06-09T08:58:47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del w:id="131" w:author="张倩" w:date="2022-06-09T08:58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工作对接人员</w:delText>
              </w:r>
            </w:del>
          </w:p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  <w:pPrChange w:id="132" w:author="张倩" w:date="2022-06-09T09:01:08Z">
                <w:pPr>
                  <w:widowControl/>
                  <w:jc w:val="center"/>
                  <w:textAlignment w:val="center"/>
                </w:pPr>
              </w:pPrChange>
            </w:pPr>
            <w:del w:id="133" w:author="张倩" w:date="2022-06-09T09:01:07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lang w:bidi="ar"/>
                </w:rPr>
                <w:delText>张倩</w:delText>
              </w:r>
            </w:del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34" w:author="张倩" w:date="2022-06-09T09:03:14Z">
              <w:tcPr>
                <w:tcW w:w="1740" w:type="dxa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85592551</w:t>
            </w:r>
          </w:p>
          <w:p>
            <w:pPr>
              <w:widowControl/>
              <w:jc w:val="center"/>
              <w:textAlignment w:val="center"/>
              <w:rPr>
                <w:del w:id="135" w:author="张倩" w:date="2022-06-09T08:58:47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del w:id="136" w:author="张倩" w:date="2022-06-09T08:58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联系电话</w:delText>
              </w:r>
            </w:del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del w:id="137" w:author="张倩" w:date="2022-06-09T09:01:18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lang w:bidi="ar"/>
                </w:rPr>
                <w:delText>85592551</w:delText>
              </w:r>
            </w:del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38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38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39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0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广州港技工学校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1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42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44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del w:id="143" w:author="张倩" w:date="2022-06-09T08:58:47Z"/>
          <w:trPrChange w:id="144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5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del w:id="146" w:author="张倩" w:date="2022-06-09T08:58:47Z"/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del w:id="147" w:author="张倩" w:date="2022-06-09T08:58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序号</w:delText>
              </w:r>
            </w:del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48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del w:id="149" w:author="张倩" w:date="2022-06-09T08:58:47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del w:id="150" w:author="张倩" w:date="2022-06-09T08:58:4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学校名称</w:delText>
              </w:r>
            </w:del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1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del w:id="152" w:author="张倩" w:date="2022-06-09T08:58:47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3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del w:id="154" w:author="张倩" w:date="2022-06-09T08:58:47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55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55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6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7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广州南华工贸高级技工学校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58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59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0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60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1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2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广州市白云工商技师学院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3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4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65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65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6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7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广州市北达技工学校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68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69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0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70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1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2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广州市从化区高级技工学校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3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74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75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75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6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7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广州市电子商务技工学校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78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79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80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80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1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2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广州市工贸技师学院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3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84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85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85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6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7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广州市公用事业技师学院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88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89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90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90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1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2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广州市花都区技工学校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3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94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195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95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6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7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广州市华风技工学校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198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199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00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00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1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2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广州市机电技师学院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3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4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05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05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6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7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广州市技师学院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08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09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10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10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1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2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广州市交通技师学院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3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4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15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15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6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7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广州市金领技工学校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18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19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20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20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1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2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广州市蓝天高级技工学校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3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24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25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25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6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7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广州市轻工技师学院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28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29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30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30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1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2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广州市实验技工学校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3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4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35" w:author="张倩" w:date="2022-06-09T09:03:28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35" w:author="张倩" w:date="2022-06-09T09:03:28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6" w:author="张倩" w:date="2022-06-09T09:03:28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7" w:author="张倩" w:date="2022-06-09T09:03:28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广东白云学院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38" w:author="张倩" w:date="2022-06-09T09:03:28Z">
              <w:tcPr>
                <w:tcW w:w="1788" w:type="dxa"/>
                <w:vMerge w:val="restart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郑铭珊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39" w:author="张倩" w:date="2022-06-09T09:03:28Z">
              <w:tcPr>
                <w:tcW w:w="1740" w:type="dxa"/>
                <w:vMerge w:val="restart"/>
                <w:tcBorders>
                  <w:top w:val="single" w:color="000000" w:sz="4" w:space="0"/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85596419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40" w:author="张倩" w:date="2022-06-09T09:03:1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40" w:author="张倩" w:date="2022-06-09T09:03:1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1" w:author="张倩" w:date="2022-06-09T09:03:1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2" w:author="张倩" w:date="2022-06-09T09:03:1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广东机电职业技术学院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3" w:author="张倩" w:date="2022-06-09T09:03:1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4" w:author="张倩" w:date="2022-06-09T09:03:1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广东技术师范大学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广东建设职业技术学院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广东金融学院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广东青年职业学院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广东生态工程职业学院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广东药科大学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广州城市理工学院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广州华商学院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45" w:author="张倩" w:date="2022-06-09T09:03:41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45" w:author="张倩" w:date="2022-06-09T09:03:41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6" w:author="张倩" w:date="2022-06-09T09:03:41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7" w:author="张倩" w:date="2022-06-09T09:03:41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广州华商职业学院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48" w:author="张倩" w:date="2022-06-09T09:03:41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49" w:author="张倩" w:date="2022-06-09T09:03:41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51" w:author="张倩" w:date="2022-06-09T09:03:41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ins w:id="250" w:author="张倩" w:date="2022-06-09T09:02:30Z"/>
          <w:trPrChange w:id="251" w:author="张倩" w:date="2022-06-09T09:03:41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2" w:author="张倩" w:date="2022-06-09T09:03:41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253" w:author="张倩" w:date="2022-06-09T09:02:30Z"/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4" w:author="张倩" w:date="2022-06-09T09:03:41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255" w:author="张倩" w:date="2022-06-09T09:02:30Z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6" w:author="张倩" w:date="2022-06-09T09:03:41Z">
              <w:tcPr>
                <w:tcW w:w="1788" w:type="dxa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257" w:author="张倩" w:date="2022-06-09T09:02:30Z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8" w:author="张倩" w:date="2022-06-09T09:03:41Z">
              <w:tcPr>
                <w:tcW w:w="1740" w:type="dxa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259" w:author="张倩" w:date="2022-06-09T09:02:30Z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60" w:author="张倩" w:date="2022-06-09T09:04:55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60" w:author="张倩" w:date="2022-06-09T09:04:55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1" w:author="张倩" w:date="2022-06-09T09:04:55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2" w:author="张倩" w:date="2022-06-09T09:04:55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广州软件学院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3" w:author="张倩" w:date="2022-06-09T09:04:55Z">
              <w:tcPr>
                <w:tcW w:w="1788" w:type="dxa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del w:id="264" w:author="张倩" w:date="2022-06-09T09:02:42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del w:id="265" w:author="张倩" w:date="2022-06-09T09:02:42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工作对接人员</w:delText>
              </w:r>
            </w:del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郑铭珊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66" w:author="张倩" w:date="2022-06-09T09:04:55Z">
              <w:tcPr>
                <w:tcW w:w="1740" w:type="dxa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del w:id="267" w:author="张倩" w:date="2022-06-09T09:02:42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del w:id="268" w:author="张倩" w:date="2022-06-09T09:02:42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联系电话</w:delText>
              </w:r>
            </w:del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85596419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69" w:author="张倩" w:date="2022-06-09T09:04:5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69" w:author="张倩" w:date="2022-06-09T09:04:5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0" w:author="张倩" w:date="2022-06-09T09:04:5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1" w:author="张倩" w:date="2022-06-09T09:04:5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广州商学院</w:t>
            </w:r>
          </w:p>
        </w:tc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72" w:author="张倩" w:date="2022-06-09T09:04:54Z">
              <w:tcPr>
                <w:tcW w:w="1788" w:type="dxa"/>
                <w:tcBorders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73" w:author="张倩" w:date="2022-06-09T09:04:54Z">
              <w:tcPr>
                <w:tcW w:w="1740" w:type="dxa"/>
                <w:tcBorders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del w:id="274" w:author="张倩" w:date="2022-06-09T09:02:42Z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del w:id="275" w:author="张倩" w:date="2022-06-09T09:02:42Z"/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del w:id="276" w:author="张倩" w:date="2022-06-09T09:02:42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序号</w:delText>
              </w:r>
            </w:del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del w:id="277" w:author="张倩" w:date="2022-06-09T09:02:42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del w:id="278" w:author="张倩" w:date="2022-06-09T09:02:42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学校名称</w:delText>
              </w:r>
            </w:del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del w:id="279" w:author="张倩" w:date="2022-06-09T09:02:42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del w:id="280" w:author="张倩" w:date="2022-06-09T09:02:42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广州松田职业学院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广州体育学院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广州体育职业技术学院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华南农业大学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暨南大学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南方医科大学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仲恺农业工程学院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广州医科大学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广东岭南现代技师学院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广东羊城技工学校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广州黄埔造船厂技工学校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广州文冲船厂技工学校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广东省电力工业职业技术学校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广东省电子职业技术学校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广东省海洋工程职业技术学校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广东省林业职业技术学校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广东省旅游职业技术学校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广东省轻工职业技术学校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广州华成理工职业技术学校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广州康复实验学校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广州市财经商贸职业学校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广州市城市建设职业学校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广州市从化区职业技术学校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广州市电子信息学校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广州市番禺区培智学校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81" w:author="张倩" w:date="2022-06-09T09:05:34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81" w:author="张倩" w:date="2022-06-09T09:05:34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2" w:author="张倩" w:date="2022-06-09T09:05:34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3" w:author="张倩" w:date="2022-06-09T09:05:34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广州市纺织服装职业学校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4" w:author="张倩" w:date="2022-06-09T09:05:34Z">
              <w:tcPr>
                <w:tcW w:w="1788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85" w:author="张倩" w:date="2022-06-09T09:05:34Z">
              <w:tcPr>
                <w:tcW w:w="1740" w:type="dxa"/>
                <w:vMerge w:val="continue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287" w:author="张倩" w:date="2022-06-09T09:05:36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ins w:id="286" w:author="张倩" w:date="2022-06-09T09:05:03Z"/>
          <w:trPrChange w:id="287" w:author="张倩" w:date="2022-06-09T09:05:36Z">
            <w:trPr>
              <w:trHeight w:val="454" w:hRule="atLeast"/>
            </w:trPr>
          </w:trPrChange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88" w:author="张倩" w:date="2022-06-09T09:05:36Z">
              <w:tcPr>
                <w:tcW w:w="9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289" w:author="张倩" w:date="2022-06-09T09:05:03Z"/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0" w:author="张倩" w:date="2022-06-09T09:05:36Z">
              <w:tcPr>
                <w:tcW w:w="382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291" w:author="张倩" w:date="2022-06-09T09:05:03Z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92" w:author="张倩" w:date="2022-06-09T09:05:36Z">
              <w:tcPr>
                <w:tcW w:w="1788" w:type="dxa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293" w:author="张倩" w:date="2022-06-09T09:05:03Z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工作对接人员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94" w:author="张倩" w:date="2022-06-09T09:05:36Z">
              <w:tcPr>
                <w:tcW w:w="1740" w:type="dxa"/>
                <w:tcBorders>
                  <w:left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jc w:val="center"/>
              <w:textAlignment w:val="center"/>
              <w:rPr>
                <w:ins w:id="295" w:author="张倩" w:date="2022-06-09T09:05:03Z"/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广州市海珠工艺美术职业学校</w:t>
            </w: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del w:id="296" w:author="张倩" w:date="2022-06-09T09:05:17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del w:id="297" w:author="张倩" w:date="2022-06-09T09:05:1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工作对接人员</w:delText>
              </w:r>
            </w:del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郑铭珊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del w:id="298" w:author="张倩" w:date="2022-06-09T09:05:17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del w:id="299" w:author="张倩" w:date="2022-06-09T09:05:1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联系电话</w:delText>
              </w:r>
            </w:del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85596419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广州市花都区理工职业技术学校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广州市花都区职业技术学校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del w:id="300" w:author="张倩" w:date="2022-06-09T09:05:17Z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del w:id="301" w:author="张倩" w:date="2022-06-09T09:05:17Z"/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del w:id="302" w:author="张倩" w:date="2022-06-09T09:05:1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序号</w:delText>
              </w:r>
            </w:del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del w:id="303" w:author="张倩" w:date="2022-06-09T09:05:17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del w:id="304" w:author="张倩" w:date="2022-06-09T09:05:17Z">
              <w:r>
                <w:rPr>
                  <w:rFonts w:hint="eastAsia" w:ascii="宋体" w:hAnsi="宋体" w:eastAsia="宋体" w:cs="宋体"/>
                  <w:b/>
                  <w:bCs/>
                  <w:color w:val="000000"/>
                  <w:kern w:val="0"/>
                  <w:sz w:val="24"/>
                  <w:lang w:bidi="ar"/>
                </w:rPr>
                <w:delText>学校名称</w:delText>
              </w:r>
            </w:del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del w:id="305" w:author="张倩" w:date="2022-06-09T09:05:17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del w:id="306" w:author="张倩" w:date="2022-06-09T09:05:17Z"/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广州市黄埔职业技术学校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广州市交通运输职业学校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广州市荔湾区外语职业高级中学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广州市旅游商务职业学校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广州市贸易职业高级中学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广州市启聪学校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广州市启明学校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广州市侨光财经职业技术学校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广州市轻工职业学校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广州市司法职业学校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广州市穗华职业技术学校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广州市天河职业高级中学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广州市信息技术职业学校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广州市医药职业学校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广州市艺术学校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广州市幼儿师范学校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广州市越秀区启智学校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广州市增城区东方职业技术学校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广州市增城区卫生职业技术学校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广州市增城区职业技术学校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广州市总工会外语职业学校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广州市总工会职业技术学校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广州通用职业技术学校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广州羊城职业技术学校</w:t>
            </w: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pStyle w:val="2"/>
        <w:rPr>
          <w:rFonts w:ascii="Times New Roman" w:hAnsi="Times New Roman" w:cs="Times New Roman"/>
        </w:rPr>
      </w:pPr>
      <w:r>
        <w:rPr>
          <w:rFonts w:hint="eastAsia" w:cs="Times New Roman"/>
        </w:rPr>
        <w:t>注：排名不分先后。</w:t>
      </w:r>
    </w:p>
    <w:p>
      <w:pPr>
        <w:rPr>
          <w:del w:id="307" w:author="张倩" w:date="2022-06-09T09:01:34Z"/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ins w:id="308" w:author="张倩" w:date="2022-06-09T09:01:43Z"/>
        </w:rPr>
      </w:pPr>
    </w:p>
    <w:p>
      <w:pPr>
        <w:rPr>
          <w:ins w:id="309" w:author="张倩" w:date="2022-06-09T09:01:43Z"/>
        </w:rPr>
      </w:pPr>
    </w:p>
    <w:p>
      <w:pPr>
        <w:pStyle w:val="2"/>
        <w:rPr>
          <w:ins w:id="310" w:author="张倩" w:date="2022-06-09T09:01:44Z"/>
        </w:rPr>
      </w:pPr>
    </w:p>
    <w:p>
      <w:pPr>
        <w:pStyle w:val="3"/>
        <w:rPr>
          <w:ins w:id="311" w:author="张倩" w:date="2022-06-09T09:01:44Z"/>
        </w:rPr>
      </w:pPr>
    </w:p>
    <w:p>
      <w:pPr>
        <w:rPr>
          <w:ins w:id="312" w:author="张倩" w:date="2022-06-09T09:01:44Z"/>
        </w:rPr>
      </w:pPr>
    </w:p>
    <w:p>
      <w:pPr>
        <w:pStyle w:val="2"/>
        <w:rPr>
          <w:ins w:id="313" w:author="张倩" w:date="2022-06-09T09:01:44Z"/>
        </w:rPr>
      </w:pPr>
    </w:p>
    <w:p>
      <w:pPr>
        <w:pStyle w:val="3"/>
        <w:rPr>
          <w:ins w:id="314" w:author="张倩" w:date="2022-06-09T09:01:44Z"/>
        </w:rPr>
      </w:pPr>
    </w:p>
    <w:p>
      <w:pPr>
        <w:rPr>
          <w:ins w:id="315" w:author="张倩" w:date="2022-06-09T09:01:44Z"/>
        </w:rPr>
      </w:pPr>
    </w:p>
    <w:p>
      <w:pPr>
        <w:pStyle w:val="2"/>
        <w:rPr>
          <w:ins w:id="316" w:author="张倩" w:date="2022-06-09T09:01:44Z"/>
        </w:rPr>
      </w:pPr>
    </w:p>
    <w:p>
      <w:pPr>
        <w:pStyle w:val="3"/>
        <w:rPr>
          <w:ins w:id="317" w:author="张倩" w:date="2022-06-09T09:01:44Z"/>
        </w:rPr>
      </w:pPr>
    </w:p>
    <w:p>
      <w:pPr>
        <w:rPr>
          <w:ins w:id="318" w:author="张倩" w:date="2022-06-09T09:01:44Z"/>
        </w:rPr>
      </w:pPr>
    </w:p>
    <w:p>
      <w:pPr>
        <w:pStyle w:val="2"/>
        <w:rPr>
          <w:ins w:id="319" w:author="张倩" w:date="2022-06-09T09:01:44Z"/>
        </w:rPr>
      </w:pPr>
    </w:p>
    <w:p>
      <w:pPr>
        <w:pStyle w:val="3"/>
        <w:rPr>
          <w:ins w:id="320" w:author="张倩" w:date="2022-06-09T09:01:44Z"/>
        </w:rPr>
      </w:pPr>
    </w:p>
    <w:p>
      <w:pPr>
        <w:rPr>
          <w:ins w:id="321" w:author="张倩" w:date="2022-06-09T09:01:44Z"/>
        </w:rPr>
      </w:pPr>
    </w:p>
    <w:p>
      <w:pPr>
        <w:pStyle w:val="2"/>
        <w:rPr>
          <w:ins w:id="322" w:author="张倩" w:date="2022-06-09T09:01:44Z"/>
        </w:rPr>
      </w:pPr>
    </w:p>
    <w:p>
      <w:pPr>
        <w:pStyle w:val="3"/>
        <w:rPr>
          <w:ins w:id="323" w:author="张倩" w:date="2022-06-09T09:01:45Z"/>
        </w:rPr>
      </w:pPr>
    </w:p>
    <w:p>
      <w:pPr>
        <w:rPr>
          <w:ins w:id="324" w:author="张倩" w:date="2022-06-09T09:01:46Z"/>
        </w:rPr>
      </w:pPr>
    </w:p>
    <w:p>
      <w:pPr>
        <w:pStyle w:val="2"/>
        <w:rPr>
          <w:ins w:id="325" w:author="张倩" w:date="2022-06-09T09:01:46Z"/>
        </w:rPr>
      </w:pPr>
    </w:p>
    <w:p>
      <w:pPr>
        <w:pStyle w:val="3"/>
        <w:rPr>
          <w:ins w:id="326" w:author="张倩" w:date="2022-06-09T09:01:46Z"/>
        </w:rPr>
      </w:pPr>
    </w:p>
    <w:p>
      <w:pPr>
        <w:rPr>
          <w:ins w:id="327" w:author="张倩" w:date="2022-06-09T09:01:46Z"/>
        </w:rPr>
      </w:pPr>
    </w:p>
    <w:p>
      <w:pPr>
        <w:pStyle w:val="2"/>
        <w:rPr>
          <w:ins w:id="328" w:author="张倩" w:date="2022-06-09T09:01:46Z"/>
        </w:rPr>
      </w:pPr>
    </w:p>
    <w:p>
      <w:pPr>
        <w:pStyle w:val="3"/>
        <w:rPr>
          <w:ins w:id="329" w:author="张倩" w:date="2022-06-09T09:01:46Z"/>
        </w:rPr>
      </w:pPr>
    </w:p>
    <w:p>
      <w:pPr>
        <w:rPr>
          <w:ins w:id="330" w:author="张倩" w:date="2022-06-09T09:01:46Z"/>
        </w:rPr>
      </w:pPr>
    </w:p>
    <w:p>
      <w:pPr>
        <w:pStyle w:val="2"/>
        <w:rPr>
          <w:ins w:id="331" w:author="张倩" w:date="2022-06-09T09:01:46Z"/>
        </w:rPr>
      </w:pPr>
    </w:p>
    <w:p>
      <w:pPr>
        <w:pStyle w:val="3"/>
        <w:rPr>
          <w:ins w:id="332" w:author="张倩" w:date="2022-06-09T09:01:46Z"/>
        </w:rPr>
      </w:pPr>
    </w:p>
    <w:p>
      <w:pPr>
        <w:rPr>
          <w:ins w:id="333" w:author="张倩" w:date="2022-06-09T09:11:50Z"/>
        </w:rPr>
      </w:pPr>
    </w:p>
    <w:p>
      <w:pPr>
        <w:pStyle w:val="2"/>
        <w:rPr>
          <w:ins w:id="334" w:author="张倩" w:date="2022-06-09T09:11:51Z"/>
        </w:rPr>
      </w:pPr>
    </w:p>
    <w:p>
      <w:pPr>
        <w:rPr>
          <w:ins w:id="335" w:author="张倩" w:date="2022-06-09T09:01:46Z"/>
        </w:rPr>
      </w:pPr>
      <w:bookmarkStart w:id="0" w:name="_GoBack"/>
      <w:bookmarkEnd w:id="0"/>
    </w:p>
    <w:p>
      <w:pPr>
        <w:pStyle w:val="2"/>
        <w:rPr>
          <w:ins w:id="336" w:author="张倩" w:date="2022-06-09T09:01:46Z"/>
        </w:rPr>
      </w:pPr>
    </w:p>
    <w:p>
      <w:pPr>
        <w:pStyle w:val="3"/>
        <w:rPr>
          <w:ins w:id="337" w:author="张倩" w:date="2022-06-09T09:01:46Z"/>
        </w:rPr>
      </w:pPr>
    </w:p>
    <w:p>
      <w:pPr>
        <w:rPr>
          <w:ins w:id="338" w:author="张倩" w:date="2022-06-09T09:01:46Z"/>
        </w:rPr>
      </w:pPr>
    </w:p>
    <w:p>
      <w:pPr>
        <w:pStyle w:val="2"/>
        <w:rPr>
          <w:ins w:id="339" w:author="张倩" w:date="2022-06-09T09:01:46Z"/>
        </w:rPr>
      </w:pPr>
    </w:p>
    <w:p>
      <w:pPr>
        <w:pStyle w:val="3"/>
        <w:rPr>
          <w:ins w:id="340" w:author="张倩" w:date="2022-06-09T09:01:46Z"/>
        </w:rPr>
      </w:pPr>
    </w:p>
    <w:p>
      <w:pPr>
        <w:rPr>
          <w:ins w:id="341" w:author="张倩" w:date="2022-06-09T09:01:47Z"/>
        </w:rPr>
      </w:pPr>
    </w:p>
    <w:p>
      <w:pPr>
        <w:pStyle w:val="2"/>
        <w:rPr>
          <w:ins w:id="342" w:author="张倩" w:date="2022-06-09T09:01:47Z"/>
        </w:rPr>
      </w:pPr>
    </w:p>
    <w:p>
      <w:pPr>
        <w:pStyle w:val="3"/>
        <w:rPr>
          <w:ins w:id="343" w:author="张倩" w:date="2022-06-09T09:01:47Z"/>
        </w:rPr>
      </w:pPr>
    </w:p>
    <w:p/>
    <w:p>
      <w:pPr>
        <w:rPr>
          <w:rFonts w:ascii="Times New Roman" w:hAnsi="Times New Roman" w:cs="Times New Roman" w:eastAsiaTheme="minorEastAsia"/>
          <w:bCs w:val="0"/>
          <w:kern w:val="2"/>
          <w:sz w:val="21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55245</wp:posOffset>
                </wp:positionV>
                <wp:extent cx="5400675" cy="0"/>
                <wp:effectExtent l="0" t="0" r="952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4.35pt;height:0pt;width:425.25pt;z-index:251663360;mso-width-relative:page;mso-height-relative:page;" filled="f" stroked="t" coordsize="21600,21600" o:gfxdata="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fMfOtQAAAAGAQAA&#10;DwAAAAAAAAABACAAAAAiAAAAZHJzL2Rvd25yZXYueG1sUEsBAhQAFAAAAAgAh07iQCjRj1/kAQAA&#10;rQMAAA4AAAAAAAAAAQAgAAAAIw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321945</wp:posOffset>
                </wp:positionV>
                <wp:extent cx="5400675" cy="0"/>
                <wp:effectExtent l="0" t="0" r="952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25.35pt;height:0pt;width:425.25pt;z-index:251662336;mso-width-relative:page;mso-height-relative:page;" filled="f" stroked="t" coordsize="21600,21600" o:gfxdata="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MJOItYAAAAI&#10;AQAADwAAAAAAAAABACAAAAAiAAAAZHJzL2Rvd25yZXYueG1sUEsBAhQAFAAAAAgAh07iQP1GApfl&#10;AQAArQMAAA4AAAAAAAAAAQAgAAAAJQ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-20"/>
          <w:sz w:val="28"/>
          <w:szCs w:val="28"/>
        </w:rPr>
        <w:t xml:space="preserve">  中国南方人才市场管理委员会办公室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2022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6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7</w:t>
      </w:r>
      <w:r>
        <w:rPr>
          <w:rFonts w:ascii="Times New Roman" w:hAnsi="Times New Roman" w:eastAsia="仿宋_GB2312" w:cs="Times New Roman"/>
          <w:sz w:val="28"/>
          <w:szCs w:val="28"/>
        </w:rPr>
        <w:t>日印发</w: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9658350</wp:posOffset>
                </wp:positionV>
                <wp:extent cx="5882640" cy="8255"/>
                <wp:effectExtent l="0" t="0" r="22860" b="2984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9pt;margin-top:760.5pt;height:0.65pt;width:463.2pt;z-index:251661312;mso-width-relative:page;mso-height-relative:page;" filled="f" stroked="t" coordsize="21600,21600" o:gfxdata="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Vi2g2QAAAA4BAAAPAAAAAAAAAAEAIAAAACIAAABkcnMvZG93bnJldi54bWxQSwECFAAUAAAA&#10;CACHTuJAk3xDxO0BAAC4AwAADgAAAAAAAAABACAAAAAo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9658350</wp:posOffset>
                </wp:positionV>
                <wp:extent cx="5882640" cy="8255"/>
                <wp:effectExtent l="0" t="0" r="22860" b="2984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2640" cy="82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7.9pt;margin-top:760.5pt;height:0.65pt;width:463.2pt;z-index:251660288;mso-width-relative:page;mso-height-relative:page;" filled="f" stroked="t" coordsize="21600,21600" o:gfxdata="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Vi2g2QAAAA4BAAAPAAAAAAAAAAEAIAAAACIAAABkcnMvZG93bnJldi54bWxQSwECFAAUAAAA&#10;CACHTuJANWV4gO0BAAC4AwAADgAAAAAAAAABACAAAAAoAQAAZHJzL2Uyb0RvYy54bWxQSwUGAAAA&#10;AAYABgBZAQAAhw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1248A6-54C1-4980-BA00-674086B8D74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C5D9138-BFAD-4AE3-B0B1-61B9D3616FD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A7538A5-7B44-4677-ACDA-AF225B4B7DB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ED7A19C-8AC3-4403-BCB1-C51DFBDE6EE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B955FDF-0BD8-4920-A05F-7DA488D039B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10588BC-30EC-45B9-8716-76C5E7242F4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117481AC-0E00-40BE-AD81-D7AD7F0EA31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8" w:fontKey="{CF198599-89B1-44CC-9727-E3C766B7A69F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9" w:fontKey="{727EC76E-594F-4F5A-AE1F-A92E61835EE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- </w:t>
    </w:r>
    <w:sdt>
      <w:sdtPr>
        <w:rPr>
          <w:rFonts w:asciiTheme="minorEastAsia" w:hAnsiTheme="minorEastAsia"/>
          <w:sz w:val="28"/>
          <w:szCs w:val="28"/>
        </w:rPr>
        <w:id w:val="-61128588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- </w:t>
    </w:r>
    <w:sdt>
      <w:sdtPr>
        <w:rPr>
          <w:rFonts w:asciiTheme="minorEastAsia" w:hAnsiTheme="minorEastAsia"/>
          <w:sz w:val="28"/>
          <w:szCs w:val="28"/>
        </w:rPr>
        <w:id w:val="1806956914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-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833665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-</w:t>
        </w:r>
      </w:p>
    </w:sdtContent>
  </w:sdt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B413C"/>
    <w:multiLevelType w:val="singleLevel"/>
    <w:tmpl w:val="032B413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DA1BCF4"/>
    <w:multiLevelType w:val="singleLevel"/>
    <w:tmpl w:val="0DA1BC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倩">
    <w15:presenceInfo w15:providerId="WPS Office" w15:userId="3225728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revisionView w:markup="0"/>
  <w:trackRevisions w:val="1"/>
  <w:documentProtection w:enforcement="0"/>
  <w:defaultTabStop w:val="420"/>
  <w:evenAndOddHeaders w:val="1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1NDU4NWI3NjgxMzU2OGIzMmY1ZGNlOTgxOGVkNGMifQ=="/>
  </w:docVars>
  <w:rsids>
    <w:rsidRoot w:val="0E6D5706"/>
    <w:rsid w:val="00141A49"/>
    <w:rsid w:val="002578CA"/>
    <w:rsid w:val="003939B6"/>
    <w:rsid w:val="00394FDA"/>
    <w:rsid w:val="00457B4A"/>
    <w:rsid w:val="0057160E"/>
    <w:rsid w:val="00667DB2"/>
    <w:rsid w:val="0090405C"/>
    <w:rsid w:val="009A3968"/>
    <w:rsid w:val="00A270F3"/>
    <w:rsid w:val="00F80EE7"/>
    <w:rsid w:val="052961A7"/>
    <w:rsid w:val="0DB7107E"/>
    <w:rsid w:val="0E350D49"/>
    <w:rsid w:val="0E6D5706"/>
    <w:rsid w:val="0F017198"/>
    <w:rsid w:val="191E6BCD"/>
    <w:rsid w:val="20575593"/>
    <w:rsid w:val="2B8800F8"/>
    <w:rsid w:val="373D16ED"/>
    <w:rsid w:val="374B3612"/>
    <w:rsid w:val="3C682428"/>
    <w:rsid w:val="3EFC4710"/>
    <w:rsid w:val="412B38A4"/>
    <w:rsid w:val="413605A2"/>
    <w:rsid w:val="4B43485B"/>
    <w:rsid w:val="4C46205D"/>
    <w:rsid w:val="4CCE4FA7"/>
    <w:rsid w:val="4DEB38CE"/>
    <w:rsid w:val="5355502A"/>
    <w:rsid w:val="57C93343"/>
    <w:rsid w:val="6AE74CF1"/>
    <w:rsid w:val="6E1340F2"/>
    <w:rsid w:val="7E4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qFormat="1" w:uiPriority="39" w:semiHidden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5"/>
    <w:qFormat/>
    <w:uiPriority w:val="0"/>
    <w:pPr>
      <w:keepNext/>
      <w:keepLines/>
      <w:tabs>
        <w:tab w:val="left" w:pos="1080"/>
      </w:tabs>
      <w:spacing w:before="260" w:after="260" w:line="415" w:lineRule="auto"/>
      <w:outlineLvl w:val="2"/>
    </w:pPr>
    <w:rPr>
      <w:b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qFormat/>
    <w:uiPriority w:val="0"/>
    <w:pPr>
      <w:jc w:val="center"/>
    </w:pPr>
    <w:rPr>
      <w:rFonts w:ascii="Times New Roman" w:hAnsi="Times New Roman" w:eastAsia="方正小标宋简体" w:cs="Times New Roman"/>
      <w:sz w:val="44"/>
      <w:szCs w:val="20"/>
      <w:lang w:eastAsia="zh-TW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7">
    <w:name w:val="font3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9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1"/>
    <w:link w:val="7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9C761-172B-42C3-88AA-524139871D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5871</Words>
  <Characters>6337</Characters>
  <Lines>25</Lines>
  <Paragraphs>17</Paragraphs>
  <TotalTime>6</TotalTime>
  <ScaleCrop>false</ScaleCrop>
  <LinksUpToDate>false</LinksUpToDate>
  <CharactersWithSpaces>7041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2022-06-07T03:07:00Z</dcterms:created>
  <dc:creator>张倩</dc:creator>
  <cp:lastModifiedBy>张倩</cp:lastModifiedBy>
  <cp:lastPrinted>2022-06-09T01:06:13Z</cp:lastPrinted>
  <dcterms:modified xsi:type="dcterms:W3CDTF">2022-06-09T01:11:57Z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F7F782C6C63346F69050852FCCB92903</vt:lpwstr>
  </property>
</Properties>
</file>