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eastAsia="方正小标宋简体" w:cs="Times New Roman"/>
          <w:sz w:val="32"/>
          <w:szCs w:val="32"/>
          <w:lang w:val="en-US" w:eastAsia="zh-CN"/>
        </w:rPr>
      </w:pPr>
      <w:r>
        <w:rPr>
          <w:rFonts w:hint="eastAsia" w:eastAsia="方正小标宋简体" w:cs="Times New Roman"/>
          <w:sz w:val="32"/>
          <w:szCs w:val="32"/>
          <w:lang w:eastAsia="zh-CN"/>
        </w:rPr>
        <w:t>附件</w:t>
      </w:r>
      <w:r>
        <w:rPr>
          <w:rFonts w:hint="eastAsia" w:eastAsia="方正小标宋简体" w:cs="Times New Roman"/>
          <w:sz w:val="32"/>
          <w:szCs w:val="32"/>
          <w:lang w:val="en-US" w:eastAsia="zh-CN"/>
        </w:rPr>
        <w:t>2</w:t>
      </w:r>
    </w:p>
    <w:p>
      <w:pPr>
        <w:pStyle w:val="2"/>
        <w:rPr>
          <w:rFonts w:hint="default"/>
          <w:lang w:val="en-US" w:eastAsia="zh-CN"/>
        </w:rPr>
      </w:pPr>
    </w:p>
    <w:p>
      <w:pPr>
        <w:spacing w:line="600" w:lineRule="exact"/>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rPr>
        <w:t>202</w:t>
      </w:r>
      <w:r>
        <w:rPr>
          <w:rFonts w:hint="eastAsia" w:eastAsia="方正小标宋简体" w:cs="Times New Roman"/>
          <w:sz w:val="44"/>
          <w:szCs w:val="44"/>
          <w:lang w:val="en-US" w:eastAsia="zh-CN"/>
        </w:rPr>
        <w:t>3</w:t>
      </w:r>
      <w:r>
        <w:rPr>
          <w:rFonts w:hint="eastAsia" w:ascii="Times New Roman" w:hAnsi="Times New Roman" w:eastAsia="方正小标宋简体" w:cs="Times New Roman"/>
          <w:sz w:val="44"/>
          <w:szCs w:val="44"/>
        </w:rPr>
        <w:t>年第</w:t>
      </w:r>
      <w:r>
        <w:rPr>
          <w:rFonts w:hint="eastAsia" w:eastAsia="方正小标宋简体" w:cs="Times New Roman"/>
          <w:sz w:val="44"/>
          <w:szCs w:val="44"/>
          <w:lang w:eastAsia="zh-CN"/>
        </w:rPr>
        <w:t>一</w:t>
      </w:r>
      <w:del w:id="0" w:author="谭昕" w:date="2022-10-24T11:36:38Z">
        <w:r>
          <w:rPr>
            <w:rFonts w:hint="eastAsia" w:ascii="Times New Roman" w:hAnsi="Times New Roman" w:eastAsia="方正小标宋简体" w:cs="Times New Roman"/>
            <w:sz w:val="44"/>
            <w:szCs w:val="44"/>
          </w:rPr>
          <w:delText>一</w:delText>
        </w:r>
      </w:del>
      <w:r>
        <w:rPr>
          <w:rFonts w:hint="eastAsia" w:ascii="Times New Roman" w:hAnsi="Times New Roman" w:eastAsia="方正小标宋简体" w:cs="Times New Roman"/>
          <w:sz w:val="44"/>
          <w:szCs w:val="44"/>
        </w:rPr>
        <w:t>季度</w:t>
      </w:r>
      <w:r>
        <w:rPr>
          <w:rFonts w:hint="eastAsia" w:ascii="Times New Roman" w:hAnsi="Times New Roman" w:eastAsia="方正小标宋简体" w:cs="Times New Roman"/>
          <w:sz w:val="44"/>
          <w:szCs w:val="44"/>
          <w:lang w:eastAsia="zh-CN"/>
        </w:rPr>
        <w:t>广州需求</w:t>
      </w:r>
      <w:r>
        <w:rPr>
          <w:rFonts w:hint="eastAsia" w:ascii="Times New Roman" w:hAnsi="Times New Roman" w:eastAsia="方正小标宋简体" w:cs="Times New Roman"/>
          <w:sz w:val="44"/>
          <w:szCs w:val="44"/>
        </w:rPr>
        <w:t>大于求职“最缺工”的</w:t>
      </w:r>
      <w:del w:id="1" w:author="冯颖晖" w:date="2022-10-24T16:36:25Z">
        <w:r>
          <w:rPr>
            <w:rFonts w:hint="default" w:ascii="Times New Roman" w:hAnsi="Times New Roman" w:eastAsia="方正小标宋简体" w:cs="Times New Roman"/>
            <w:sz w:val="44"/>
            <w:szCs w:val="44"/>
            <w:lang w:val="en-US" w:eastAsia="zh-CN"/>
          </w:rPr>
          <w:delText>2</w:delText>
        </w:r>
      </w:del>
      <w:ins w:id="2" w:author="冯颖晖" w:date="2022-10-24T16:36:25Z">
        <w:r>
          <w:rPr>
            <w:rFonts w:hint="eastAsia" w:eastAsia="方正小标宋简体" w:cs="Times New Roman"/>
            <w:sz w:val="44"/>
            <w:szCs w:val="44"/>
            <w:lang w:val="en-US" w:eastAsia="zh-CN"/>
          </w:rPr>
          <w:t>3</w:t>
        </w:r>
      </w:ins>
      <w:r>
        <w:rPr>
          <w:rFonts w:hint="eastAsia" w:ascii="Times New Roman" w:hAnsi="Times New Roman" w:eastAsia="方正小标宋简体" w:cs="Times New Roman"/>
          <w:sz w:val="44"/>
          <w:szCs w:val="44"/>
          <w:lang w:val="en-US" w:eastAsia="zh-CN"/>
        </w:rPr>
        <w:t>0</w:t>
      </w:r>
      <w:r>
        <w:rPr>
          <w:rFonts w:hint="eastAsia" w:ascii="Times New Roman" w:hAnsi="Times New Roman" w:eastAsia="方正小标宋简体" w:cs="Times New Roman"/>
          <w:sz w:val="44"/>
          <w:szCs w:val="44"/>
        </w:rPr>
        <w:t>个职业排行</w:t>
      </w:r>
      <w:r>
        <w:rPr>
          <w:rFonts w:hint="eastAsia" w:eastAsia="方正小标宋简体" w:cs="Times New Roman"/>
          <w:sz w:val="44"/>
          <w:szCs w:val="44"/>
          <w:lang w:eastAsia="zh-CN"/>
        </w:rPr>
        <w:t>情况说明</w:t>
      </w:r>
    </w:p>
    <w:p>
      <w:pPr>
        <w:spacing w:line="580" w:lineRule="exact"/>
        <w:ind w:firstLine="640" w:firstLineChars="200"/>
        <w:jc w:val="left"/>
        <w:rPr>
          <w:rFonts w:hint="eastAsia" w:ascii="Times New Roman" w:hAnsi="Times New Roman" w:eastAsia="仿宋_GB2312" w:cs="Times New Roman"/>
          <w:sz w:val="32"/>
          <w:szCs w:val="32"/>
        </w:rPr>
      </w:pPr>
    </w:p>
    <w:p>
      <w:pPr>
        <w:spacing w:line="580" w:lineRule="exact"/>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为了更好服务于用人单位招聘用工和劳动者应聘求职，</w:t>
      </w:r>
      <w:r>
        <w:rPr>
          <w:rFonts w:hint="eastAsia" w:ascii="Times New Roman" w:hAnsi="Times New Roman" w:eastAsia="仿宋_GB2312" w:cs="Times New Roman"/>
          <w:sz w:val="32"/>
          <w:szCs w:val="32"/>
          <w:lang w:eastAsia="zh-CN"/>
        </w:rPr>
        <w:t>广州市人力资源市场服务中心近期</w:t>
      </w:r>
      <w:r>
        <w:rPr>
          <w:rFonts w:hint="eastAsia" w:ascii="Times New Roman" w:hAnsi="Times New Roman" w:eastAsia="仿宋_GB2312" w:cs="Times New Roman"/>
          <w:sz w:val="32"/>
          <w:szCs w:val="32"/>
        </w:rPr>
        <w:t>收集汇总202</w:t>
      </w:r>
      <w:r>
        <w:rPr>
          <w:rFonts w:hint="eastAsia" w:eastAsia="仿宋_GB2312" w:cs="Times New Roman"/>
          <w:sz w:val="32"/>
          <w:szCs w:val="32"/>
          <w:lang w:val="en-US" w:eastAsia="zh-CN"/>
        </w:rPr>
        <w:t>3</w:t>
      </w:r>
      <w:r>
        <w:rPr>
          <w:rFonts w:hint="eastAsia" w:ascii="Times New Roman" w:hAnsi="Times New Roman" w:eastAsia="仿宋_GB2312" w:cs="Times New Roman"/>
          <w:sz w:val="32"/>
          <w:szCs w:val="32"/>
        </w:rPr>
        <w:t>年第</w:t>
      </w:r>
      <w:r>
        <w:rPr>
          <w:rFonts w:hint="eastAsia" w:eastAsia="仿宋_GB2312" w:cs="Times New Roman"/>
          <w:sz w:val="32"/>
          <w:szCs w:val="32"/>
          <w:lang w:eastAsia="zh-CN"/>
        </w:rPr>
        <w:t>一</w:t>
      </w:r>
      <w:r>
        <w:rPr>
          <w:rFonts w:hint="eastAsia" w:ascii="Times New Roman" w:hAnsi="Times New Roman" w:eastAsia="仿宋_GB2312" w:cs="Times New Roman"/>
          <w:sz w:val="32"/>
          <w:szCs w:val="32"/>
        </w:rPr>
        <w:t>季度</w:t>
      </w:r>
      <w:r>
        <w:rPr>
          <w:rFonts w:hint="eastAsia" w:ascii="Times New Roman" w:hAnsi="Times New Roman" w:eastAsia="仿宋_GB2312" w:cs="Times New Roman"/>
          <w:sz w:val="32"/>
          <w:szCs w:val="32"/>
          <w:lang w:eastAsia="zh-CN"/>
        </w:rPr>
        <w:t>广州市</w:t>
      </w:r>
      <w:r>
        <w:rPr>
          <w:rFonts w:hint="eastAsia" w:ascii="Times New Roman" w:hAnsi="Times New Roman" w:eastAsia="仿宋_GB2312" w:cs="Times New Roman"/>
          <w:sz w:val="32"/>
          <w:szCs w:val="32"/>
        </w:rPr>
        <w:t>人力资源市场供求关系较为紧张的职业岗位信息，形成“202</w:t>
      </w:r>
      <w:r>
        <w:rPr>
          <w:rFonts w:hint="eastAsia" w:eastAsia="仿宋_GB2312" w:cs="Times New Roman"/>
          <w:sz w:val="32"/>
          <w:szCs w:val="32"/>
          <w:lang w:val="en-US" w:eastAsia="zh-CN"/>
        </w:rPr>
        <w:t>3</w:t>
      </w:r>
      <w:r>
        <w:rPr>
          <w:rFonts w:hint="eastAsia" w:ascii="Times New Roman" w:hAnsi="Times New Roman" w:eastAsia="仿宋_GB2312" w:cs="Times New Roman"/>
          <w:sz w:val="32"/>
          <w:szCs w:val="32"/>
        </w:rPr>
        <w:t>年第</w:t>
      </w:r>
      <w:r>
        <w:rPr>
          <w:rFonts w:hint="eastAsia" w:eastAsia="仿宋_GB2312" w:cs="Times New Roman"/>
          <w:sz w:val="32"/>
          <w:szCs w:val="32"/>
          <w:lang w:eastAsia="zh-CN"/>
        </w:rPr>
        <w:t>一</w:t>
      </w:r>
      <w:del w:id="3" w:author="李世超" w:date="2022-10-24T12:13:43Z">
        <w:r>
          <w:rPr>
            <w:rFonts w:hint="eastAsia" w:ascii="Times New Roman" w:hAnsi="Times New Roman" w:eastAsia="仿宋_GB2312" w:cs="Times New Roman"/>
            <w:sz w:val="32"/>
            <w:szCs w:val="32"/>
          </w:rPr>
          <w:delText>一</w:delText>
        </w:r>
      </w:del>
      <w:r>
        <w:rPr>
          <w:rFonts w:hint="eastAsia" w:ascii="Times New Roman" w:hAnsi="Times New Roman" w:eastAsia="仿宋_GB2312" w:cs="Times New Roman"/>
          <w:sz w:val="32"/>
          <w:szCs w:val="32"/>
        </w:rPr>
        <w:t>季度</w:t>
      </w:r>
      <w:r>
        <w:rPr>
          <w:rFonts w:hint="eastAsia" w:ascii="Times New Roman" w:hAnsi="Times New Roman" w:eastAsia="仿宋_GB2312" w:cs="Times New Roman"/>
          <w:sz w:val="32"/>
          <w:szCs w:val="32"/>
          <w:lang w:eastAsia="zh-CN"/>
        </w:rPr>
        <w:t>广州需求</w:t>
      </w:r>
      <w:r>
        <w:rPr>
          <w:rFonts w:hint="eastAsia" w:ascii="Times New Roman" w:hAnsi="Times New Roman" w:eastAsia="仿宋_GB2312" w:cs="Times New Roman"/>
          <w:sz w:val="32"/>
          <w:szCs w:val="32"/>
        </w:rPr>
        <w:t>大于求职‘最缺工’的</w:t>
      </w:r>
      <w:r>
        <w:rPr>
          <w:rFonts w:hint="eastAsia"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个职业排行”，现向社会公布。有关情况说明如下：</w:t>
      </w:r>
    </w:p>
    <w:p>
      <w:pPr>
        <w:spacing w:line="580" w:lineRule="exact"/>
        <w:ind w:firstLine="640" w:firstLineChars="200"/>
        <w:rPr>
          <w:rFonts w:hint="eastAsia" w:ascii="Times New Roman" w:hAnsi="Times New Roman" w:eastAsia="黑体" w:cs="Times New Roman"/>
          <w:bCs/>
          <w:color w:val="000000"/>
          <w:sz w:val="32"/>
          <w:szCs w:val="32"/>
          <w:lang w:val="zh-CN"/>
        </w:rPr>
      </w:pPr>
      <w:r>
        <w:rPr>
          <w:rFonts w:hint="eastAsia" w:ascii="Times New Roman" w:hAnsi="Times New Roman" w:eastAsia="黑体" w:cs="Times New Roman"/>
          <w:bCs/>
          <w:color w:val="000000"/>
          <w:sz w:val="32"/>
          <w:szCs w:val="32"/>
          <w:lang w:val="en-US" w:eastAsia="zh-CN"/>
        </w:rPr>
        <w:t>一、数据来源</w:t>
      </w:r>
    </w:p>
    <w:p>
      <w:pPr>
        <w:spacing w:line="580" w:lineRule="exact"/>
        <w:ind w:firstLine="640" w:firstLineChars="200"/>
        <w:jc w:val="left"/>
        <w:rPr>
          <w:rFonts w:hint="eastAsia"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val="en-US" w:eastAsia="zh-CN"/>
        </w:rPr>
        <w:t>本次数据来源</w:t>
      </w:r>
      <w:r>
        <w:rPr>
          <w:rFonts w:hint="eastAsia" w:ascii="Times New Roman" w:hAnsi="Times New Roman" w:eastAsia="仿宋_GB2312" w:cs="Times New Roman"/>
          <w:color w:val="auto"/>
          <w:sz w:val="32"/>
          <w:szCs w:val="32"/>
        </w:rPr>
        <w:t>为广州市、区公共就业服务机构</w:t>
      </w:r>
      <w:r>
        <w:rPr>
          <w:rFonts w:hint="eastAsia" w:ascii="Times New Roman" w:hAnsi="Times New Roman" w:eastAsia="仿宋_GB2312" w:cs="Times New Roman"/>
          <w:color w:val="auto"/>
          <w:sz w:val="32"/>
          <w:szCs w:val="32"/>
          <w:lang w:eastAsia="zh-CN"/>
        </w:rPr>
        <w:t>登记的公共人力资源市场招聘、求职数据</w:t>
      </w:r>
      <w:r>
        <w:rPr>
          <w:rFonts w:hint="eastAsia" w:eastAsia="仿宋_GB2312"/>
          <w:color w:val="000000"/>
          <w:sz w:val="32"/>
          <w:szCs w:val="32"/>
          <w:lang w:eastAsia="zh-CN"/>
        </w:rPr>
        <w:t>。</w:t>
      </w:r>
      <w:r>
        <w:rPr>
          <w:rFonts w:eastAsia="仿宋_GB2312"/>
          <w:color w:val="000000"/>
          <w:sz w:val="32"/>
          <w:szCs w:val="32"/>
        </w:rPr>
        <w:t>未包含经营性人力资源服务机构供需信息及其它自主招聘渠道供需信息。</w:t>
      </w:r>
    </w:p>
    <w:p>
      <w:pPr>
        <w:spacing w:line="580" w:lineRule="exact"/>
        <w:ind w:firstLine="640" w:firstLineChars="200"/>
        <w:rPr>
          <w:rFonts w:hint="eastAsia" w:ascii="Times New Roman" w:hAnsi="Times New Roman" w:eastAsia="黑体" w:cs="Times New Roman"/>
          <w:bCs/>
          <w:color w:val="000000"/>
          <w:sz w:val="32"/>
          <w:szCs w:val="32"/>
          <w:lang w:val="en-US" w:eastAsia="zh-CN"/>
        </w:rPr>
      </w:pPr>
      <w:r>
        <w:rPr>
          <w:rFonts w:hint="eastAsia" w:ascii="Times New Roman" w:hAnsi="Times New Roman" w:eastAsia="黑体" w:cs="Times New Roman"/>
          <w:bCs/>
          <w:color w:val="000000"/>
          <w:sz w:val="32"/>
          <w:szCs w:val="32"/>
          <w:lang w:val="en-US" w:eastAsia="zh-CN"/>
        </w:rPr>
        <w:t>二、数据构成</w:t>
      </w:r>
    </w:p>
    <w:p>
      <w:pPr>
        <w:spacing w:line="580" w:lineRule="exact"/>
        <w:ind w:firstLine="640" w:firstLineChars="200"/>
        <w:jc w:val="left"/>
        <w:rPr>
          <w:rFonts w:hint="default" w:eastAsia="仿宋_GB2312"/>
          <w:color w:val="000000"/>
          <w:sz w:val="32"/>
          <w:szCs w:val="32"/>
          <w:lang w:val="en-US"/>
        </w:rPr>
        <w:pPrChange w:id="4" w:author="李世超" w:date="2022-10-24T12:10:21Z">
          <w:pPr>
            <w:spacing w:line="580" w:lineRule="exact"/>
            <w:ind w:firstLine="640" w:firstLineChars="0"/>
            <w:jc w:val="left"/>
          </w:pPr>
        </w:pPrChange>
      </w:pPr>
      <w:ins w:id="5" w:author="李世超" w:date="2022-10-24T12:10:17Z">
        <w:r>
          <w:rPr>
            <w:rFonts w:hint="eastAsia" w:ascii="Times New Roman" w:hAnsi="Times New Roman" w:eastAsia="仿宋_GB2312" w:cs="Times New Roman"/>
            <w:color w:val="auto"/>
            <w:sz w:val="32"/>
            <w:szCs w:val="32"/>
            <w:lang w:val="en-US" w:eastAsia="zh-CN"/>
          </w:rPr>
          <w:t>本次发布的排行注重简明易读，便于查询运用。数据内容由“序号”、“职业名称”、“职业代码”、“平均薪酬”4个部分组成。“序号”代表排序关系，排在前面的意味着短缺程度高于排在后面的职业。“职业名称”“职业代码”适用《中华人民共和国职业分类大典（2</w:t>
        </w:r>
      </w:ins>
      <w:r>
        <w:rPr>
          <w:rFonts w:hint="eastAsia" w:eastAsia="仿宋_GB2312" w:cs="Times New Roman"/>
          <w:color w:val="auto"/>
          <w:sz w:val="32"/>
          <w:szCs w:val="32"/>
          <w:lang w:val="en-US" w:eastAsia="zh-CN"/>
        </w:rPr>
        <w:t>022</w:t>
      </w:r>
      <w:ins w:id="6" w:author="李世超" w:date="2022-10-24T12:10:17Z">
        <w:r>
          <w:rPr>
            <w:rFonts w:hint="eastAsia" w:ascii="Times New Roman" w:hAnsi="Times New Roman" w:eastAsia="仿宋_GB2312" w:cs="Times New Roman"/>
            <w:color w:val="auto"/>
            <w:sz w:val="32"/>
            <w:szCs w:val="32"/>
            <w:lang w:val="en-US" w:eastAsia="zh-CN"/>
          </w:rPr>
          <w:t>版）》的职业分类标准，便于社会各界及一般公众统一认知，方便检索。“平均薪酬”</w:t>
        </w:r>
      </w:ins>
      <w:ins w:id="7" w:author="李世超" w:date="2022-10-24T12:10:17Z">
        <w:r>
          <w:rPr>
            <w:rFonts w:hint="eastAsia" w:ascii="Times New Roman" w:hAnsi="Times New Roman" w:eastAsia="仿宋_GB2312" w:cs="Times New Roman"/>
            <w:color w:val="auto"/>
            <w:sz w:val="32"/>
            <w:szCs w:val="32"/>
            <w:lang w:eastAsia="zh-CN"/>
          </w:rPr>
          <w:t>是按职业细类汇总计算平均薪酬。</w:t>
        </w:r>
      </w:ins>
      <w:del w:id="8" w:author="李世超" w:date="2022-10-24T12:10:17Z">
        <w:r>
          <w:rPr>
            <w:rFonts w:hint="eastAsia" w:ascii="Times New Roman" w:hAnsi="Times New Roman" w:eastAsia="仿宋_GB2312" w:cs="Times New Roman"/>
            <w:color w:val="auto"/>
            <w:kern w:val="2"/>
            <w:sz w:val="32"/>
            <w:szCs w:val="32"/>
            <w:lang w:val="en-US" w:eastAsia="zh-CN" w:bidi="ar"/>
          </w:rPr>
          <w:delText>本次发布的排行注重简明易读，便于查询运用</w:delText>
        </w:r>
      </w:del>
      <w:del w:id="9" w:author="李世超" w:date="2022-10-24T12:10:17Z">
        <w:r>
          <w:rPr>
            <w:rFonts w:hint="eastAsia" w:ascii="Times New Roman" w:hAnsi="Times New Roman" w:eastAsia="仿宋_GB2312" w:cs="Times New Roman"/>
            <w:color w:val="auto"/>
            <w:sz w:val="32"/>
            <w:szCs w:val="32"/>
            <w:lang w:val="en-US" w:eastAsia="zh-CN"/>
          </w:rPr>
          <w:delText>。数据内容由“序号”和“职业名称”</w:delText>
        </w:r>
      </w:del>
      <w:del w:id="10" w:author="李世超" w:date="2022-10-24T12:10:17Z">
        <w:r>
          <w:rPr>
            <w:rFonts w:hint="eastAsia" w:eastAsia="仿宋_GB2312"/>
            <w:color w:val="000000"/>
            <w:sz w:val="32"/>
            <w:szCs w:val="32"/>
            <w:lang w:val="en-US" w:eastAsia="zh-CN"/>
          </w:rPr>
          <w:delText>组成。</w:delText>
        </w:r>
      </w:del>
      <w:del w:id="11" w:author="李世超" w:date="2022-10-24T12:10:17Z">
        <w:r>
          <w:rPr>
            <w:rFonts w:hint="eastAsia" w:ascii="Times New Roman" w:hAnsi="Times New Roman" w:eastAsia="仿宋_GB2312" w:cs="Times New Roman"/>
            <w:color w:val="auto"/>
            <w:kern w:val="2"/>
            <w:sz w:val="32"/>
            <w:szCs w:val="32"/>
            <w:lang w:val="en-US" w:eastAsia="zh-CN" w:bidi="ar"/>
          </w:rPr>
          <w:delText>“序号”代表排序关系，排在前面的意味着短缺程度高于排在后面的职业。</w:delText>
        </w:r>
      </w:del>
      <w:del w:id="12" w:author="李世超" w:date="2022-10-24T12:10:17Z">
        <w:r>
          <w:rPr>
            <w:rFonts w:hint="eastAsia" w:ascii="Times New Roman" w:hAnsi="Times New Roman" w:eastAsia="仿宋_GB2312" w:cs="Times New Roman"/>
            <w:color w:val="auto"/>
            <w:sz w:val="32"/>
            <w:szCs w:val="32"/>
            <w:lang w:val="en-US" w:eastAsia="zh-CN" w:bidi="ar"/>
          </w:rPr>
          <w:delText>“职业名称”“职业代码”适用《中华人民共和国职业分类大典（2015版）》的职业分类标准，</w:delText>
        </w:r>
      </w:del>
      <w:del w:id="13" w:author="李世超" w:date="2022-10-24T12:10:17Z">
        <w:r>
          <w:rPr>
            <w:rFonts w:hint="eastAsia" w:ascii="Times New Roman" w:hAnsi="Times New Roman" w:eastAsia="仿宋_GB2312" w:cs="Times New Roman"/>
            <w:color w:val="auto"/>
            <w:kern w:val="2"/>
            <w:sz w:val="32"/>
            <w:szCs w:val="32"/>
            <w:lang w:val="en-US" w:eastAsia="zh-CN" w:bidi="ar"/>
          </w:rPr>
          <w:delText>便于社会各界及一般公众统一认知，方便检索</w:delText>
        </w:r>
      </w:del>
      <w:del w:id="14" w:author="李世超" w:date="2022-10-24T12:10:17Z">
        <w:r>
          <w:rPr>
            <w:rFonts w:hint="eastAsia" w:eastAsia="仿宋_GB2312"/>
            <w:color w:val="000000"/>
            <w:sz w:val="32"/>
            <w:szCs w:val="32"/>
            <w:lang w:val="en-US" w:eastAsia="zh-CN"/>
          </w:rPr>
          <w:delText>。</w:delText>
        </w:r>
      </w:del>
    </w:p>
    <w:p>
      <w:pPr>
        <w:spacing w:line="580" w:lineRule="exact"/>
        <w:ind w:firstLine="640" w:firstLineChars="200"/>
        <w:rPr>
          <w:rFonts w:hint="eastAsia" w:ascii="Times New Roman" w:hAnsi="Times New Roman" w:eastAsia="黑体" w:cs="Times New Roman"/>
          <w:bCs/>
          <w:color w:val="000000"/>
          <w:sz w:val="32"/>
          <w:szCs w:val="32"/>
          <w:lang w:val="en-US" w:eastAsia="zh-CN"/>
        </w:rPr>
      </w:pPr>
      <w:r>
        <w:rPr>
          <w:rFonts w:hint="eastAsia" w:ascii="Times New Roman" w:hAnsi="Times New Roman" w:eastAsia="黑体" w:cs="Times New Roman"/>
          <w:bCs/>
          <w:color w:val="000000"/>
          <w:sz w:val="32"/>
          <w:szCs w:val="32"/>
          <w:lang w:val="en-US" w:eastAsia="zh-CN"/>
        </w:rPr>
        <w:t>三、编制方法</w:t>
      </w:r>
    </w:p>
    <w:p>
      <w:pPr>
        <w:spacing w:line="580" w:lineRule="exact"/>
        <w:ind w:firstLine="640" w:firstLineChars="200"/>
        <w:jc w:val="left"/>
        <w:rPr>
          <w:ins w:id="15" w:author="李世超" w:date="2022-10-24T12:10:29Z"/>
          <w:rFonts w:hint="eastAsia" w:eastAsia="仿宋_GB2312"/>
          <w:color w:val="000000"/>
          <w:sz w:val="32"/>
          <w:szCs w:val="32"/>
          <w:lang w:val="en-US" w:eastAsia="zh-CN"/>
        </w:rPr>
      </w:pPr>
      <w:ins w:id="16" w:author="李世超" w:date="2022-10-24T12:10:29Z">
        <w:r>
          <w:rPr>
            <w:rFonts w:hint="eastAsia" w:eastAsia="仿宋_GB2312"/>
            <w:color w:val="000000"/>
            <w:sz w:val="32"/>
            <w:szCs w:val="32"/>
            <w:lang w:val="en-US" w:eastAsia="zh-CN"/>
          </w:rPr>
          <w:t>本次数据采集</w:t>
        </w:r>
      </w:ins>
      <w:ins w:id="17" w:author="李世超" w:date="2022-10-24T12:10:29Z">
        <w:r>
          <w:rPr>
            <w:rFonts w:hint="eastAsia" w:ascii="Times New Roman" w:hAnsi="Times New Roman" w:eastAsia="仿宋_GB2312" w:cs="Times New Roman"/>
            <w:sz w:val="32"/>
            <w:szCs w:val="32"/>
          </w:rPr>
          <w:t>广州市、区公共就业服务机构</w:t>
        </w:r>
      </w:ins>
      <w:ins w:id="18" w:author="李世超" w:date="2022-10-24T12:10:29Z">
        <w:r>
          <w:rPr>
            <w:rFonts w:hint="eastAsia" w:ascii="Times New Roman" w:hAnsi="Times New Roman" w:eastAsia="仿宋_GB2312" w:cs="Times New Roman"/>
            <w:sz w:val="32"/>
            <w:szCs w:val="32"/>
            <w:lang w:eastAsia="zh-CN"/>
          </w:rPr>
          <w:t>登记的公共人力资源市场</w:t>
        </w:r>
      </w:ins>
      <w:ins w:id="19" w:author="李世超" w:date="2022-10-24T12:10:29Z">
        <w:r>
          <w:rPr>
            <w:rFonts w:hint="eastAsia" w:eastAsia="仿宋_GB2312"/>
            <w:color w:val="000000"/>
            <w:sz w:val="32"/>
            <w:szCs w:val="32"/>
            <w:lang w:val="en-US" w:eastAsia="zh-CN"/>
          </w:rPr>
          <w:t>“需求人数”和“求职人数”缺口排名前30的职业岗位信息。</w:t>
        </w:r>
      </w:ins>
      <w:ins w:id="20" w:author="李世超" w:date="2022-10-24T12:10:29Z">
        <w:r>
          <w:rPr>
            <w:rFonts w:hint="eastAsia" w:ascii="Times New Roman" w:hAnsi="Times New Roman" w:eastAsia="仿宋_GB2312" w:cs="Times New Roman"/>
            <w:kern w:val="2"/>
            <w:sz w:val="32"/>
            <w:szCs w:val="32"/>
            <w:lang w:val="en-US" w:eastAsia="zh-CN" w:bidi="ar"/>
          </w:rPr>
          <w:t>剔除无效数据后，</w:t>
        </w:r>
      </w:ins>
      <w:ins w:id="21" w:author="李世超" w:date="2022-10-24T12:10:29Z">
        <w:r>
          <w:rPr>
            <w:rFonts w:hint="eastAsia" w:eastAsia="仿宋_GB2312"/>
            <w:color w:val="000000"/>
            <w:sz w:val="32"/>
            <w:szCs w:val="32"/>
            <w:lang w:val="en-US" w:eastAsia="zh-CN"/>
          </w:rPr>
          <w:t>综合考量岗位缺口数量、求人倍率等因素汇总整理形成，按“需求人数”与“求职人数”岗位缺口数量从大到小排列，排在前面的职业需求缺工程度大于排在后面的职业。</w:t>
        </w:r>
      </w:ins>
    </w:p>
    <w:p>
      <w:pPr>
        <w:adjustRightInd w:val="0"/>
        <w:snapToGrid w:val="0"/>
        <w:spacing w:line="580" w:lineRule="exact"/>
        <w:ind w:firstLine="640" w:firstLineChars="200"/>
        <w:jc w:val="left"/>
        <w:rPr>
          <w:rFonts w:hint="eastAsia" w:eastAsia="仿宋_GB2312"/>
          <w:color w:val="000000"/>
          <w:sz w:val="32"/>
          <w:szCs w:val="32"/>
          <w:lang w:val="en-US" w:eastAsia="zh-CN"/>
        </w:rPr>
        <w:pPrChange w:id="22" w:author="李世超" w:date="2022-10-24T12:10:32Z">
          <w:pPr>
            <w:spacing w:line="580" w:lineRule="exact"/>
            <w:ind w:firstLine="640" w:firstLineChars="200"/>
            <w:jc w:val="left"/>
          </w:pPr>
        </w:pPrChange>
      </w:pPr>
      <w:ins w:id="23" w:author="李世超" w:date="2022-10-24T12:10:29Z">
        <w:r>
          <w:rPr>
            <w:rFonts w:hint="eastAsia" w:ascii="Times New Roman" w:hAnsi="Times New Roman" w:eastAsia="仿宋_GB2312" w:cs="Times New Roman"/>
            <w:color w:val="auto"/>
            <w:sz w:val="32"/>
            <w:szCs w:val="32"/>
            <w:lang w:val="en-US" w:eastAsia="zh-CN"/>
          </w:rPr>
          <w:t>“平均薪酬”</w:t>
        </w:r>
      </w:ins>
      <w:ins w:id="24" w:author="李世超" w:date="2022-10-24T12:10:29Z">
        <w:r>
          <w:rPr>
            <w:rFonts w:hint="eastAsia" w:ascii="Times New Roman" w:hAnsi="Times New Roman" w:eastAsia="仿宋_GB2312" w:cs="Times New Roman"/>
            <w:color w:val="auto"/>
            <w:sz w:val="32"/>
            <w:szCs w:val="32"/>
            <w:lang w:eastAsia="zh-CN"/>
          </w:rPr>
          <w:t>是根据企业发布职业的薪酬区间，按职业细类进行记录计数汇总，计算每个职业细类各级组均值出现的次数，然后使用加权算术平均计算每个职业细类的平均薪酬。</w:t>
        </w:r>
      </w:ins>
      <w:del w:id="25" w:author="李世超" w:date="2022-10-24T12:10:29Z">
        <w:r>
          <w:rPr>
            <w:rFonts w:hint="eastAsia" w:eastAsia="仿宋_GB2312"/>
            <w:color w:val="000000"/>
            <w:sz w:val="32"/>
            <w:szCs w:val="32"/>
            <w:lang w:val="en-US" w:eastAsia="zh-CN"/>
          </w:rPr>
          <w:delText>本次数据采集</w:delText>
        </w:r>
      </w:del>
      <w:del w:id="26" w:author="李世超" w:date="2022-10-24T12:10:29Z">
        <w:r>
          <w:rPr>
            <w:rFonts w:hint="eastAsia" w:ascii="Times New Roman" w:hAnsi="Times New Roman" w:eastAsia="仿宋_GB2312" w:cs="Times New Roman"/>
            <w:sz w:val="32"/>
            <w:szCs w:val="32"/>
          </w:rPr>
          <w:delText>广州市、区公共就业服务机构</w:delText>
        </w:r>
      </w:del>
      <w:del w:id="27" w:author="李世超" w:date="2022-10-24T12:10:29Z">
        <w:r>
          <w:rPr>
            <w:rFonts w:hint="eastAsia" w:ascii="Times New Roman" w:hAnsi="Times New Roman" w:eastAsia="仿宋_GB2312" w:cs="Times New Roman"/>
            <w:sz w:val="32"/>
            <w:szCs w:val="32"/>
            <w:lang w:eastAsia="zh-CN"/>
          </w:rPr>
          <w:delText>登记的公共人力资源市场</w:delText>
        </w:r>
      </w:del>
      <w:del w:id="28" w:author="李世超" w:date="2022-10-24T12:10:29Z">
        <w:r>
          <w:rPr>
            <w:rFonts w:hint="eastAsia" w:eastAsia="仿宋_GB2312"/>
            <w:color w:val="000000"/>
            <w:sz w:val="32"/>
            <w:szCs w:val="32"/>
            <w:lang w:val="en-US" w:eastAsia="zh-CN"/>
          </w:rPr>
          <w:delText>“需求人数”和“求职人数”缺口排名前30的职业岗位信息。</w:delText>
        </w:r>
      </w:del>
      <w:del w:id="29" w:author="李世超" w:date="2022-10-24T12:10:29Z">
        <w:r>
          <w:rPr>
            <w:rFonts w:hint="eastAsia" w:ascii="Times New Roman" w:hAnsi="Times New Roman" w:eastAsia="仿宋_GB2312" w:cs="Times New Roman"/>
            <w:kern w:val="2"/>
            <w:sz w:val="32"/>
            <w:szCs w:val="32"/>
            <w:lang w:val="en-US" w:eastAsia="zh-CN" w:bidi="ar"/>
          </w:rPr>
          <w:delText>剔除无效数据后，</w:delText>
        </w:r>
      </w:del>
      <w:del w:id="30" w:author="李世超" w:date="2022-10-24T12:10:29Z">
        <w:r>
          <w:rPr>
            <w:rFonts w:hint="eastAsia" w:eastAsia="仿宋_GB2312"/>
            <w:color w:val="000000"/>
            <w:sz w:val="32"/>
            <w:szCs w:val="32"/>
            <w:lang w:val="en-US" w:eastAsia="zh-CN"/>
          </w:rPr>
          <w:delText>综合考量岗位缺口数量、求人倍率等因素汇总整理形成，按“需求人数”与“求职人数”岗位缺口数量从大到小排列，排在前面的职业需求缺工程度大于排在后面的职业。</w:delText>
        </w:r>
      </w:del>
    </w:p>
    <w:p>
      <w:pPr>
        <w:spacing w:line="580" w:lineRule="exact"/>
        <w:ind w:firstLine="640" w:firstLineChars="200"/>
        <w:rPr>
          <w:rFonts w:hint="eastAsia" w:ascii="Times New Roman" w:hAnsi="Times New Roman" w:eastAsia="黑体" w:cs="Times New Roman"/>
          <w:bCs/>
          <w:color w:val="000000"/>
          <w:sz w:val="32"/>
          <w:szCs w:val="32"/>
          <w:lang w:val="en-US" w:eastAsia="zh-CN"/>
        </w:rPr>
      </w:pPr>
      <w:r>
        <w:rPr>
          <w:rFonts w:hint="eastAsia" w:ascii="Times New Roman" w:hAnsi="Times New Roman" w:eastAsia="黑体" w:cs="Times New Roman"/>
          <w:bCs/>
          <w:color w:val="000000"/>
          <w:sz w:val="32"/>
          <w:szCs w:val="32"/>
          <w:lang w:val="en-US" w:eastAsia="zh-CN"/>
        </w:rPr>
        <w:t>四、数据说明</w:t>
      </w:r>
    </w:p>
    <w:p>
      <w:pPr>
        <w:spacing w:line="580" w:lineRule="exact"/>
        <w:ind w:firstLine="640" w:firstLineChars="200"/>
        <w:jc w:val="left"/>
        <w:rPr>
          <w:rFonts w:hint="eastAsia" w:ascii="Times New Roman" w:hAnsi="Times New Roman" w:eastAsia="仿宋_GB2312" w:cs="Times New Roman"/>
          <w:kern w:val="0"/>
          <w:sz w:val="32"/>
          <w:szCs w:val="32"/>
          <w:lang w:val="en-US" w:eastAsia="zh-CN" w:bidi="ar-SA"/>
        </w:rPr>
      </w:pPr>
      <w:r>
        <w:rPr>
          <w:rFonts w:hint="eastAsia" w:eastAsia="仿宋_GB2312"/>
          <w:color w:val="000000"/>
          <w:sz w:val="32"/>
          <w:szCs w:val="32"/>
          <w:lang w:val="en-US" w:eastAsia="zh-CN"/>
        </w:rPr>
        <w:t>按照上述方法，汇总形成《2023年第一</w:t>
      </w:r>
      <w:del w:id="31" w:author="李世超" w:date="2022-10-24T12:13:58Z">
        <w:r>
          <w:rPr>
            <w:rFonts w:hint="eastAsia" w:eastAsia="仿宋_GB2312"/>
            <w:color w:val="000000"/>
            <w:sz w:val="32"/>
            <w:szCs w:val="32"/>
            <w:lang w:val="en-US" w:eastAsia="zh-CN"/>
          </w:rPr>
          <w:delText>一</w:delText>
        </w:r>
      </w:del>
      <w:r>
        <w:rPr>
          <w:rFonts w:hint="eastAsia" w:eastAsia="仿宋_GB2312"/>
          <w:color w:val="000000"/>
          <w:sz w:val="32"/>
          <w:szCs w:val="32"/>
          <w:lang w:val="en-US" w:eastAsia="zh-CN"/>
        </w:rPr>
        <w:t>季度广州需求大于求职“最缺工”的</w:t>
      </w:r>
      <w:del w:id="32" w:author="冯颖晖" w:date="2022-10-24T16:36:31Z">
        <w:r>
          <w:rPr>
            <w:rFonts w:hint="default" w:eastAsia="仿宋_GB2312"/>
            <w:color w:val="000000"/>
            <w:sz w:val="32"/>
            <w:szCs w:val="32"/>
            <w:lang w:val="en-US" w:eastAsia="zh-CN"/>
          </w:rPr>
          <w:delText>2</w:delText>
        </w:r>
      </w:del>
      <w:ins w:id="33" w:author="冯颖晖" w:date="2022-10-24T16:36:31Z">
        <w:r>
          <w:rPr>
            <w:rFonts w:hint="eastAsia" w:eastAsia="仿宋_GB2312"/>
            <w:color w:val="000000"/>
            <w:sz w:val="32"/>
            <w:szCs w:val="32"/>
            <w:lang w:val="en-US" w:eastAsia="zh-CN"/>
          </w:rPr>
          <w:t>3</w:t>
        </w:r>
      </w:ins>
      <w:r>
        <w:rPr>
          <w:rFonts w:hint="eastAsia" w:eastAsia="仿宋_GB2312"/>
          <w:color w:val="000000"/>
          <w:sz w:val="32"/>
          <w:szCs w:val="32"/>
          <w:lang w:val="en-US" w:eastAsia="zh-CN"/>
        </w:rPr>
        <w:t>0个职业排行》。按照《中华人民共和国职业分类大典（2022版）》分类标准，30个职业中，</w:t>
      </w:r>
      <w:r>
        <w:rPr>
          <w:rFonts w:hint="eastAsia" w:eastAsia="仿宋_GB2312" w:cs="Times New Roman"/>
          <w:color w:val="auto"/>
          <w:kern w:val="0"/>
          <w:sz w:val="32"/>
          <w:szCs w:val="32"/>
          <w:lang w:val="en-US" w:eastAsia="zh-CN" w:bidi="ar"/>
        </w:rPr>
        <w:t>20</w:t>
      </w:r>
      <w:r>
        <w:rPr>
          <w:rFonts w:hint="eastAsia" w:ascii="Times New Roman" w:hAnsi="Times New Roman" w:eastAsia="仿宋_GB2312" w:cs="Times New Roman"/>
          <w:color w:val="auto"/>
          <w:kern w:val="0"/>
          <w:sz w:val="32"/>
          <w:szCs w:val="32"/>
          <w:lang w:val="en-US" w:eastAsia="zh-CN" w:bidi="ar"/>
        </w:rPr>
        <w:t>个属于第四大类——社会生产服务和生活服务人员，</w:t>
      </w:r>
      <w:r>
        <w:rPr>
          <w:rFonts w:hint="eastAsia" w:eastAsia="仿宋_GB2312" w:cs="Times New Roman"/>
          <w:color w:val="auto"/>
          <w:kern w:val="0"/>
          <w:sz w:val="32"/>
          <w:szCs w:val="32"/>
          <w:lang w:val="en-US" w:eastAsia="zh-CN" w:bidi="ar"/>
        </w:rPr>
        <w:t>6</w:t>
      </w:r>
      <w:r>
        <w:rPr>
          <w:rFonts w:hint="eastAsia" w:ascii="Times New Roman" w:hAnsi="Times New Roman" w:eastAsia="仿宋_GB2312" w:cs="Times New Roman"/>
          <w:color w:val="auto"/>
          <w:kern w:val="0"/>
          <w:sz w:val="32"/>
          <w:szCs w:val="32"/>
          <w:lang w:val="en-US" w:eastAsia="zh-CN" w:bidi="ar"/>
        </w:rPr>
        <w:t>个属于第六大类——生产制造及有关人员，</w:t>
      </w:r>
      <w:r>
        <w:rPr>
          <w:rFonts w:hint="eastAsia" w:eastAsia="仿宋_GB2312" w:cs="Times New Roman"/>
          <w:color w:val="auto"/>
          <w:kern w:val="0"/>
          <w:sz w:val="32"/>
          <w:szCs w:val="32"/>
          <w:lang w:val="en-US" w:eastAsia="zh-CN" w:bidi="ar"/>
        </w:rPr>
        <w:t>2</w:t>
      </w:r>
      <w:r>
        <w:rPr>
          <w:rFonts w:hint="eastAsia" w:ascii="Times New Roman" w:hAnsi="Times New Roman" w:eastAsia="仿宋_GB2312" w:cs="Times New Roman"/>
          <w:color w:val="auto"/>
          <w:kern w:val="0"/>
          <w:sz w:val="32"/>
          <w:szCs w:val="32"/>
          <w:lang w:val="en-US" w:eastAsia="zh-CN" w:bidi="ar"/>
        </w:rPr>
        <w:t>个属于第二大类——</w:t>
      </w:r>
      <w:r>
        <w:rPr>
          <w:rFonts w:hint="eastAsia" w:ascii="Times New Roman" w:hAnsi="Times New Roman" w:eastAsia="仿宋_GB2312" w:cs="Times New Roman"/>
          <w:color w:val="000000"/>
          <w:sz w:val="32"/>
          <w:szCs w:val="32"/>
          <w:highlight w:val="none"/>
        </w:rPr>
        <w:t>专业技术人员</w:t>
      </w:r>
      <w:r>
        <w:rPr>
          <w:rFonts w:hint="eastAsia" w:ascii="Times New Roman" w:hAnsi="Times New Roman" w:eastAsia="仿宋_GB2312" w:cs="Times New Roman"/>
          <w:color w:val="000000"/>
          <w:sz w:val="32"/>
          <w:szCs w:val="32"/>
          <w:highlight w:val="none"/>
          <w:lang w:eastAsia="zh-CN"/>
        </w:rPr>
        <w:t>，</w:t>
      </w:r>
      <w:r>
        <w:rPr>
          <w:rFonts w:hint="eastAsia" w:ascii="Times New Roman" w:hAnsi="Times New Roman" w:eastAsia="仿宋_GB2312" w:cs="Times New Roman"/>
          <w:color w:val="auto"/>
          <w:kern w:val="0"/>
          <w:sz w:val="32"/>
          <w:szCs w:val="32"/>
          <w:lang w:val="en-US" w:eastAsia="zh-CN" w:bidi="ar"/>
        </w:rPr>
        <w:t>1个属于第三大类——办事人员和有关人员,1个属于第一大类——</w:t>
      </w:r>
      <w:r>
        <w:rPr>
          <w:rFonts w:hint="eastAsia" w:eastAsia="仿宋_GB2312" w:cs="Times New Roman"/>
          <w:color w:val="000000"/>
          <w:sz w:val="32"/>
          <w:szCs w:val="32"/>
          <w:highlight w:val="none"/>
          <w:lang w:eastAsia="zh-CN"/>
        </w:rPr>
        <w:t>党的机关、</w:t>
      </w:r>
      <w:r>
        <w:rPr>
          <w:rFonts w:hint="eastAsia" w:ascii="Times New Roman" w:hAnsi="Times New Roman" w:eastAsia="仿宋_GB2312" w:cs="Times New Roman"/>
          <w:color w:val="000000"/>
          <w:sz w:val="32"/>
          <w:szCs w:val="32"/>
          <w:highlight w:val="none"/>
        </w:rPr>
        <w:t>国家机关、群众团体和社会组织、企事业单位负责人员</w:t>
      </w:r>
      <w:r>
        <w:rPr>
          <w:rFonts w:hint="eastAsia" w:ascii="Times New Roman" w:hAnsi="Times New Roman" w:eastAsia="仿宋_GB2312" w:cs="Times New Roman"/>
          <w:color w:val="auto"/>
          <w:kern w:val="0"/>
          <w:sz w:val="32"/>
          <w:szCs w:val="32"/>
          <w:lang w:val="en-US" w:eastAsia="zh-CN" w:bidi="ar"/>
        </w:rPr>
        <w:t>。</w:t>
      </w:r>
    </w:p>
    <w:p>
      <w:pPr>
        <w:spacing w:line="580" w:lineRule="exact"/>
        <w:ind w:firstLine="640" w:firstLineChars="200"/>
        <w:jc w:val="left"/>
        <w:rPr>
          <w:ins w:id="34" w:author="李世超" w:date="2022-04-02T15:16:37Z"/>
          <w:rFonts w:hint="eastAsia" w:eastAsia="仿宋_GB2312"/>
          <w:color w:val="auto"/>
          <w:kern w:val="0"/>
          <w:sz w:val="32"/>
          <w:szCs w:val="32"/>
          <w:lang w:val="en-US" w:eastAsia="zh-CN"/>
        </w:rPr>
      </w:pPr>
      <w:bookmarkStart w:id="0" w:name="_GoBack"/>
      <w:bookmarkEnd w:id="0"/>
    </w:p>
    <w:p>
      <w:pPr>
        <w:spacing w:line="580" w:lineRule="exact"/>
        <w:ind w:firstLine="640" w:firstLineChars="200"/>
        <w:jc w:val="left"/>
        <w:rPr>
          <w:rFonts w:hint="eastAsia" w:eastAsia="仿宋_GB2312"/>
          <w:color w:val="000000"/>
          <w:sz w:val="32"/>
          <w:szCs w:val="32"/>
          <w:lang w:val="en-US" w:eastAsia="zh-CN"/>
        </w:rPr>
      </w:pPr>
    </w:p>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谭昕">
    <w15:presenceInfo w15:providerId="None" w15:userId="谭昕"/>
  </w15:person>
  <w15:person w15:author="冯颖晖">
    <w15:presenceInfo w15:providerId="None" w15:userId="冯颖晖"/>
  </w15:person>
  <w15:person w15:author="李世超">
    <w15:presenceInfo w15:providerId="None" w15:userId="李世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6D6D41"/>
    <w:rsid w:val="0AB77A72"/>
    <w:rsid w:val="0C4E1654"/>
    <w:rsid w:val="127C569E"/>
    <w:rsid w:val="1E60642F"/>
    <w:rsid w:val="2B7561C8"/>
    <w:rsid w:val="2FBA4FC2"/>
    <w:rsid w:val="358C6A1B"/>
    <w:rsid w:val="36D94DDC"/>
    <w:rsid w:val="38791B53"/>
    <w:rsid w:val="38A40A14"/>
    <w:rsid w:val="38EF5A49"/>
    <w:rsid w:val="3B6C19C0"/>
    <w:rsid w:val="3C59006D"/>
    <w:rsid w:val="44AC3FF7"/>
    <w:rsid w:val="48E66F40"/>
    <w:rsid w:val="4C03382C"/>
    <w:rsid w:val="4CE448F9"/>
    <w:rsid w:val="4DD62756"/>
    <w:rsid w:val="54EC1C3B"/>
    <w:rsid w:val="5CCF2089"/>
    <w:rsid w:val="63A329FA"/>
    <w:rsid w:val="63ED7D5E"/>
    <w:rsid w:val="63F25639"/>
    <w:rsid w:val="6B6D6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2">
    <w:name w:val="_Style 5"/>
    <w:basedOn w:val="1"/>
    <w:qFormat/>
    <w:uiPriority w:val="0"/>
    <w:pPr>
      <w:ind w:firstLine="200" w:firstLineChars="200"/>
    </w:pPr>
    <w:rPr>
      <w:sz w:val="24"/>
      <w:szCs w:val="24"/>
    </w:rPr>
  </w:style>
  <w:style w:type="character" w:styleId="5">
    <w:name w:val="Emphasis"/>
    <w:basedOn w:val="4"/>
    <w:qFormat/>
    <w:uiPriority w:val="0"/>
  </w:style>
  <w:style w:type="character" w:styleId="6">
    <w:name w:val="Hyperlink"/>
    <w:basedOn w:val="4"/>
    <w:qFormat/>
    <w:uiPriority w:val="0"/>
    <w:rPr>
      <w:color w:val="0000FF"/>
      <w:u w:val="single"/>
    </w:rPr>
  </w:style>
  <w:style w:type="character" w:styleId="7">
    <w:name w:val="HTML Cite"/>
    <w:basedOn w:val="4"/>
    <w:qFormat/>
    <w:uiPriority w:val="0"/>
  </w:style>
  <w:style w:type="character" w:customStyle="1" w:styleId="8">
    <w:name w:val="bsharetext"/>
    <w:basedOn w:val="4"/>
    <w:qFormat/>
    <w:uiPriority w:val="0"/>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2022-04-02T06:54:00Z</dcterms:created>
  <dc:creator>李世超</dc:creator>
  <cp:lastModifiedBy>易晓霞</cp:lastModifiedBy>
  <dcterms:modified xsi:type="dcterms:W3CDTF">2023-04-17T08:37:38Z</dcterms:modified>
  <dc:title>2022年第一季度广州需求大于求职“最缺工”的20个职业排行情况说明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