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rPrChange w:id="19" w:author="陈丽梅" w:date="2020-06-15T09:37:00Z">
            <w:rPr>
              <w:rFonts w:ascii="仿宋" w:hAnsi="仿宋" w:eastAsia="仿宋"/>
              <w:sz w:val="32"/>
              <w:szCs w:val="32"/>
            </w:rPr>
          </w:rPrChange>
        </w:rPr>
      </w:pPr>
      <w:r>
        <w:rPr>
          <w:rFonts w:hint="eastAsia" w:ascii="黑体" w:hAnsi="黑体" w:eastAsia="黑体"/>
          <w:sz w:val="32"/>
          <w:szCs w:val="32"/>
          <w:rPrChange w:id="20" w:author="陈丽梅" w:date="2020-06-15T09:37:00Z">
            <w:rPr>
              <w:rFonts w:hint="eastAsia" w:ascii="仿宋" w:hAnsi="仿宋" w:eastAsia="仿宋"/>
              <w:sz w:val="32"/>
              <w:szCs w:val="32"/>
            </w:rPr>
          </w:rPrChange>
        </w:rPr>
        <w:t>附件</w:t>
      </w:r>
      <w:r>
        <w:rPr>
          <w:rFonts w:hint="eastAsia" w:ascii="黑体" w:hAnsi="黑体" w:eastAsia="黑体"/>
          <w:sz w:val="32"/>
          <w:szCs w:val="32"/>
          <w:rPrChange w:id="21" w:author="陈丽梅" w:date="2020-06-15T09:37:00Z">
            <w:rPr>
              <w:rFonts w:hint="eastAsia" w:ascii="仿宋" w:hAnsi="仿宋" w:eastAsia="仿宋"/>
              <w:sz w:val="32"/>
              <w:szCs w:val="32"/>
            </w:rPr>
          </w:rPrChange>
        </w:rPr>
        <w:t>3</w:t>
      </w:r>
    </w:p>
    <w:p>
      <w:pPr>
        <w:widowControl/>
        <w:adjustRightInd w:val="0"/>
        <w:snapToGrid w:val="0"/>
        <w:spacing w:line="420" w:lineRule="auto"/>
        <w:jc w:val="center"/>
        <w:rPr>
          <w:rFonts w:hAnsi="黑体" w:eastAsia="黑体"/>
          <w:kern w:val="0"/>
          <w:sz w:val="44"/>
        </w:rPr>
      </w:pPr>
    </w:p>
    <w:p>
      <w:pPr>
        <w:jc w:val="center"/>
        <w:rPr>
          <w:rFonts w:hint="eastAsia" w:ascii="方正小标宋简体" w:hAnsi="黑体" w:eastAsia="方正小标宋简体"/>
          <w:kern w:val="0"/>
          <w:sz w:val="44"/>
          <w:rPrChange w:id="22" w:author="陈丽梅" w:date="2020-06-15T09:37:00Z">
            <w:rPr>
              <w:rFonts w:hAnsi="黑体" w:eastAsia="黑体"/>
              <w:kern w:val="0"/>
              <w:sz w:val="44"/>
            </w:rPr>
          </w:rPrChange>
        </w:rPr>
      </w:pPr>
      <w:r>
        <w:rPr>
          <w:rFonts w:hint="eastAsia" w:ascii="方正小标宋简体" w:hAnsi="黑体" w:eastAsia="方正小标宋简体"/>
          <w:kern w:val="0"/>
          <w:sz w:val="44"/>
          <w:rPrChange w:id="23" w:author="陈丽梅" w:date="2020-06-15T09:37:00Z">
            <w:rPr>
              <w:rFonts w:hint="eastAsia" w:hAnsi="黑体" w:eastAsia="黑体"/>
              <w:kern w:val="0"/>
              <w:sz w:val="44"/>
            </w:rPr>
          </w:rPrChange>
        </w:rPr>
        <w:t>广州市职业技能培训课程标准</w:t>
      </w:r>
    </w:p>
    <w:p>
      <w:pPr>
        <w:jc w:val="center"/>
        <w:rPr>
          <w:rFonts w:hint="eastAsia" w:ascii="方正小标宋简体" w:hAnsi="黑体" w:eastAsia="方正小标宋简体"/>
          <w:kern w:val="0"/>
          <w:sz w:val="44"/>
          <w:rPrChange w:id="24" w:author="陈丽梅" w:date="2020-06-15T09:37:00Z">
            <w:rPr>
              <w:rFonts w:hAnsi="黑体" w:eastAsia="黑体"/>
              <w:kern w:val="0"/>
              <w:sz w:val="44"/>
            </w:rPr>
          </w:rPrChange>
        </w:rPr>
      </w:pPr>
    </w:p>
    <w:p>
      <w:pPr>
        <w:jc w:val="center"/>
        <w:rPr>
          <w:rFonts w:hint="eastAsia" w:ascii="方正小标宋简体" w:hAnsi="黑体" w:eastAsia="方正小标宋简体"/>
          <w:kern w:val="0"/>
          <w:sz w:val="44"/>
          <w:rPrChange w:id="25" w:author="陈丽梅" w:date="2020-06-15T09:37:00Z">
            <w:rPr>
              <w:rFonts w:hAnsi="黑体" w:eastAsia="黑体"/>
              <w:kern w:val="0"/>
              <w:sz w:val="44"/>
            </w:rPr>
          </w:rPrChange>
        </w:rPr>
      </w:pPr>
      <w:r>
        <w:rPr>
          <w:rFonts w:hint="eastAsia" w:ascii="方正小标宋简体" w:hAnsi="黑体" w:eastAsia="方正小标宋简体"/>
          <w:kern w:val="0"/>
          <w:sz w:val="44"/>
          <w:rPrChange w:id="26" w:author="陈丽梅" w:date="2020-06-15T09:37:00Z">
            <w:rPr>
              <w:rFonts w:hint="eastAsia" w:hAnsi="黑体" w:eastAsia="黑体"/>
              <w:kern w:val="0"/>
              <w:sz w:val="44"/>
            </w:rPr>
          </w:rPrChange>
        </w:rPr>
        <w:t>开发任务申请书</w:t>
      </w:r>
    </w:p>
    <w:p>
      <w:pPr>
        <w:widowControl/>
        <w:adjustRightInd w:val="0"/>
        <w:snapToGrid w:val="0"/>
        <w:spacing w:line="420" w:lineRule="auto"/>
        <w:jc w:val="center"/>
        <w:rPr>
          <w:rFonts w:eastAsia="黑体"/>
          <w:kern w:val="0"/>
          <w:sz w:val="18"/>
          <w:szCs w:val="18"/>
        </w:rPr>
      </w:pPr>
    </w:p>
    <w:p>
      <w:pPr>
        <w:widowControl/>
        <w:spacing w:line="420" w:lineRule="auto"/>
        <w:jc w:val="center"/>
        <w:rPr>
          <w:kern w:val="0"/>
          <w:sz w:val="18"/>
          <w:szCs w:val="18"/>
        </w:rPr>
      </w:pPr>
      <w:r>
        <w:rPr>
          <w:rFonts w:eastAsia="黑体"/>
          <w:bCs/>
          <w:kern w:val="0"/>
          <w:sz w:val="44"/>
        </w:rPr>
        <w:t> </w:t>
      </w:r>
    </w:p>
    <w:p>
      <w:pPr>
        <w:widowControl/>
        <w:spacing w:line="600" w:lineRule="auto"/>
        <w:jc w:val="left"/>
        <w:rPr>
          <w:kern w:val="0"/>
          <w:sz w:val="18"/>
          <w:szCs w:val="18"/>
        </w:rPr>
      </w:pPr>
      <w:r>
        <w:rPr>
          <w:b/>
          <w:spacing w:val="36"/>
          <w:kern w:val="0"/>
          <w:sz w:val="28"/>
        </w:rPr>
        <w:t> </w:t>
      </w: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27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  <w:r>
        <w:rPr>
          <w:rFonts w:hint="eastAsia"/>
          <w:kern w:val="0"/>
          <w:sz w:val="32"/>
          <w:szCs w:val="32"/>
        </w:rPr>
        <w:t>项目名称：</w:t>
      </w:r>
      <w:r>
        <w:rPr>
          <w:kern w:val="0"/>
          <w:sz w:val="32"/>
          <w:szCs w:val="32"/>
        </w:rPr>
        <w:t>_________________________________</w:t>
      </w: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28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29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  <w:r>
        <w:rPr>
          <w:rFonts w:hint="eastAsia"/>
          <w:kern w:val="0"/>
          <w:sz w:val="32"/>
          <w:szCs w:val="32"/>
        </w:rPr>
        <w:t>开发单位：</w:t>
      </w:r>
      <w:r>
        <w:rPr>
          <w:kern w:val="0"/>
          <w:sz w:val="32"/>
          <w:szCs w:val="32"/>
        </w:rPr>
        <w:t>_________________________________</w:t>
      </w: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30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31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  <w:r>
        <w:rPr>
          <w:rFonts w:hint="eastAsia"/>
          <w:kern w:val="0"/>
          <w:sz w:val="32"/>
          <w:szCs w:val="32"/>
        </w:rPr>
        <w:t>项目负责人</w:t>
      </w:r>
      <w:r>
        <w:rPr>
          <w:kern w:val="0"/>
          <w:sz w:val="32"/>
          <w:szCs w:val="32"/>
        </w:rPr>
        <w:t>_________________________________</w:t>
      </w: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32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</w:p>
    <w:p>
      <w:pPr>
        <w:widowControl/>
        <w:spacing w:line="600" w:lineRule="auto"/>
        <w:ind w:firstLine="1132" w:firstLineChars="354"/>
        <w:jc w:val="left"/>
        <w:rPr>
          <w:kern w:val="0"/>
          <w:sz w:val="32"/>
          <w:szCs w:val="32"/>
        </w:rPr>
        <w:pPrChange w:id="33" w:author="陈丽梅" w:date="2020-06-15T09:37:00Z">
          <w:pPr>
            <w:widowControl/>
            <w:spacing w:line="600" w:lineRule="auto"/>
            <w:ind w:firstLine="1600" w:firstLineChars="500"/>
            <w:jc w:val="left"/>
          </w:pPr>
        </w:pPrChange>
      </w:pPr>
      <w:r>
        <w:rPr>
          <w:rFonts w:hint="eastAsia"/>
          <w:kern w:val="0"/>
          <w:sz w:val="32"/>
          <w:szCs w:val="32"/>
        </w:rPr>
        <w:t xml:space="preserve">填表日期： </w:t>
      </w:r>
      <w:r>
        <w:rPr>
          <w:kern w:val="0"/>
          <w:sz w:val="32"/>
          <w:szCs w:val="32"/>
        </w:rPr>
        <w:t>_________________________________</w:t>
      </w:r>
    </w:p>
    <w:p>
      <w:pPr>
        <w:widowControl/>
        <w:spacing w:line="600" w:lineRule="auto"/>
        <w:jc w:val="center"/>
        <w:rPr>
          <w:b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b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b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del w:id="34" w:author="陈丽梅" w:date="2020-06-15T09:37:00Z"/>
          <w:rFonts w:ascii="黑体" w:hAnsi="黑体" w:eastAsia="黑体"/>
          <w:b w:val="0"/>
          <w:kern w:val="0"/>
          <w:sz w:val="32"/>
          <w:szCs w:val="32"/>
          <w:rPrChange w:id="35" w:author="陈丽梅" w:date="2020-06-15T09:38:00Z">
            <w:rPr>
              <w:del w:id="36" w:author="陈丽梅" w:date="2020-06-15T09:37:00Z"/>
              <w:b/>
              <w:kern w:val="0"/>
              <w:sz w:val="32"/>
              <w:szCs w:val="32"/>
            </w:rPr>
          </w:rPrChange>
        </w:rPr>
      </w:pPr>
    </w:p>
    <w:p>
      <w:pPr>
        <w:widowControl/>
        <w:jc w:val="left"/>
        <w:rPr>
          <w:rFonts w:ascii="黑体" w:hAnsi="黑体" w:eastAsia="黑体"/>
          <w:b w:val="0"/>
          <w:kern w:val="0"/>
          <w:sz w:val="32"/>
          <w:szCs w:val="32"/>
          <w:rPrChange w:id="37" w:author="陈丽梅" w:date="2020-06-15T09:38:00Z">
            <w:rPr>
              <w:b/>
              <w:kern w:val="0"/>
              <w:sz w:val="32"/>
              <w:szCs w:val="32"/>
            </w:rPr>
          </w:rPrChange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  <w:rPrChange w:id="38" w:author="陈丽梅" w:date="2020-06-15T09:38:00Z">
            <w:rPr>
              <w:rFonts w:hint="eastAsia"/>
              <w:b/>
              <w:kern w:val="0"/>
              <w:sz w:val="32"/>
              <w:szCs w:val="32"/>
            </w:rPr>
          </w:rPrChange>
        </w:rPr>
        <w:t>一、项目负责人及专家组成员简况</w:t>
      </w:r>
    </w:p>
    <w:tbl>
      <w:tblPr>
        <w:tblStyle w:val="5"/>
        <w:tblW w:w="935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59"/>
        <w:gridCol w:w="992"/>
        <w:gridCol w:w="709"/>
        <w:gridCol w:w="850"/>
        <w:gridCol w:w="567"/>
        <w:gridCol w:w="567"/>
        <w:gridCol w:w="113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开发单位项目负责人姓名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专业职称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行政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研究专长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E-mail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固话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18" w:type="dxa"/>
            <w:vMerge w:val="restart"/>
            <w:textDirection w:val="tbRlV"/>
            <w:vAlign w:val="center"/>
          </w:tcPr>
          <w:p>
            <w:pPr>
              <w:widowControl/>
              <w:spacing w:line="120" w:lineRule="auto"/>
              <w:ind w:left="113" w:right="113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spacing w:val="60"/>
                <w:kern w:val="0"/>
                <w:sz w:val="32"/>
                <w:szCs w:val="32"/>
              </w:rPr>
              <w:t>专家组成员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姓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39" w:author="陈丽梅" w:date="2020-06-15T09:39:00Z"/>
                <w:rFonts w:hint="eastAsia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职称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/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0" w:author="陈丽梅" w:date="2020-06-15T09:39:00Z"/>
                <w:rFonts w:hint="eastAsia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手机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  <w:ins w:id="41" w:author="陈丽梅" w:date="2020-06-15T09:39:00Z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ins w:id="42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3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4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5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6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7" w:author="陈丽梅" w:date="2020-06-15T09:39:00Z"/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ins w:id="48" w:author="陈丽梅" w:date="2020-06-15T09:39:00Z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>
      <w:pPr>
        <w:rPr>
          <w:del w:id="49" w:author="陈丽梅" w:date="2020-06-15T09:39:00Z"/>
          <w:sz w:val="32"/>
          <w:szCs w:val="32"/>
        </w:rPr>
      </w:pPr>
    </w:p>
    <w:p>
      <w:pPr>
        <w:rPr>
          <w:del w:id="50" w:author="陈丽梅" w:date="2020-06-15T09:40:00Z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 w:val="0"/>
          <w:kern w:val="0"/>
          <w:sz w:val="32"/>
          <w:szCs w:val="32"/>
          <w:rPrChange w:id="51" w:author="陈丽梅" w:date="2020-06-15T09:38:00Z">
            <w:rPr>
              <w:b/>
              <w:kern w:val="0"/>
              <w:sz w:val="32"/>
              <w:szCs w:val="32"/>
            </w:rPr>
          </w:rPrChange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  <w:rPrChange w:id="52" w:author="陈丽梅" w:date="2020-06-15T09:38:00Z">
            <w:rPr>
              <w:rFonts w:hint="eastAsia"/>
              <w:b/>
              <w:kern w:val="0"/>
              <w:sz w:val="32"/>
              <w:szCs w:val="32"/>
            </w:rPr>
          </w:rPrChange>
        </w:rPr>
        <w:t>二、培训课程标准开发的步骤及时间进度安排</w:t>
      </w:r>
    </w:p>
    <w:tbl>
      <w:tblPr>
        <w:tblStyle w:val="5"/>
        <w:tblW w:w="91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860"/>
        <w:gridCol w:w="2160"/>
        <w:tblGridChange w:id="53">
          <w:tblGrid>
            <w:gridCol w:w="2160"/>
            <w:gridCol w:w="4860"/>
            <w:gridCol w:w="216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Cs/>
                <w:kern w:val="0"/>
                <w:sz w:val="32"/>
                <w:szCs w:val="32"/>
              </w:rPr>
              <w:t>步骤安排</w:t>
            </w:r>
          </w:p>
        </w:tc>
        <w:tc>
          <w:tcPr>
            <w:tcW w:w="4860" w:type="dxa"/>
          </w:tcPr>
          <w:p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完成内容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4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54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55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56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57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58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59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60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1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61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62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63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64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65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66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67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68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69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70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71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72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73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74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75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76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77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78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79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80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81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2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82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83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84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85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86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87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88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9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89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90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91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4860" w:type="dxa"/>
            <w:vAlign w:val="center"/>
            <w:tcPrChange w:id="92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93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94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95" w:author="陈丽梅" w:date="2020-06-15T09:39:00Z">
                <w:pPr>
                  <w:widowControl/>
                  <w:jc w:val="lef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6" w:author="陈丽梅" w:date="2020-06-15T09:39:00Z">
            <w:tblPrEx>
              <w:tblW w:w="91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2" w:hRule="atLeast"/>
          <w:jc w:val="center"/>
          <w:trPrChange w:id="96" w:author="陈丽梅" w:date="2020-06-15T09:39:00Z">
            <w:trPr>
              <w:jc w:val="center"/>
            </w:trPr>
          </w:trPrChange>
        </w:trPr>
        <w:tc>
          <w:tcPr>
            <w:tcW w:w="2160" w:type="dxa"/>
            <w:vAlign w:val="center"/>
            <w:tcPrChange w:id="97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98" w:author="陈丽梅" w:date="2020-06-15T09:39:00Z">
                <w:pPr>
                  <w:widowControl/>
                  <w:jc w:val="left"/>
                </w:pPr>
              </w:pPrChange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最终成果</w:t>
            </w:r>
          </w:p>
        </w:tc>
        <w:tc>
          <w:tcPr>
            <w:tcW w:w="4860" w:type="dxa"/>
            <w:vAlign w:val="center"/>
            <w:tcPrChange w:id="99" w:author="陈丽梅" w:date="2020-06-15T09:39:00Z">
              <w:tcPr>
                <w:tcW w:w="48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100" w:author="陈丽梅" w:date="2020-06-15T09:39:00Z">
                <w:pPr>
                  <w:widowControl/>
                  <w:jc w:val="left"/>
                </w:pPr>
              </w:pPrChange>
            </w:pPr>
          </w:p>
        </w:tc>
        <w:tc>
          <w:tcPr>
            <w:tcW w:w="2160" w:type="dxa"/>
            <w:vAlign w:val="center"/>
            <w:tcPrChange w:id="101" w:author="陈丽梅" w:date="2020-06-15T09:39:00Z">
              <w:tcPr>
                <w:tcW w:w="2160" w:type="dxa"/>
              </w:tcPr>
            </w:tcPrChange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  <w:pPrChange w:id="102" w:author="陈丽梅" w:date="2020-06-15T09:39:00Z">
                <w:pPr>
                  <w:widowControl/>
                  <w:jc w:val="left"/>
                </w:pPr>
              </w:pPrChange>
            </w:pPr>
          </w:p>
        </w:tc>
      </w:tr>
    </w:tbl>
    <w:p>
      <w:pPr>
        <w:widowControl/>
        <w:spacing w:line="420" w:lineRule="auto"/>
        <w:jc w:val="left"/>
        <w:rPr>
          <w:rFonts w:ascii="黑体" w:hAnsi="黑体" w:eastAsia="黑体"/>
          <w:b w:val="0"/>
          <w:kern w:val="0"/>
          <w:sz w:val="32"/>
          <w:szCs w:val="32"/>
          <w:rPrChange w:id="103" w:author="陈丽梅" w:date="2020-06-15T09:38:00Z">
            <w:rPr>
              <w:b/>
              <w:kern w:val="0"/>
              <w:sz w:val="32"/>
              <w:szCs w:val="32"/>
            </w:rPr>
          </w:rPrChange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  <w:rPrChange w:id="104" w:author="陈丽梅" w:date="2020-06-15T09:38:00Z">
            <w:rPr>
              <w:rFonts w:hint="eastAsia"/>
              <w:b/>
              <w:kern w:val="0"/>
              <w:sz w:val="32"/>
              <w:szCs w:val="32"/>
            </w:rPr>
          </w:rPrChange>
        </w:rPr>
        <w:t>三、开发单位意见</w:t>
      </w:r>
    </w:p>
    <w:tbl>
      <w:tblPr>
        <w:tblStyle w:val="5"/>
        <w:tblW w:w="91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05" w:author="陈丽梅" w:date="2020-06-15T09:39:00Z">
          <w:tblPr>
            <w:tblStyle w:val="5"/>
            <w:tblW w:w="9180" w:type="dxa"/>
            <w:jc w:val="center"/>
            <w:tblInd w:w="-72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180"/>
        <w:tblGridChange w:id="106">
          <w:tblGrid>
            <w:gridCol w:w="918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7" w:author="陈丽梅" w:date="2020-06-15T09:3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38" w:hRule="atLeast"/>
          <w:jc w:val="center"/>
          <w:trPrChange w:id="107" w:author="陈丽梅" w:date="2020-06-15T09:39:00Z">
            <w:trPr>
              <w:trHeight w:val="3904" w:hRule="atLeast"/>
              <w:jc w:val="center"/>
            </w:trPr>
          </w:trPrChange>
        </w:trPr>
        <w:tc>
          <w:tcPr>
            <w:tcW w:w="9180" w:type="dxa"/>
            <w:tcPrChange w:id="108" w:author="陈丽梅" w:date="2020-06-15T09:39:00Z">
              <w:tcPr>
                <w:tcW w:w="9180" w:type="dxa"/>
              </w:tcPr>
            </w:tcPrChange>
          </w:tcPr>
          <w:p>
            <w:pPr>
              <w:widowControl/>
              <w:spacing w:before="156" w:beforeLines="50" w:line="30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（提示：申请书填写内容是否属实；项目负责人和主要成员是否适合承担本项目的研究；能否提供本项目所需要的时间、条件等）</w:t>
            </w:r>
          </w:p>
          <w:p>
            <w:pPr>
              <w:widowControl/>
              <w:spacing w:line="300" w:lineRule="auto"/>
              <w:ind w:firstLine="735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auto"/>
              <w:ind w:firstLine="735"/>
              <w:jc w:val="left"/>
              <w:rPr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auto"/>
              <w:ind w:firstLine="735"/>
              <w:jc w:val="left"/>
              <w:rPr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auto"/>
              <w:ind w:firstLine="735"/>
              <w:jc w:val="left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                               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hAnsi="仿宋" w:eastAsia="仿宋"/>
                <w:kern w:val="0"/>
                <w:sz w:val="32"/>
                <w:szCs w:val="32"/>
              </w:rPr>
              <w:t>单位（公章）</w:t>
            </w:r>
          </w:p>
          <w:p>
            <w:pPr>
              <w:widowControl/>
              <w:spacing w:line="300" w:lineRule="auto"/>
              <w:ind w:firstLine="6400" w:firstLineChars="20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/>
                <w:kern w:val="0"/>
                <w:sz w:val="32"/>
                <w:szCs w:val="32"/>
              </w:rPr>
              <w:t>　月　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spacing w:line="420" w:lineRule="auto"/>
        <w:jc w:val="left"/>
        <w:rPr>
          <w:del w:id="109" w:author="陈丽梅" w:date="2020-06-15T09:39:00Z"/>
          <w:rFonts w:ascii="黑体" w:hAnsi="黑体" w:eastAsia="黑体"/>
          <w:b w:val="0"/>
          <w:kern w:val="0"/>
          <w:sz w:val="32"/>
          <w:szCs w:val="32"/>
          <w:rPrChange w:id="110" w:author="陈丽梅" w:date="2020-06-15T09:38:00Z">
            <w:rPr>
              <w:del w:id="111" w:author="陈丽梅" w:date="2020-06-15T09:39:00Z"/>
              <w:b/>
              <w:kern w:val="0"/>
              <w:sz w:val="32"/>
              <w:szCs w:val="32"/>
            </w:rPr>
          </w:rPrChange>
        </w:rPr>
      </w:pPr>
    </w:p>
    <w:p>
      <w:pPr>
        <w:widowControl/>
        <w:spacing w:line="420" w:lineRule="auto"/>
        <w:jc w:val="left"/>
        <w:rPr>
          <w:rFonts w:ascii="黑体" w:hAnsi="黑体" w:eastAsia="黑体"/>
          <w:b w:val="0"/>
          <w:kern w:val="0"/>
          <w:sz w:val="32"/>
          <w:szCs w:val="32"/>
          <w:rPrChange w:id="112" w:author="陈丽梅" w:date="2020-06-15T09:38:00Z">
            <w:rPr>
              <w:b/>
              <w:kern w:val="0"/>
              <w:sz w:val="32"/>
              <w:szCs w:val="32"/>
            </w:rPr>
          </w:rPrChange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  <w:rPrChange w:id="113" w:author="陈丽梅" w:date="2020-06-15T09:38:00Z">
            <w:rPr>
              <w:rFonts w:hint="eastAsia"/>
              <w:b/>
              <w:kern w:val="0"/>
              <w:sz w:val="32"/>
              <w:szCs w:val="32"/>
            </w:rPr>
          </w:rPrChange>
        </w:rPr>
        <w:t>四、资格审查意见</w:t>
      </w:r>
    </w:p>
    <w:tbl>
      <w:tblPr>
        <w:tblStyle w:val="5"/>
        <w:tblW w:w="91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180" w:type="dxa"/>
          </w:tcPr>
          <w:p>
            <w:pPr>
              <w:widowControl/>
              <w:spacing w:line="420" w:lineRule="auto"/>
              <w:ind w:firstLine="960" w:firstLineChars="300"/>
              <w:jc w:val="left"/>
              <w:rPr>
                <w:rFonts w:eastAsia="仿宋"/>
                <w:kern w:val="0"/>
                <w:sz w:val="32"/>
                <w:szCs w:val="32"/>
              </w:rPr>
            </w:pPr>
            <w:del w:id="114" w:author="陈丽梅" w:date="2020-06-15T09:38:00Z">
              <w:r>
                <w:rPr>
                  <w:rFonts w:eastAsia="仿宋"/>
                  <w:kern w:val="0"/>
                  <w:sz w:val="32"/>
                  <w:szCs w:val="32"/>
                </w:rPr>
                <w:delText> </w:delText>
              </w:r>
            </w:del>
            <w:r>
              <w:rPr>
                <w:rFonts w:eastAsia="仿宋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"/>
                <w:kern w:val="0"/>
                <w:sz w:val="32"/>
                <w:szCs w:val="32"/>
              </w:rPr>
              <w:t>、符合申报条件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   [  ]</w:t>
            </w:r>
          </w:p>
          <w:p>
            <w:pPr>
              <w:widowControl/>
              <w:spacing w:line="420" w:lineRule="auto"/>
              <w:ind w:firstLine="960" w:firstLineChars="3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2</w:t>
            </w:r>
            <w:r>
              <w:rPr>
                <w:rFonts w:hint="eastAsia" w:eastAsia="仿宋"/>
                <w:kern w:val="0"/>
                <w:sz w:val="32"/>
                <w:szCs w:val="32"/>
              </w:rPr>
              <w:t>、不符合申报条件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 [  ]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auto"/>
              <w:ind w:firstLine="1440" w:firstLineChars="45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广州市职业技能培训课程标准技术委员会（盖章）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                           </w:t>
            </w:r>
          </w:p>
          <w:p>
            <w:pPr>
              <w:widowControl/>
              <w:spacing w:line="420" w:lineRule="auto"/>
              <w:ind w:right="480" w:firstLine="4960" w:firstLineChars="155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/>
                <w:kern w:val="0"/>
                <w:sz w:val="32"/>
                <w:szCs w:val="32"/>
              </w:rPr>
              <w:t>　月　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ins w:id="115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16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17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18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19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0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1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2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3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4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5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6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7" w:author="陈丽梅" w:date="2020-06-15T09:40:00Z"/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ins w:id="128" w:author="陈丽梅" w:date="2020-06-15T09:40:00Z"/>
          <w:del w:id="129" w:author="陈芷晴" w:date="2020-07-09T15:07:15Z"/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rPr>
          <w:ins w:id="130" w:author="陈丽梅" w:date="2020-06-15T09:42:00Z"/>
          <w:del w:id="131" w:author="陈芷晴" w:date="2020-07-09T15:07:14Z"/>
          <w:rFonts w:hint="eastAsia" w:ascii="仿宋_GB2312" w:hAnsi="仿宋" w:eastAsia="仿宋_GB2312"/>
          <w:color w:val="000000"/>
          <w:sz w:val="32"/>
          <w:szCs w:val="32"/>
        </w:rPr>
      </w:pPr>
      <w:ins w:id="132" w:author="陈丽梅" w:date="2020-06-15T09:42:00Z">
        <w:del w:id="133" w:author="陈芷晴" w:date="2020-07-09T15:07:14Z">
          <w:r>
            <w:rPr>
              <w:rFonts w:hint="eastAsia" w:ascii="仿宋_GB2312" w:hAnsi="仿宋" w:eastAsia="仿宋_GB2312"/>
              <w:color w:val="000000"/>
              <w:sz w:val="32"/>
              <w:szCs w:val="32"/>
            </w:rPr>
            <w:delText>附件4</w:delText>
          </w:r>
        </w:del>
      </w:ins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474" w:bottom="141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68" w:rightChars="80" w:firstLine="991"/>
      <w:jc w:val="right"/>
      <w:pPrChange w:id="0" w:author="陈丽梅" w:date="2020-06-15T09:41:00Z">
        <w:pPr>
          <w:pStyle w:val="2"/>
          <w:jc w:val="center"/>
        </w:pPr>
      </w:pPrChange>
    </w:pPr>
    <w:ins w:id="1" w:author="陈丽梅" w:date="2020-06-15T09:40:00Z">
      <w:r>
        <w:rPr>
          <w:sz w:val="28"/>
          <w:szCs w:val="28"/>
        </w:rPr>
        <w:t>—</w:t>
      </w:r>
    </w:ins>
    <w:ins w:id="2" w:author="陈丽梅" w:date="2020-06-15T09:40:00Z">
      <w:r>
        <w:rPr>
          <w:spacing w:val="-28"/>
          <w:sz w:val="28"/>
          <w:szCs w:val="28"/>
        </w:rPr>
        <w:t xml:space="preserve">  </w:t>
      </w:r>
    </w:ins>
    <w:ins w:id="3" w:author="陈丽梅" w:date="2020-06-15T09:40:00Z">
      <w:r>
        <w:rPr>
          <w:spacing w:val="-28"/>
          <w:sz w:val="28"/>
          <w:szCs w:val="28"/>
        </w:rPr>
        <w:fldChar w:fldCharType="begin"/>
      </w:r>
    </w:ins>
    <w:ins w:id="4" w:author="陈丽梅" w:date="2020-06-15T09:40:00Z">
      <w:r>
        <w:rPr>
          <w:spacing w:val="-28"/>
          <w:sz w:val="28"/>
          <w:szCs w:val="28"/>
        </w:rPr>
        <w:instrText xml:space="preserve"> PAGE   \* MERGEFORMAT </w:instrText>
      </w:r>
    </w:ins>
    <w:ins w:id="5" w:author="陈丽梅" w:date="2020-06-15T09:40:00Z">
      <w:r>
        <w:rPr>
          <w:spacing w:val="-28"/>
          <w:sz w:val="28"/>
          <w:szCs w:val="28"/>
        </w:rPr>
        <w:fldChar w:fldCharType="separate"/>
      </w:r>
    </w:ins>
    <w:r>
      <w:rPr>
        <w:spacing w:val="-28"/>
        <w:sz w:val="28"/>
        <w:szCs w:val="28"/>
        <w:lang w:val="zh-CN" w:eastAsia="zh-CN"/>
      </w:rPr>
      <w:t>3</w:t>
    </w:r>
    <w:ins w:id="6" w:author="陈丽梅" w:date="2020-06-15T09:40:00Z">
      <w:r>
        <w:rPr>
          <w:spacing w:val="-28"/>
          <w:sz w:val="28"/>
          <w:szCs w:val="28"/>
        </w:rPr>
        <w:fldChar w:fldCharType="end"/>
      </w:r>
    </w:ins>
    <w:ins w:id="7" w:author="陈丽梅" w:date="2020-06-15T09:40:00Z">
      <w:r>
        <w:rPr>
          <w:spacing w:val="-28"/>
          <w:sz w:val="28"/>
          <w:szCs w:val="28"/>
        </w:rPr>
        <w:t xml:space="preserve">  </w:t>
      </w:r>
    </w:ins>
    <w:ins w:id="8" w:author="陈丽梅" w:date="2020-06-15T09:40:00Z">
      <w:r>
        <w:rPr>
          <w:sz w:val="28"/>
          <w:szCs w:val="28"/>
        </w:rPr>
        <w:t>—</w:t>
      </w:r>
    </w:ins>
    <w:ins w:id="9" w:author="陈丽梅" w:date="2020-06-15T09:40:00Z">
      <w:r>
        <w:rPr>
          <w:rFonts w:hint="eastAsia"/>
          <w:sz w:val="28"/>
          <w:szCs w:val="28"/>
        </w:rPr>
        <w:t xml:space="preserve">  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pPrChange w:id="10" w:author="陈丽梅" w:date="2020-06-15T09:41:00Z">
        <w:pPr>
          <w:pStyle w:val="2"/>
        </w:pPr>
      </w:pPrChange>
    </w:pPr>
    <w:ins w:id="11" w:author="陈丽梅" w:date="2020-06-15T09:41:00Z">
      <w:r>
        <w:rPr>
          <w:sz w:val="28"/>
          <w:szCs w:val="28"/>
        </w:rPr>
        <w:t>—</w:t>
      </w:r>
    </w:ins>
    <w:ins w:id="12" w:author="陈丽梅" w:date="2020-06-15T09:41:00Z">
      <w:r>
        <w:rPr>
          <w:spacing w:val="-28"/>
          <w:sz w:val="28"/>
          <w:szCs w:val="28"/>
        </w:rPr>
        <w:t xml:space="preserve">  </w:t>
      </w:r>
    </w:ins>
    <w:ins w:id="13" w:author="陈丽梅" w:date="2020-06-15T09:41:00Z">
      <w:r>
        <w:rPr>
          <w:spacing w:val="-28"/>
          <w:sz w:val="28"/>
          <w:szCs w:val="28"/>
        </w:rPr>
        <w:fldChar w:fldCharType="begin"/>
      </w:r>
    </w:ins>
    <w:ins w:id="14" w:author="陈丽梅" w:date="2020-06-15T09:41:00Z">
      <w:r>
        <w:rPr>
          <w:spacing w:val="-28"/>
          <w:sz w:val="28"/>
          <w:szCs w:val="28"/>
        </w:rPr>
        <w:instrText xml:space="preserve"> PAGE   \* MERGEFORMAT </w:instrText>
      </w:r>
    </w:ins>
    <w:ins w:id="15" w:author="陈丽梅" w:date="2020-06-15T09:41:00Z">
      <w:r>
        <w:rPr>
          <w:spacing w:val="-28"/>
          <w:sz w:val="28"/>
          <w:szCs w:val="28"/>
        </w:rPr>
        <w:fldChar w:fldCharType="separate"/>
      </w:r>
    </w:ins>
    <w:r>
      <w:rPr>
        <w:spacing w:val="-28"/>
        <w:sz w:val="28"/>
        <w:szCs w:val="28"/>
        <w:lang w:val="zh-CN" w:eastAsia="zh-CN"/>
      </w:rPr>
      <w:t>2</w:t>
    </w:r>
    <w:ins w:id="16" w:author="陈丽梅" w:date="2020-06-15T09:41:00Z">
      <w:r>
        <w:rPr>
          <w:spacing w:val="-28"/>
          <w:sz w:val="28"/>
          <w:szCs w:val="28"/>
        </w:rPr>
        <w:fldChar w:fldCharType="end"/>
      </w:r>
    </w:ins>
    <w:ins w:id="17" w:author="陈丽梅" w:date="2020-06-15T09:41:00Z">
      <w:r>
        <w:rPr>
          <w:spacing w:val="-28"/>
          <w:sz w:val="28"/>
          <w:szCs w:val="28"/>
        </w:rPr>
        <w:t xml:space="preserve">  </w:t>
      </w:r>
    </w:ins>
    <w:ins w:id="18" w:author="陈丽梅" w:date="2020-06-15T09:41:00Z">
      <w:r>
        <w:rPr>
          <w:sz w:val="28"/>
          <w:szCs w:val="28"/>
        </w:rPr>
        <w:t>—</w: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丽梅">
    <w15:presenceInfo w15:providerId="None" w15:userId="陈丽梅"/>
  </w15:person>
  <w15:person w15:author="陈芷晴">
    <w15:presenceInfo w15:providerId="None" w15:userId="陈芷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C"/>
    <w:rsid w:val="000101CB"/>
    <w:rsid w:val="000134AA"/>
    <w:rsid w:val="000268A7"/>
    <w:rsid w:val="00036B20"/>
    <w:rsid w:val="00063A5B"/>
    <w:rsid w:val="00073320"/>
    <w:rsid w:val="000D03C9"/>
    <w:rsid w:val="001211C9"/>
    <w:rsid w:val="001663FC"/>
    <w:rsid w:val="001A31D2"/>
    <w:rsid w:val="001B000E"/>
    <w:rsid w:val="001B1098"/>
    <w:rsid w:val="00255C0B"/>
    <w:rsid w:val="002B10ED"/>
    <w:rsid w:val="002B720C"/>
    <w:rsid w:val="00357871"/>
    <w:rsid w:val="00365806"/>
    <w:rsid w:val="0038474A"/>
    <w:rsid w:val="003B28E9"/>
    <w:rsid w:val="0040023A"/>
    <w:rsid w:val="00403533"/>
    <w:rsid w:val="00470188"/>
    <w:rsid w:val="004811F1"/>
    <w:rsid w:val="0049202E"/>
    <w:rsid w:val="0049346A"/>
    <w:rsid w:val="004B0EE3"/>
    <w:rsid w:val="005C6BAF"/>
    <w:rsid w:val="005E20ED"/>
    <w:rsid w:val="005E3225"/>
    <w:rsid w:val="005E5622"/>
    <w:rsid w:val="005F7896"/>
    <w:rsid w:val="00667F87"/>
    <w:rsid w:val="00693D07"/>
    <w:rsid w:val="006E0D53"/>
    <w:rsid w:val="00710F2B"/>
    <w:rsid w:val="0078032D"/>
    <w:rsid w:val="007E1781"/>
    <w:rsid w:val="00843695"/>
    <w:rsid w:val="008B3153"/>
    <w:rsid w:val="008D7C15"/>
    <w:rsid w:val="0096455C"/>
    <w:rsid w:val="009649FF"/>
    <w:rsid w:val="009947FF"/>
    <w:rsid w:val="00996A09"/>
    <w:rsid w:val="009B0E6A"/>
    <w:rsid w:val="009F14E2"/>
    <w:rsid w:val="009F4119"/>
    <w:rsid w:val="00A27959"/>
    <w:rsid w:val="00AB36E1"/>
    <w:rsid w:val="00AD2D3C"/>
    <w:rsid w:val="00B116ED"/>
    <w:rsid w:val="00B33339"/>
    <w:rsid w:val="00B53D5A"/>
    <w:rsid w:val="00BA473F"/>
    <w:rsid w:val="00C11FDE"/>
    <w:rsid w:val="00C26DCB"/>
    <w:rsid w:val="00C6085C"/>
    <w:rsid w:val="00C7546A"/>
    <w:rsid w:val="00CB28D2"/>
    <w:rsid w:val="00D27F90"/>
    <w:rsid w:val="00D73F16"/>
    <w:rsid w:val="00DD06BD"/>
    <w:rsid w:val="00E057A3"/>
    <w:rsid w:val="00E1070F"/>
    <w:rsid w:val="00E57609"/>
    <w:rsid w:val="00EA0408"/>
    <w:rsid w:val="00EA3690"/>
    <w:rsid w:val="00EA4D4F"/>
    <w:rsid w:val="00EB3200"/>
    <w:rsid w:val="00F514DC"/>
    <w:rsid w:val="00F91905"/>
    <w:rsid w:val="00FA3250"/>
    <w:rsid w:val="3E7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110</Words>
  <Characters>632</Characters>
  <Lines>5</Lines>
  <Paragraphs>1</Paragraphs>
  <TotalTime>7</TotalTime>
  <ScaleCrop>false</ScaleCrop>
  <LinksUpToDate>false</LinksUpToDate>
  <CharactersWithSpaces>741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2020-06-08T01:33:00Z</dcterms:created>
  <dc:creator>张宗辉</dc:creator>
  <cp:lastModifiedBy>陈芷晴</cp:lastModifiedBy>
  <dcterms:modified xsi:type="dcterms:W3CDTF">2020-07-09T07:07:16Z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