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</w:rPr>
      </w:pPr>
      <w:r>
        <w:rPr>
          <w:rFonts w:eastAsia="黑体"/>
          <w:kern w:val="0"/>
        </w:rPr>
        <w:t>附件1</w:t>
      </w:r>
    </w:p>
    <w:p>
      <w:pPr>
        <w:spacing w:line="600" w:lineRule="exact"/>
        <w:rPr>
          <w:rFonts w:eastAsia="方正小标宋简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广州市高层次人才考核表</w:t>
      </w:r>
    </w:p>
    <w:tbl>
      <w:tblPr>
        <w:tblStyle w:val="4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36"/>
        <w:gridCol w:w="1165"/>
        <w:gridCol w:w="1149"/>
        <w:gridCol w:w="2175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专业领域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认定层次</w:t>
            </w:r>
          </w:p>
        </w:tc>
        <w:tc>
          <w:tcPr>
            <w:tcW w:w="664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杰出专家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 xml:space="preserve">  优秀专家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 xml:space="preserve">  青年后备人才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高层次人才证书类型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A证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B证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发证时间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56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取得专利授权的情况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（注明时间）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rPr>
                <w:rFonts w:hint="eastAsia" w:eastAsia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56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承接国家、省、市科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研项目情况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（注明时间）</w:t>
            </w:r>
          </w:p>
        </w:tc>
        <w:tc>
          <w:tcPr>
            <w:tcW w:w="595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56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科研成果转化情况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（注明时间）</w:t>
            </w:r>
          </w:p>
        </w:tc>
        <w:tc>
          <w:tcPr>
            <w:tcW w:w="595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56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发表论文及专著情况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（注明时间）</w:t>
            </w:r>
          </w:p>
        </w:tc>
        <w:tc>
          <w:tcPr>
            <w:tcW w:w="595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256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创办企业、企业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发展情况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（注明时间）</w:t>
            </w:r>
          </w:p>
        </w:tc>
        <w:tc>
          <w:tcPr>
            <w:tcW w:w="595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569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获得奖项及荣誉情况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（注明时间）</w:t>
            </w:r>
          </w:p>
        </w:tc>
        <w:tc>
          <w:tcPr>
            <w:tcW w:w="595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56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lang w:val="en-US" w:eastAsia="zh-CN"/>
              </w:rPr>
              <w:t>工作进展情况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bidi="ar"/>
              </w:rPr>
              <w:t>请从工作科研进展情况、学术技术领先性、技术产业发展前景、人才团队建设等方面，对您入选广州市高层次人才以来工作进展和业绩情况做简要总结</w:t>
            </w: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480" w:lineRule="auto"/>
              <w:ind w:left="5120" w:hanging="5120" w:hangingChars="1600"/>
              <w:jc w:val="left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本人签字：                       </w:t>
            </w:r>
          </w:p>
          <w:p>
            <w:pPr>
              <w:spacing w:line="480" w:lineRule="auto"/>
              <w:ind w:firstLine="5040" w:firstLineChars="18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日期：</w:t>
            </w:r>
          </w:p>
        </w:tc>
      </w:tr>
    </w:tbl>
    <w:p>
      <w:pPr>
        <w:spacing w:line="600" w:lineRule="exact"/>
        <w:jc w:val="center"/>
        <w:rPr>
          <w:rFonts w:eastAsia="楷体"/>
          <w:kern w:val="0"/>
        </w:rPr>
        <w:sectPr>
          <w:footerReference r:id="rId3" w:type="default"/>
          <w:footerReference r:id="rId4" w:type="even"/>
          <w:pgSz w:w="11906" w:h="16838"/>
          <w:pgMar w:top="1928" w:right="1803" w:bottom="1928" w:left="1803" w:header="851" w:footer="1417" w:gutter="0"/>
          <w:paperSrc/>
          <w:cols w:space="0" w:num="1"/>
          <w:rtlGutter w:val="0"/>
          <w:docGrid w:linePitch="592" w:charSpace="0"/>
        </w:sectPr>
      </w:pPr>
    </w:p>
    <w:p/>
    <w:tbl>
      <w:tblPr>
        <w:tblStyle w:val="4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用人单位评价等级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87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宋体"/>
                <w:color w:val="000000"/>
                <w:kern w:val="0"/>
                <w:sz w:val="24"/>
                <w:szCs w:val="24"/>
                <w:lang w:bidi="ar"/>
              </w:rPr>
              <w:t xml:space="preserve"> 良好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 xml:space="preserve"> 合格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t xml:space="preserve"> 不合格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7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用人单位意见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4" w:hRule="atLeast"/>
          <w:jc w:val="center"/>
        </w:trPr>
        <w:tc>
          <w:tcPr>
            <w:tcW w:w="8728" w:type="dxa"/>
            <w:noWrap w:val="0"/>
            <w:vAlign w:val="center"/>
          </w:tcPr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auto"/>
              <w:ind w:firstLine="3920" w:firstLineChars="14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单位盖章：            </w:t>
            </w:r>
          </w:p>
          <w:p>
            <w:pPr>
              <w:spacing w:line="480" w:lineRule="auto"/>
              <w:ind w:firstLine="4480" w:firstLineChars="16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日期：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/>
        <w:lang w:val="en"/>
      </w:rPr>
    </w:pPr>
    <w:r>
      <w:rPr>
        <w:rFonts w:hint="eastAsia" w:ascii="宋体" w:hAnsi="宋体"/>
        <w:sz w:val="32"/>
        <w:szCs w:val="32"/>
      </w:rPr>
      <w:t xml:space="preserve"> </w:t>
    </w:r>
    <w:r>
      <w:rPr>
        <w:rFonts w:hint="eastAsia" w:ascii="宋体" w:hAnsi="宋体"/>
        <w:sz w:val="32"/>
        <w:szCs w:val="32"/>
        <w:lang w:val="en-US" w:eastAsia="zh-CN"/>
      </w:rPr>
      <w:t xml:space="preserve"> </w:t>
    </w:r>
    <w:ins w:id="0" w:author="陈丽梅" w:date="2022-09-28T15:36:46Z">
      <w:r>
        <w:rPr>
          <w:rFonts w:eastAsiaTheme="majorEastAsia"/>
          <w:sz w:val="28"/>
          <w:szCs w:val="28"/>
          <w:lang w:val="zh-CN"/>
        </w:rPr>
        <w:t xml:space="preserve">— </w:t>
      </w:r>
    </w:ins>
    <w:ins w:id="1" w:author="陈丽梅" w:date="2022-09-28T15:36:46Z">
      <w:r>
        <w:rPr>
          <w:rFonts w:eastAsiaTheme="minorEastAsia"/>
          <w:sz w:val="28"/>
          <w:szCs w:val="28"/>
        </w:rPr>
        <w:fldChar w:fldCharType="begin"/>
      </w:r>
    </w:ins>
    <w:ins w:id="2" w:author="陈丽梅" w:date="2022-09-28T15:36:46Z">
      <w:r>
        <w:rPr>
          <w:sz w:val="28"/>
          <w:szCs w:val="28"/>
        </w:rPr>
        <w:instrText xml:space="preserve">PAGE    \* MERGEFORMAT</w:instrText>
      </w:r>
    </w:ins>
    <w:ins w:id="3" w:author="陈丽梅" w:date="2022-09-28T15:36:46Z">
      <w:r>
        <w:rPr>
          <w:rFonts w:eastAsiaTheme="minorEastAsia"/>
          <w:sz w:val="28"/>
          <w:szCs w:val="28"/>
        </w:rPr>
        <w:fldChar w:fldCharType="separate"/>
      </w:r>
    </w:ins>
    <w:r>
      <w:rPr>
        <w:rFonts w:eastAsiaTheme="majorEastAsia"/>
        <w:sz w:val="28"/>
        <w:szCs w:val="28"/>
        <w:lang w:val="zh-CN"/>
      </w:rPr>
      <w:t>2</w:t>
    </w:r>
    <w:ins w:id="4" w:author="陈丽梅" w:date="2022-09-28T15:36:46Z">
      <w:r>
        <w:rPr>
          <w:rFonts w:eastAsiaTheme="majorEastAsia"/>
          <w:sz w:val="28"/>
          <w:szCs w:val="28"/>
        </w:rPr>
        <w:fldChar w:fldCharType="end"/>
      </w:r>
    </w:ins>
    <w:ins w:id="5" w:author="陈丽梅" w:date="2022-09-28T15:36:46Z">
      <w:r>
        <w:rPr>
          <w:rFonts w:eastAsiaTheme="majorEastAsia"/>
          <w:sz w:val="28"/>
          <w:szCs w:val="28"/>
          <w:lang w:val="zh-CN"/>
        </w:rPr>
        <w:t xml:space="preserve"> —</w:t>
      </w:r>
    </w:ins>
    <w:r>
      <w:rPr>
        <w:rFonts w:hint="eastAsia" w:ascii="宋体" w:hAnsi="宋体"/>
        <w:sz w:val="32"/>
        <w:szCs w:val="32"/>
      </w:rPr>
      <w:t xml:space="preserve"> </w:t>
    </w:r>
    <w:r>
      <w:rPr>
        <w:rFonts w:hint="eastAsia" w:ascii="宋体" w:hAnsi="宋体"/>
        <w:sz w:val="32"/>
        <w:szCs w:val="32"/>
        <w:lang w:val="en-US"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sz w:val="32"/>
        <w:szCs w:val="32"/>
      </w:rPr>
      <w:t xml:space="preserve"> </w:t>
    </w:r>
    <w:r>
      <w:rPr>
        <w:rFonts w:hint="eastAsia" w:ascii="宋体" w:hAnsi="宋体"/>
        <w:sz w:val="32"/>
        <w:szCs w:val="32"/>
        <w:lang w:val="en-US" w:eastAsia="zh-CN"/>
      </w:rPr>
      <w:t xml:space="preserve"> </w:t>
    </w:r>
    <w:ins w:id="6" w:author="陈丽梅" w:date="2022-09-28T15:36:46Z">
      <w:r>
        <w:rPr>
          <w:rFonts w:eastAsiaTheme="majorEastAsia"/>
          <w:sz w:val="28"/>
          <w:szCs w:val="28"/>
          <w:lang w:val="zh-CN"/>
        </w:rPr>
        <w:t xml:space="preserve">— </w:t>
      </w:r>
    </w:ins>
    <w:ins w:id="7" w:author="陈丽梅" w:date="2022-09-28T15:36:46Z">
      <w:r>
        <w:rPr>
          <w:rFonts w:eastAsiaTheme="minorEastAsia"/>
          <w:sz w:val="28"/>
          <w:szCs w:val="28"/>
        </w:rPr>
        <w:fldChar w:fldCharType="begin"/>
      </w:r>
    </w:ins>
    <w:ins w:id="8" w:author="陈丽梅" w:date="2022-09-28T15:36:46Z">
      <w:r>
        <w:rPr>
          <w:sz w:val="28"/>
          <w:szCs w:val="28"/>
        </w:rPr>
        <w:instrText xml:space="preserve">PAGE    \* MERGEFORMAT</w:instrText>
      </w:r>
    </w:ins>
    <w:ins w:id="9" w:author="陈丽梅" w:date="2022-09-28T15:36:46Z">
      <w:r>
        <w:rPr>
          <w:rFonts w:eastAsiaTheme="minorEastAsia"/>
          <w:sz w:val="28"/>
          <w:szCs w:val="28"/>
        </w:rPr>
        <w:fldChar w:fldCharType="separate"/>
      </w:r>
    </w:ins>
    <w:r>
      <w:rPr>
        <w:rFonts w:eastAsiaTheme="majorEastAsia"/>
        <w:sz w:val="28"/>
        <w:szCs w:val="28"/>
        <w:lang w:val="zh-CN"/>
      </w:rPr>
      <w:t>2</w:t>
    </w:r>
    <w:ins w:id="10" w:author="陈丽梅" w:date="2022-09-28T15:36:46Z">
      <w:r>
        <w:rPr>
          <w:rFonts w:eastAsiaTheme="majorEastAsia"/>
          <w:sz w:val="28"/>
          <w:szCs w:val="28"/>
        </w:rPr>
        <w:fldChar w:fldCharType="end"/>
      </w:r>
    </w:ins>
    <w:ins w:id="11" w:author="陈丽梅" w:date="2022-09-28T15:36:46Z">
      <w:r>
        <w:rPr>
          <w:rFonts w:eastAsiaTheme="majorEastAsia"/>
          <w:sz w:val="28"/>
          <w:szCs w:val="28"/>
          <w:lang w:val="zh-CN"/>
        </w:rPr>
        <w:t xml:space="preserve"> —</w:t>
      </w:r>
    </w:ins>
    <w:r>
      <w:rPr>
        <w:rFonts w:hint="eastAsia" w:ascii="宋体" w:hAnsi="宋体"/>
        <w:sz w:val="32"/>
        <w:szCs w:val="32"/>
      </w:rPr>
      <w:t xml:space="preserve"> </w:t>
    </w:r>
    <w:r>
      <w:rPr>
        <w:rFonts w:hint="eastAsia" w:ascii="宋体" w:hAnsi="宋体"/>
        <w:sz w:val="32"/>
        <w:szCs w:val="32"/>
        <w:lang w:val="en-US" w:eastAsia="zh-CN"/>
      </w:rPr>
      <w:t xml:space="preserve"> 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丽梅">
    <w15:presenceInfo w15:providerId="None" w15:userId="陈丽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75054"/>
    <w:rsid w:val="277B5EFF"/>
    <w:rsid w:val="5FC75054"/>
    <w:rsid w:val="7F7DD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2023-06-17T16:51:00Z</dcterms:created>
  <dc:creator>郑允</dc:creator>
  <cp:lastModifiedBy>蒙粤</cp:lastModifiedBy>
  <cp:lastPrinted>2023-06-17T17:07:00Z</cp:lastPrinted>
  <dcterms:modified xsi:type="dcterms:W3CDTF">2023-06-19T16:36:19Z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