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ins w:id="1" w:author="王峻" w:date="2021-12-10T17:51:06Z"/>
          <w:rFonts w:hint="eastAsia" w:asciiTheme="majorEastAsia" w:hAnsiTheme="majorEastAsia" w:eastAsiaTheme="majorEastAsia" w:cstheme="majorEastAsia"/>
          <w:b/>
          <w:bCs/>
          <w:color w:val="000000"/>
          <w:sz w:val="44"/>
          <w:szCs w:val="44"/>
          <w:rPrChange w:id="2" w:author="王峻" w:date="2023-08-29T14:50:10Z">
            <w:rPr>
              <w:ins w:id="3" w:author="王峻" w:date="2021-12-10T17:51:06Z"/>
              <w:rFonts w:hint="eastAsia" w:ascii="仿宋_GB2312" w:hAnsi="宋体" w:eastAsia="仿宋_GB2312"/>
              <w:b/>
              <w:bCs/>
              <w:color w:val="000000"/>
              <w:sz w:val="44"/>
              <w:szCs w:val="44"/>
            </w:rPr>
          </w:rPrChange>
        </w:rPr>
        <w:pPrChange w:id="0" w:author="王峻" w:date="2021-12-10T17:51:04Z">
          <w:pPr>
            <w:ind w:firstLine="640" w:firstLineChars="200"/>
          </w:pPr>
        </w:pPrChange>
      </w:pPr>
      <w:ins w:id="4" w:author="王峻" w:date="2021-12-10T17:50:49Z">
        <w:r>
          <w:rPr>
            <w:rFonts w:hint="eastAsia" w:asciiTheme="majorEastAsia" w:hAnsiTheme="majorEastAsia" w:eastAsiaTheme="majorEastAsia" w:cstheme="majorEastAsia"/>
            <w:b/>
            <w:bCs/>
            <w:color w:val="000000"/>
            <w:sz w:val="44"/>
            <w:szCs w:val="44"/>
            <w:rPrChange w:id="5" w:author="王峻" w:date="2023-08-29T14:50:10Z">
              <w:rPr>
                <w:rFonts w:hint="eastAsia" w:ascii="仿宋_GB2312" w:hAnsi="宋体" w:eastAsia="仿宋_GB2312"/>
                <w:color w:val="000000"/>
                <w:sz w:val="32"/>
                <w:szCs w:val="32"/>
              </w:rPr>
            </w:rPrChange>
          </w:rPr>
          <w:t>广州市春节</w:t>
        </w:r>
        <w:bookmarkStart w:id="0" w:name="_GoBack"/>
        <w:bookmarkEnd w:id="0"/>
        <w:r>
          <w:rPr>
            <w:rFonts w:hint="eastAsia" w:asciiTheme="majorEastAsia" w:hAnsiTheme="majorEastAsia" w:eastAsiaTheme="majorEastAsia" w:cstheme="majorEastAsia"/>
            <w:b/>
            <w:bCs/>
            <w:color w:val="000000"/>
            <w:sz w:val="44"/>
            <w:szCs w:val="44"/>
            <w:rPrChange w:id="5" w:author="王峻" w:date="2023-08-29T14:50:10Z">
              <w:rPr>
                <w:rFonts w:hint="eastAsia" w:ascii="仿宋_GB2312" w:hAnsi="宋体" w:eastAsia="仿宋_GB2312"/>
                <w:color w:val="000000"/>
                <w:sz w:val="32"/>
                <w:szCs w:val="32"/>
              </w:rPr>
            </w:rPrChange>
          </w:rPr>
          <w:t>前后异地务工人员流动</w:t>
        </w:r>
      </w:ins>
    </w:p>
    <w:p>
      <w:pPr>
        <w:ind w:firstLine="0" w:firstLineChars="0"/>
        <w:jc w:val="center"/>
        <w:rPr>
          <w:ins w:id="8" w:author="王峻" w:date="2022-11-17T16:25:42Z"/>
          <w:rFonts w:hint="eastAsia" w:asciiTheme="majorEastAsia" w:hAnsiTheme="majorEastAsia" w:eastAsiaTheme="majorEastAsia" w:cstheme="majorEastAsia"/>
          <w:b/>
          <w:bCs/>
          <w:color w:val="000000"/>
          <w:sz w:val="44"/>
          <w:szCs w:val="44"/>
          <w:lang w:eastAsia="zh-CN"/>
          <w:rPrChange w:id="9" w:author="王峻" w:date="2023-08-29T14:50:10Z">
            <w:rPr>
              <w:ins w:id="10" w:author="王峻" w:date="2022-11-17T16:25:42Z"/>
              <w:rFonts w:hint="eastAsia" w:ascii="仿宋_GB2312" w:hAnsi="宋体" w:eastAsia="仿宋_GB2312"/>
              <w:b/>
              <w:bCs/>
              <w:color w:val="000000"/>
              <w:sz w:val="44"/>
              <w:szCs w:val="44"/>
              <w:lang w:eastAsia="zh-CN"/>
            </w:rPr>
          </w:rPrChange>
        </w:rPr>
        <w:pPrChange w:id="7" w:author="王峻" w:date="2021-12-10T17:51:04Z">
          <w:pPr>
            <w:ind w:firstLine="640" w:firstLineChars="200"/>
          </w:pPr>
        </w:pPrChange>
      </w:pPr>
      <w:ins w:id="11" w:author="王峻" w:date="2021-12-10T17:50:49Z">
        <w:r>
          <w:rPr>
            <w:rFonts w:hint="eastAsia" w:asciiTheme="majorEastAsia" w:hAnsiTheme="majorEastAsia" w:eastAsiaTheme="majorEastAsia" w:cstheme="majorEastAsia"/>
            <w:b/>
            <w:bCs/>
            <w:color w:val="000000"/>
            <w:sz w:val="44"/>
            <w:szCs w:val="44"/>
            <w:rPrChange w:id="12" w:author="王峻" w:date="2023-08-29T14:50:10Z">
              <w:rPr>
                <w:rFonts w:hint="eastAsia" w:ascii="仿宋_GB2312" w:hAnsi="宋体" w:eastAsia="仿宋_GB2312"/>
                <w:color w:val="000000"/>
                <w:sz w:val="32"/>
                <w:szCs w:val="32"/>
              </w:rPr>
            </w:rPrChange>
          </w:rPr>
          <w:t>和企业用工监测</w:t>
        </w:r>
      </w:ins>
      <w:ins w:id="14" w:author="王峻" w:date="2023-08-29T14:49:17Z">
        <w:r>
          <w:rPr>
            <w:rFonts w:hint="eastAsia" w:asciiTheme="majorEastAsia" w:hAnsiTheme="majorEastAsia" w:eastAsiaTheme="majorEastAsia" w:cstheme="majorEastAsia"/>
            <w:b/>
            <w:bCs/>
            <w:color w:val="000000"/>
            <w:sz w:val="44"/>
            <w:szCs w:val="44"/>
            <w:lang w:eastAsia="zh-CN"/>
            <w:rPrChange w:id="15" w:author="王峻" w:date="2023-08-29T14:50:10Z">
              <w:rPr>
                <w:rFonts w:hint="eastAsia" w:ascii="仿宋_GB2312" w:hAnsi="宋体" w:eastAsia="仿宋_GB2312"/>
                <w:b/>
                <w:bCs/>
                <w:color w:val="000000"/>
                <w:sz w:val="44"/>
                <w:szCs w:val="44"/>
                <w:lang w:eastAsia="zh-CN"/>
              </w:rPr>
            </w:rPrChange>
          </w:rPr>
          <w:t>调查</w:t>
        </w:r>
      </w:ins>
      <w:ins w:id="17" w:author="王峻" w:date="2021-12-10T17:50:51Z">
        <w:r>
          <w:rPr>
            <w:rFonts w:hint="eastAsia" w:asciiTheme="majorEastAsia" w:hAnsiTheme="majorEastAsia" w:eastAsiaTheme="majorEastAsia" w:cstheme="majorEastAsia"/>
            <w:b/>
            <w:bCs/>
            <w:color w:val="000000"/>
            <w:sz w:val="44"/>
            <w:szCs w:val="44"/>
            <w:lang w:eastAsia="zh-CN"/>
            <w:rPrChange w:id="18" w:author="王峻" w:date="2023-08-29T14:50:10Z">
              <w:rPr>
                <w:rFonts w:hint="eastAsia" w:ascii="仿宋_GB2312" w:hAnsi="宋体" w:eastAsia="仿宋_GB2312"/>
                <w:color w:val="000000"/>
                <w:sz w:val="32"/>
                <w:szCs w:val="32"/>
                <w:lang w:eastAsia="zh-CN"/>
              </w:rPr>
            </w:rPrChange>
          </w:rPr>
          <w:t>综合</w:t>
        </w:r>
      </w:ins>
      <w:ins w:id="20" w:author="王峻" w:date="2021-12-10T17:50:53Z">
        <w:r>
          <w:rPr>
            <w:rFonts w:hint="eastAsia" w:asciiTheme="majorEastAsia" w:hAnsiTheme="majorEastAsia" w:eastAsiaTheme="majorEastAsia" w:cstheme="majorEastAsia"/>
            <w:b/>
            <w:bCs/>
            <w:color w:val="000000"/>
            <w:sz w:val="44"/>
            <w:szCs w:val="44"/>
            <w:lang w:eastAsia="zh-CN"/>
            <w:rPrChange w:id="21" w:author="王峻" w:date="2023-08-29T14:50:10Z">
              <w:rPr>
                <w:rFonts w:hint="eastAsia" w:ascii="仿宋_GB2312" w:hAnsi="宋体" w:eastAsia="仿宋_GB2312"/>
                <w:color w:val="000000"/>
                <w:sz w:val="32"/>
                <w:szCs w:val="32"/>
                <w:lang w:eastAsia="zh-CN"/>
              </w:rPr>
            </w:rPrChange>
          </w:rPr>
          <w:t>评分法</w:t>
        </w:r>
      </w:ins>
    </w:p>
    <w:p>
      <w:pPr>
        <w:ind w:firstLine="0" w:firstLineChars="0"/>
        <w:jc w:val="center"/>
        <w:rPr>
          <w:ins w:id="24" w:author="王峻" w:date="2021-12-10T17:50:38Z"/>
          <w:rFonts w:hint="eastAsia" w:ascii="仿宋_GB2312" w:hAnsi="宋体" w:eastAsia="仿宋_GB2312"/>
          <w:b/>
          <w:bCs/>
          <w:color w:val="000000"/>
          <w:sz w:val="44"/>
          <w:szCs w:val="44"/>
          <w:lang w:eastAsia="zh-CN"/>
          <w:rPrChange w:id="25" w:author="王峻" w:date="2021-12-10T17:50:59Z">
            <w:rPr>
              <w:ins w:id="26" w:author="王峻" w:date="2021-12-10T17:50:38Z"/>
              <w:rFonts w:hint="eastAsia" w:ascii="仿宋_GB2312" w:hAnsi="宋体" w:eastAsia="仿宋_GB2312"/>
              <w:color w:val="000000"/>
              <w:sz w:val="32"/>
              <w:szCs w:val="32"/>
              <w:lang w:eastAsia="zh-CN"/>
            </w:rPr>
          </w:rPrChange>
        </w:rPr>
        <w:pPrChange w:id="23" w:author="王峻" w:date="2021-12-10T17:51:04Z">
          <w:pPr>
            <w:ind w:firstLine="640" w:firstLineChars="200"/>
          </w:pPr>
        </w:pPrChange>
      </w:pPr>
    </w:p>
    <w:p>
      <w:pPr>
        <w:ind w:firstLine="640" w:firstLineChars="200"/>
        <w:rPr>
          <w:del w:id="27" w:author="王峻" w:date="2022-11-17T16:25:29Z"/>
          <w:rFonts w:ascii="仿宋_GB2312" w:hAnsi="宋体" w:eastAsia="仿宋_GB2312"/>
          <w:color w:val="000000"/>
          <w:sz w:val="32"/>
          <w:szCs w:val="32"/>
        </w:rPr>
      </w:pPr>
      <w:del w:id="28" w:author="王峻" w:date="2022-11-17T16:25:29Z">
        <w:r>
          <w:rPr>
            <w:rFonts w:hint="eastAsia" w:ascii="仿宋_GB2312" w:hAnsi="宋体" w:eastAsia="仿宋_GB2312"/>
            <w:color w:val="000000"/>
            <w:sz w:val="32"/>
            <w:szCs w:val="32"/>
          </w:rPr>
          <w:delText>本项目采用综合评分法的方式确认中标单位，评标准则为能够最大限度满足招标文件中规定的各项综合评价标准。评标小组由市场中心相关部门人员组成。</w:delText>
        </w:r>
      </w:del>
    </w:p>
    <w:tbl>
      <w:tblPr>
        <w:tblStyle w:val="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624"/>
        <w:gridCol w:w="6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jc w:val="center"/>
          <w:del w:id="29" w:author="王峻" w:date="2022-11-17T16:25:22Z"/>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before="0" w:beforeLines="0" w:line="360" w:lineRule="exact"/>
              <w:jc w:val="left"/>
              <w:rPr>
                <w:del w:id="30" w:author="王峻" w:date="2022-11-17T16:25:22Z"/>
                <w:rFonts w:hint="eastAsia" w:ascii="仿宋" w:hAnsi="仿宋" w:eastAsia="仿宋" w:cs="Times New Roman"/>
                <w:b w:val="0"/>
                <w:color w:val="000000"/>
                <w:sz w:val="24"/>
                <w:szCs w:val="24"/>
              </w:rPr>
            </w:pPr>
            <w:del w:id="31" w:author="王峻" w:date="2022-11-17T16:25:22Z">
              <w:r>
                <w:rPr>
                  <w:rFonts w:hint="eastAsia" w:ascii="仿宋" w:hAnsi="仿宋" w:eastAsia="仿宋" w:cs="Times New Roman"/>
                  <w:b w:val="0"/>
                  <w:color w:val="000000"/>
                  <w:sz w:val="24"/>
                  <w:szCs w:val="24"/>
                </w:rPr>
                <w:delText>序号</w:delText>
              </w:r>
            </w:del>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before="0" w:beforeLines="0" w:line="360" w:lineRule="exact"/>
              <w:jc w:val="left"/>
              <w:rPr>
                <w:del w:id="32" w:author="王峻" w:date="2022-11-17T16:25:22Z"/>
                <w:rFonts w:hint="eastAsia" w:ascii="仿宋" w:hAnsi="仿宋" w:eastAsia="仿宋" w:cs="Times New Roman"/>
                <w:b w:val="0"/>
                <w:color w:val="000000"/>
                <w:sz w:val="24"/>
                <w:szCs w:val="24"/>
              </w:rPr>
            </w:pPr>
            <w:del w:id="33" w:author="王峻" w:date="2022-11-17T16:25:22Z">
              <w:r>
                <w:rPr>
                  <w:rFonts w:hint="eastAsia" w:ascii="仿宋" w:hAnsi="仿宋" w:eastAsia="仿宋" w:cs="Times New Roman"/>
                  <w:b w:val="0"/>
                  <w:color w:val="000000"/>
                  <w:sz w:val="24"/>
                  <w:szCs w:val="24"/>
                </w:rPr>
                <w:delText>评分项目</w:delText>
              </w:r>
            </w:del>
          </w:p>
        </w:tc>
        <w:tc>
          <w:tcPr>
            <w:tcW w:w="674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before="0" w:beforeLines="0" w:line="360" w:lineRule="exact"/>
              <w:jc w:val="left"/>
              <w:rPr>
                <w:del w:id="34" w:author="王峻" w:date="2022-11-17T16:25:22Z"/>
                <w:rFonts w:hint="eastAsia" w:ascii="仿宋" w:hAnsi="仿宋" w:eastAsia="仿宋" w:cs="Times New Roman"/>
                <w:b w:val="0"/>
                <w:color w:val="000000"/>
                <w:sz w:val="24"/>
                <w:szCs w:val="24"/>
              </w:rPr>
            </w:pPr>
            <w:del w:id="35" w:author="王峻" w:date="2022-11-17T16:25:22Z">
              <w:r>
                <w:rPr>
                  <w:rFonts w:hint="eastAsia" w:ascii="仿宋" w:hAnsi="仿宋" w:eastAsia="仿宋" w:cs="Times New Roman"/>
                  <w:b w:val="0"/>
                  <w:color w:val="000000"/>
                  <w:sz w:val="24"/>
                  <w:szCs w:val="24"/>
                </w:rPr>
                <w:delText>评分标准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del w:id="36" w:author="王峻" w:date="2022-11-17T16:25:22Z"/>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adjustRightInd w:val="0"/>
              <w:snapToGrid w:val="0"/>
              <w:spacing w:line="360" w:lineRule="exact"/>
              <w:ind w:firstLine="240" w:firstLineChars="100"/>
              <w:rPr>
                <w:del w:id="37" w:author="王峻" w:date="2022-11-17T16:25:22Z"/>
                <w:rFonts w:hint="eastAsia" w:ascii="仿宋" w:hAnsi="仿宋" w:eastAsia="仿宋" w:cs="Times New Roman"/>
                <w:b w:val="0"/>
                <w:bCs w:val="0"/>
                <w:color w:val="000000"/>
                <w:sz w:val="24"/>
                <w:szCs w:val="24"/>
                <w:lang w:val="en-US" w:eastAsia="zh-CN"/>
              </w:rPr>
            </w:pPr>
            <w:del w:id="38" w:author="王峻" w:date="2022-11-17T16:25:22Z">
              <w:r>
                <w:rPr>
                  <w:rFonts w:hint="eastAsia" w:ascii="仿宋" w:hAnsi="仿宋" w:eastAsia="仿宋" w:cs="Times New Roman"/>
                  <w:b w:val="0"/>
                  <w:bCs w:val="0"/>
                  <w:color w:val="000000"/>
                  <w:sz w:val="24"/>
                  <w:szCs w:val="24"/>
                  <w:lang w:val="en-US" w:eastAsia="zh-CN"/>
                </w:rPr>
                <w:delText>1</w:delText>
              </w:r>
            </w:del>
          </w:p>
        </w:tc>
        <w:tc>
          <w:tcPr>
            <w:tcW w:w="1624" w:type="dxa"/>
            <w:vMerge w:val="restart"/>
            <w:tcBorders>
              <w:top w:val="single" w:color="auto" w:sz="4" w:space="0"/>
              <w:left w:val="single" w:color="auto" w:sz="4" w:space="0"/>
              <w:right w:val="single" w:color="auto" w:sz="4" w:space="0"/>
            </w:tcBorders>
            <w:noWrap w:val="0"/>
            <w:vAlign w:val="center"/>
          </w:tcPr>
          <w:p>
            <w:pPr>
              <w:widowControl/>
              <w:tabs>
                <w:tab w:val="left" w:pos="720"/>
                <w:tab w:val="left" w:pos="1080"/>
              </w:tabs>
              <w:spacing w:line="360" w:lineRule="exact"/>
              <w:jc w:val="left"/>
              <w:rPr>
                <w:del w:id="39" w:author="王峻" w:date="2022-11-17T16:25:22Z"/>
                <w:rFonts w:hint="eastAsia" w:ascii="仿宋" w:hAnsi="仿宋" w:eastAsia="仿宋" w:cs="Times New Roman"/>
                <w:color w:val="000000"/>
                <w:sz w:val="24"/>
                <w:szCs w:val="24"/>
              </w:rPr>
            </w:pPr>
            <w:del w:id="40" w:author="王峻" w:date="2022-11-17T16:25:22Z">
              <w:r>
                <w:rPr>
                  <w:rFonts w:hint="eastAsia" w:ascii="仿宋" w:hAnsi="仿宋" w:eastAsia="仿宋" w:cs="Times New Roman"/>
                  <w:color w:val="000000"/>
                  <w:sz w:val="24"/>
                  <w:szCs w:val="24"/>
                </w:rPr>
                <w:delText>企业资质</w:delText>
              </w:r>
            </w:del>
          </w:p>
          <w:p>
            <w:pPr>
              <w:widowControl/>
              <w:tabs>
                <w:tab w:val="left" w:pos="720"/>
                <w:tab w:val="left" w:pos="1080"/>
              </w:tabs>
              <w:spacing w:line="360" w:lineRule="exact"/>
              <w:jc w:val="left"/>
              <w:rPr>
                <w:del w:id="41" w:author="王峻" w:date="2022-11-17T16:25:22Z"/>
                <w:rFonts w:hint="eastAsia" w:ascii="仿宋" w:hAnsi="仿宋" w:eastAsia="仿宋" w:cs="Times New Roman"/>
                <w:color w:val="000000"/>
                <w:sz w:val="24"/>
                <w:szCs w:val="24"/>
              </w:rPr>
            </w:pPr>
            <w:del w:id="42" w:author="王峻" w:date="2022-11-17T16:25:22Z">
              <w:r>
                <w:rPr>
                  <w:rFonts w:hint="eastAsia" w:ascii="仿宋" w:hAnsi="仿宋" w:eastAsia="仿宋" w:cs="Times New Roman"/>
                  <w:color w:val="000000"/>
                  <w:sz w:val="24"/>
                  <w:szCs w:val="24"/>
                </w:rPr>
                <w:delText>（</w:delText>
              </w:r>
            </w:del>
            <w:del w:id="43" w:author="王峻" w:date="2022-11-17T16:25:22Z">
              <w:r>
                <w:rPr>
                  <w:rFonts w:hint="eastAsia" w:ascii="仿宋" w:hAnsi="仿宋" w:eastAsia="仿宋" w:cs="Times New Roman"/>
                  <w:color w:val="000000"/>
                  <w:sz w:val="24"/>
                  <w:szCs w:val="24"/>
                  <w:lang w:val="en-US" w:eastAsia="zh-CN"/>
                </w:rPr>
                <w:delText>5</w:delText>
              </w:r>
            </w:del>
            <w:del w:id="44" w:author="王峻" w:date="2022-11-17T16:25:22Z">
              <w:r>
                <w:rPr>
                  <w:rFonts w:hint="eastAsia" w:ascii="仿宋" w:hAnsi="仿宋" w:eastAsia="仿宋" w:cs="Times New Roman"/>
                  <w:color w:val="000000"/>
                  <w:sz w:val="24"/>
                  <w:szCs w:val="24"/>
                </w:rPr>
                <w:delText>分）</w:delText>
              </w:r>
            </w:del>
          </w:p>
        </w:tc>
        <w:tc>
          <w:tcPr>
            <w:tcW w:w="674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line="360" w:lineRule="exact"/>
              <w:jc w:val="left"/>
              <w:rPr>
                <w:del w:id="45" w:author="王峻" w:date="2022-11-17T16:25:22Z"/>
                <w:rFonts w:hint="eastAsia" w:ascii="仿宋" w:hAnsi="仿宋" w:eastAsia="仿宋" w:cs="Times New Roman"/>
                <w:color w:val="000000"/>
                <w:sz w:val="24"/>
                <w:szCs w:val="24"/>
                <w:lang w:eastAsia="zh-CN"/>
              </w:rPr>
            </w:pPr>
            <w:del w:id="46" w:author="王峻" w:date="2022-11-17T16:25:22Z">
              <w:r>
                <w:rPr>
                  <w:rFonts w:hint="eastAsia" w:ascii="仿宋" w:hAnsi="仿宋" w:eastAsia="仿宋" w:cs="Times New Roman"/>
                  <w:color w:val="000000"/>
                  <w:sz w:val="24"/>
                  <w:szCs w:val="24"/>
                </w:rPr>
                <w:delText>供应商</w:delText>
              </w:r>
            </w:del>
            <w:del w:id="47" w:author="王峻" w:date="2022-11-17T16:25:22Z">
              <w:r>
                <w:rPr>
                  <w:rFonts w:hint="eastAsia" w:ascii="仿宋" w:hAnsi="仿宋" w:eastAsia="仿宋" w:cs="Times New Roman"/>
                  <w:color w:val="000000"/>
                  <w:sz w:val="24"/>
                  <w:szCs w:val="24"/>
                  <w:lang w:eastAsia="zh-CN"/>
                </w:rPr>
                <w:delText>有本市固定办公场所证明材料，得</w:delText>
              </w:r>
            </w:del>
            <w:del w:id="48" w:author="王峻" w:date="2022-11-17T16:25:22Z">
              <w:r>
                <w:rPr>
                  <w:rFonts w:hint="eastAsia" w:ascii="仿宋" w:hAnsi="仿宋" w:eastAsia="仿宋" w:cs="Times New Roman"/>
                  <w:color w:val="000000"/>
                  <w:sz w:val="24"/>
                  <w:szCs w:val="24"/>
                  <w:lang w:val="en-US" w:eastAsia="zh-CN"/>
                </w:rPr>
                <w:delText>3</w:delText>
              </w:r>
            </w:del>
            <w:del w:id="49" w:author="王峻" w:date="2022-11-17T16:25:22Z">
              <w:r>
                <w:rPr>
                  <w:rFonts w:hint="eastAsia" w:ascii="仿宋" w:hAnsi="仿宋" w:eastAsia="仿宋" w:cs="Times New Roman"/>
                  <w:color w:val="000000"/>
                  <w:sz w:val="24"/>
                  <w:szCs w:val="24"/>
                </w:rPr>
                <w:delText>分</w:delText>
              </w:r>
            </w:del>
            <w:del w:id="50" w:author="王峻" w:date="2022-11-17T16:25:22Z">
              <w:r>
                <w:rPr>
                  <w:rFonts w:hint="eastAsia" w:ascii="仿宋" w:hAnsi="仿宋" w:eastAsia="仿宋" w:cs="Times New Roman"/>
                  <w:color w:val="000000"/>
                  <w:sz w:val="24"/>
                  <w:szCs w:val="24"/>
                  <w:lang w:eastAsia="zh-CN"/>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del w:id="51" w:author="王峻" w:date="2022-11-17T16:25:22Z"/>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before="0" w:beforeLines="0" w:line="360" w:lineRule="exact"/>
              <w:jc w:val="left"/>
              <w:rPr>
                <w:del w:id="52" w:author="王峻" w:date="2022-11-17T16:25:22Z"/>
                <w:rFonts w:hint="eastAsia" w:ascii="仿宋" w:hAnsi="仿宋" w:eastAsia="仿宋" w:cs="Times New Roman"/>
                <w:b w:val="0"/>
                <w:bCs w:val="0"/>
                <w:color w:val="000000"/>
                <w:sz w:val="24"/>
                <w:szCs w:val="24"/>
                <w:lang w:val="en-US" w:eastAsia="zh-CN"/>
              </w:rPr>
            </w:pPr>
            <w:del w:id="53" w:author="王峻" w:date="2022-11-17T16:25:22Z">
              <w:r>
                <w:rPr>
                  <w:rFonts w:hint="eastAsia" w:ascii="仿宋" w:hAnsi="仿宋" w:eastAsia="仿宋" w:cs="Times New Roman"/>
                  <w:b w:val="0"/>
                  <w:bCs w:val="0"/>
                  <w:color w:val="000000"/>
                  <w:sz w:val="24"/>
                  <w:szCs w:val="24"/>
                  <w:lang w:val="en-US" w:eastAsia="zh-CN"/>
                </w:rPr>
                <w:delText>2</w:delText>
              </w:r>
            </w:del>
          </w:p>
        </w:tc>
        <w:tc>
          <w:tcPr>
            <w:tcW w:w="1624" w:type="dxa"/>
            <w:vMerge w:val="continue"/>
            <w:tcBorders>
              <w:left w:val="single" w:color="auto" w:sz="4" w:space="0"/>
              <w:bottom w:val="single" w:color="auto" w:sz="4" w:space="0"/>
              <w:right w:val="single" w:color="auto" w:sz="4" w:space="0"/>
            </w:tcBorders>
            <w:noWrap w:val="0"/>
            <w:vAlign w:val="center"/>
          </w:tcPr>
          <w:p>
            <w:pPr>
              <w:widowControl/>
              <w:tabs>
                <w:tab w:val="left" w:pos="720"/>
                <w:tab w:val="left" w:pos="1080"/>
              </w:tabs>
              <w:spacing w:line="360" w:lineRule="exact"/>
              <w:jc w:val="left"/>
              <w:rPr>
                <w:del w:id="54" w:author="王峻" w:date="2022-11-17T16:25:22Z"/>
                <w:rFonts w:hint="eastAsia" w:ascii="仿宋" w:hAnsi="仿宋" w:eastAsia="仿宋" w:cs="Times New Roman"/>
                <w:color w:val="000000"/>
                <w:sz w:val="24"/>
                <w:szCs w:val="24"/>
              </w:rPr>
            </w:pPr>
          </w:p>
        </w:tc>
        <w:tc>
          <w:tcPr>
            <w:tcW w:w="674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line="360" w:lineRule="exact"/>
              <w:ind w:left="0" w:leftChars="0" w:right="0" w:rightChars="0"/>
              <w:rPr>
                <w:del w:id="55" w:author="王峻" w:date="2022-11-17T16:25:22Z"/>
                <w:rFonts w:hint="eastAsia" w:ascii="仿宋" w:hAnsi="仿宋" w:eastAsia="仿宋" w:cs="Times New Roman"/>
                <w:color w:val="000000"/>
                <w:sz w:val="24"/>
                <w:szCs w:val="24"/>
              </w:rPr>
            </w:pPr>
            <w:del w:id="56" w:author="王峻" w:date="2022-11-17T16:25:22Z">
              <w:r>
                <w:rPr>
                  <w:rFonts w:hint="eastAsia" w:ascii="仿宋" w:hAnsi="仿宋" w:eastAsia="仿宋" w:cs="Times New Roman"/>
                  <w:color w:val="000000"/>
                  <w:sz w:val="24"/>
                  <w:szCs w:val="24"/>
                </w:rPr>
                <w:delText>供应商有</w:delText>
              </w:r>
            </w:del>
            <w:del w:id="57" w:author="王峻" w:date="2022-11-17T16:25:22Z">
              <w:r>
                <w:rPr>
                  <w:rFonts w:hint="eastAsia" w:ascii="仿宋" w:hAnsi="仿宋" w:eastAsia="仿宋" w:cs="Times New Roman"/>
                  <w:color w:val="000000"/>
                  <w:sz w:val="24"/>
                  <w:szCs w:val="24"/>
                  <w:lang w:eastAsia="zh-CN"/>
                </w:rPr>
                <w:delText>信息处理、专业统计咨询团队证明，得</w:delText>
              </w:r>
            </w:del>
            <w:del w:id="58" w:author="王峻" w:date="2022-11-17T16:25:22Z">
              <w:r>
                <w:rPr>
                  <w:rFonts w:hint="eastAsia" w:ascii="仿宋" w:hAnsi="仿宋" w:eastAsia="仿宋" w:cs="Times New Roman"/>
                  <w:color w:val="000000"/>
                  <w:sz w:val="24"/>
                  <w:szCs w:val="24"/>
                  <w:lang w:val="en-US" w:eastAsia="zh-CN"/>
                </w:rPr>
                <w:delText>2</w:delText>
              </w:r>
            </w:del>
            <w:del w:id="59" w:author="王峻" w:date="2022-11-17T16:25:22Z">
              <w:r>
                <w:rPr>
                  <w:rFonts w:hint="eastAsia" w:ascii="仿宋" w:hAnsi="仿宋" w:eastAsia="仿宋" w:cs="Times New Roman"/>
                  <w:color w:val="000000"/>
                  <w:sz w:val="24"/>
                  <w:szCs w:val="24"/>
                </w:rPr>
                <w:delText>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atLeast"/>
          <w:jc w:val="center"/>
          <w:del w:id="60" w:author="王峻" w:date="2022-11-17T16:25:22Z"/>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before="0" w:beforeLines="0" w:line="360" w:lineRule="exact"/>
              <w:jc w:val="left"/>
              <w:rPr>
                <w:del w:id="61" w:author="王峻" w:date="2022-11-17T16:25:22Z"/>
                <w:rFonts w:hint="eastAsia" w:ascii="仿宋" w:hAnsi="仿宋" w:eastAsia="仿宋" w:cs="Times New Roman"/>
                <w:b w:val="0"/>
                <w:bCs w:val="0"/>
                <w:color w:val="000000"/>
                <w:sz w:val="24"/>
                <w:szCs w:val="24"/>
                <w:lang w:val="en-US" w:eastAsia="zh-CN"/>
              </w:rPr>
            </w:pPr>
            <w:del w:id="62" w:author="王峻" w:date="2022-11-17T16:25:22Z">
              <w:r>
                <w:rPr>
                  <w:rFonts w:hint="eastAsia" w:ascii="仿宋" w:hAnsi="仿宋" w:eastAsia="仿宋" w:cs="Times New Roman"/>
                  <w:b w:val="0"/>
                  <w:bCs w:val="0"/>
                  <w:color w:val="000000"/>
                  <w:sz w:val="24"/>
                  <w:szCs w:val="24"/>
                  <w:lang w:val="en-US" w:eastAsia="zh-CN"/>
                </w:rPr>
                <w:delText>3</w:delText>
              </w:r>
            </w:del>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line="360" w:lineRule="exact"/>
              <w:jc w:val="left"/>
              <w:rPr>
                <w:del w:id="63" w:author="王峻" w:date="2022-11-17T16:25:22Z"/>
                <w:rFonts w:hint="eastAsia" w:ascii="仿宋" w:hAnsi="仿宋" w:eastAsia="仿宋" w:cs="Times New Roman"/>
                <w:color w:val="000000"/>
                <w:sz w:val="24"/>
                <w:szCs w:val="24"/>
              </w:rPr>
            </w:pPr>
            <w:del w:id="64" w:author="王峻" w:date="2022-11-17T16:25:22Z">
              <w:r>
                <w:rPr>
                  <w:rFonts w:hint="eastAsia" w:ascii="仿宋" w:hAnsi="仿宋" w:eastAsia="仿宋" w:cs="Times New Roman"/>
                  <w:color w:val="000000"/>
                  <w:sz w:val="24"/>
                  <w:szCs w:val="24"/>
                </w:rPr>
                <w:delText>财务状况</w:delText>
              </w:r>
            </w:del>
          </w:p>
          <w:p>
            <w:pPr>
              <w:widowControl/>
              <w:tabs>
                <w:tab w:val="left" w:pos="720"/>
                <w:tab w:val="left" w:pos="1080"/>
              </w:tabs>
              <w:spacing w:line="360" w:lineRule="exact"/>
              <w:jc w:val="left"/>
              <w:rPr>
                <w:del w:id="65" w:author="王峻" w:date="2022-11-17T16:25:22Z"/>
                <w:rFonts w:hint="eastAsia" w:ascii="仿宋" w:hAnsi="仿宋" w:eastAsia="仿宋" w:cs="Times New Roman"/>
                <w:color w:val="000000"/>
                <w:sz w:val="24"/>
                <w:szCs w:val="24"/>
              </w:rPr>
            </w:pPr>
            <w:del w:id="66" w:author="王峻" w:date="2022-11-17T16:25:22Z">
              <w:r>
                <w:rPr>
                  <w:rFonts w:hint="eastAsia" w:ascii="仿宋" w:hAnsi="仿宋" w:eastAsia="仿宋" w:cs="Times New Roman"/>
                  <w:color w:val="000000"/>
                  <w:sz w:val="24"/>
                  <w:szCs w:val="24"/>
                </w:rPr>
                <w:delText>（</w:delText>
              </w:r>
            </w:del>
            <w:del w:id="67" w:author="王峻" w:date="2022-11-17T16:25:22Z">
              <w:r>
                <w:rPr>
                  <w:rFonts w:hint="eastAsia" w:ascii="仿宋" w:hAnsi="仿宋" w:eastAsia="仿宋" w:cs="Times New Roman"/>
                  <w:color w:val="000000"/>
                  <w:sz w:val="24"/>
                  <w:szCs w:val="24"/>
                  <w:lang w:val="en-US" w:eastAsia="zh-CN"/>
                </w:rPr>
                <w:delText>5</w:delText>
              </w:r>
            </w:del>
            <w:del w:id="68" w:author="王峻" w:date="2022-11-17T16:25:22Z">
              <w:r>
                <w:rPr>
                  <w:rFonts w:hint="eastAsia" w:ascii="仿宋" w:hAnsi="仿宋" w:eastAsia="仿宋" w:cs="Times New Roman"/>
                  <w:color w:val="000000"/>
                  <w:sz w:val="24"/>
                  <w:szCs w:val="24"/>
                </w:rPr>
                <w:delText>分）</w:delText>
              </w:r>
            </w:del>
          </w:p>
        </w:tc>
        <w:tc>
          <w:tcPr>
            <w:tcW w:w="674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line="360" w:lineRule="exact"/>
              <w:jc w:val="left"/>
              <w:rPr>
                <w:del w:id="69" w:author="王峻" w:date="2022-11-17T16:25:22Z"/>
                <w:rFonts w:hint="eastAsia" w:ascii="仿宋" w:hAnsi="仿宋" w:eastAsia="仿宋" w:cs="Times New Roman"/>
                <w:color w:val="000000"/>
                <w:sz w:val="24"/>
                <w:szCs w:val="24"/>
              </w:rPr>
            </w:pPr>
            <w:del w:id="70" w:author="王峻" w:date="2022-11-17T16:25:22Z">
              <w:r>
                <w:rPr>
                  <w:rFonts w:hint="eastAsia" w:ascii="仿宋" w:hAnsi="仿宋" w:eastAsia="仿宋" w:cs="Times New Roman"/>
                  <w:color w:val="000000"/>
                  <w:sz w:val="24"/>
                  <w:szCs w:val="24"/>
                </w:rPr>
                <w:delText>1）根据投标人</w:delText>
              </w:r>
            </w:del>
            <w:del w:id="71" w:author="王峻" w:date="2022-11-17T16:25:22Z">
              <w:r>
                <w:rPr>
                  <w:rFonts w:hint="eastAsia" w:ascii="仿宋" w:hAnsi="仿宋" w:eastAsia="仿宋" w:cs="Times New Roman"/>
                  <w:color w:val="000000"/>
                  <w:sz w:val="24"/>
                  <w:szCs w:val="24"/>
                  <w:lang w:eastAsia="zh-CN"/>
                </w:rPr>
                <w:delText>近两年</w:delText>
              </w:r>
            </w:del>
            <w:del w:id="72" w:author="王峻" w:date="2022-11-17T16:25:22Z">
              <w:r>
                <w:rPr>
                  <w:rFonts w:hint="eastAsia" w:ascii="仿宋" w:hAnsi="仿宋" w:eastAsia="仿宋" w:cs="Times New Roman"/>
                  <w:color w:val="000000"/>
                  <w:sz w:val="24"/>
                  <w:szCs w:val="24"/>
                </w:rPr>
                <w:delText>的经营状况,连续两年不亏损，</w:delText>
              </w:r>
            </w:del>
            <w:del w:id="73" w:author="王峻" w:date="2022-11-17T16:25:22Z">
              <w:r>
                <w:rPr>
                  <w:rFonts w:hint="eastAsia" w:ascii="仿宋" w:hAnsi="仿宋" w:eastAsia="仿宋" w:cs="Times New Roman"/>
                  <w:color w:val="000000"/>
                  <w:sz w:val="24"/>
                  <w:szCs w:val="24"/>
                  <w:lang w:val="en-US" w:eastAsia="zh-CN"/>
                </w:rPr>
                <w:delText>5</w:delText>
              </w:r>
            </w:del>
            <w:del w:id="74" w:author="王峻" w:date="2022-11-17T16:25:22Z">
              <w:r>
                <w:rPr>
                  <w:rFonts w:hint="eastAsia" w:ascii="仿宋" w:hAnsi="仿宋" w:eastAsia="仿宋" w:cs="Times New Roman"/>
                  <w:color w:val="000000"/>
                  <w:sz w:val="24"/>
                  <w:szCs w:val="24"/>
                </w:rPr>
                <w:delText>分；其中一年不亏损，</w:delText>
              </w:r>
            </w:del>
            <w:del w:id="75" w:author="王峻" w:date="2022-11-17T16:25:22Z">
              <w:r>
                <w:rPr>
                  <w:rFonts w:hint="eastAsia" w:ascii="仿宋" w:hAnsi="仿宋" w:eastAsia="仿宋" w:cs="Times New Roman"/>
                  <w:color w:val="000000"/>
                  <w:sz w:val="24"/>
                  <w:szCs w:val="24"/>
                  <w:lang w:eastAsia="zh-CN"/>
                </w:rPr>
                <w:delText>得</w:delText>
              </w:r>
            </w:del>
            <w:del w:id="76" w:author="王峻" w:date="2022-11-17T16:25:22Z">
              <w:r>
                <w:rPr>
                  <w:rFonts w:hint="eastAsia" w:ascii="仿宋" w:hAnsi="仿宋" w:eastAsia="仿宋" w:cs="Times New Roman"/>
                  <w:color w:val="000000"/>
                  <w:sz w:val="24"/>
                  <w:szCs w:val="24"/>
                  <w:lang w:val="en-US" w:eastAsia="zh-CN"/>
                </w:rPr>
                <w:delText>3</w:delText>
              </w:r>
            </w:del>
            <w:del w:id="77" w:author="王峻" w:date="2022-11-17T16:25:22Z">
              <w:r>
                <w:rPr>
                  <w:rFonts w:hint="eastAsia" w:ascii="仿宋" w:hAnsi="仿宋" w:eastAsia="仿宋" w:cs="Times New Roman"/>
                  <w:color w:val="000000"/>
                  <w:sz w:val="24"/>
                  <w:szCs w:val="24"/>
                </w:rPr>
                <w:delText>分；两年均亏损的，得0分。</w:delText>
              </w:r>
            </w:del>
          </w:p>
          <w:p>
            <w:pPr>
              <w:widowControl/>
              <w:tabs>
                <w:tab w:val="left" w:pos="720"/>
                <w:tab w:val="left" w:pos="1080"/>
              </w:tabs>
              <w:spacing w:line="360" w:lineRule="exact"/>
              <w:ind w:left="0" w:leftChars="0" w:right="0" w:rightChars="0"/>
              <w:jc w:val="left"/>
              <w:rPr>
                <w:del w:id="78" w:author="王峻" w:date="2022-11-17T16:25:22Z"/>
                <w:rFonts w:hint="eastAsia" w:ascii="仿宋" w:hAnsi="仿宋" w:eastAsia="仿宋" w:cs="Times New Roman"/>
                <w:color w:val="000000"/>
                <w:sz w:val="24"/>
                <w:szCs w:val="24"/>
              </w:rPr>
            </w:pPr>
            <w:del w:id="79" w:author="王峻" w:date="2022-11-17T16:25:22Z">
              <w:r>
                <w:rPr>
                  <w:rFonts w:hint="eastAsia" w:ascii="仿宋" w:hAnsi="仿宋" w:eastAsia="仿宋" w:cs="Times New Roman"/>
                  <w:color w:val="000000"/>
                  <w:sz w:val="24"/>
                  <w:szCs w:val="24"/>
                </w:rPr>
                <w:delText>注：须提供具有审计资质的第三方机构出具的财务审计报告或汇算清缴报告，否则无效。上述年份投标人未成立的视为不亏损。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atLeast"/>
          <w:jc w:val="center"/>
          <w:del w:id="80" w:author="王峻" w:date="2022-11-17T16:25:22Z"/>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before="0" w:beforeLines="0" w:line="360" w:lineRule="exact"/>
              <w:jc w:val="left"/>
              <w:rPr>
                <w:del w:id="81" w:author="王峻" w:date="2022-11-17T16:25:22Z"/>
                <w:rFonts w:hint="eastAsia" w:ascii="仿宋" w:hAnsi="仿宋" w:eastAsia="仿宋" w:cs="Times New Roman"/>
                <w:b w:val="0"/>
                <w:bCs w:val="0"/>
                <w:color w:val="000000"/>
                <w:sz w:val="24"/>
                <w:szCs w:val="24"/>
                <w:lang w:val="en-US" w:eastAsia="zh-CN"/>
              </w:rPr>
            </w:pPr>
            <w:del w:id="82" w:author="王峻" w:date="2022-11-17T16:25:22Z">
              <w:r>
                <w:rPr>
                  <w:rFonts w:hint="eastAsia" w:ascii="仿宋" w:hAnsi="仿宋" w:eastAsia="仿宋" w:cs="Times New Roman"/>
                  <w:b w:val="0"/>
                  <w:bCs w:val="0"/>
                  <w:color w:val="000000"/>
                  <w:sz w:val="24"/>
                  <w:szCs w:val="24"/>
                  <w:lang w:val="en-US" w:eastAsia="zh-CN"/>
                </w:rPr>
                <w:delText>4</w:delText>
              </w:r>
            </w:del>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napToGrid/>
              <w:spacing w:line="360" w:lineRule="exact"/>
              <w:jc w:val="left"/>
              <w:rPr>
                <w:del w:id="83" w:author="王峻" w:date="2022-11-17T16:25:22Z"/>
                <w:rFonts w:hint="eastAsia" w:ascii="仿宋" w:hAnsi="仿宋" w:eastAsia="仿宋" w:cs="Times New Roman"/>
                <w:color w:val="000000"/>
                <w:sz w:val="24"/>
                <w:szCs w:val="24"/>
              </w:rPr>
            </w:pPr>
            <w:del w:id="84" w:author="王峻" w:date="2022-11-17T16:25:22Z">
              <w:r>
                <w:rPr>
                  <w:rFonts w:hint="eastAsia" w:ascii="仿宋" w:hAnsi="仿宋" w:eastAsia="仿宋" w:cs="Times New Roman"/>
                  <w:color w:val="000000"/>
                  <w:sz w:val="24"/>
                  <w:szCs w:val="24"/>
                  <w:lang w:eastAsia="zh-CN"/>
                </w:rPr>
                <w:delText>承接项目的服务资源</w:delText>
              </w:r>
            </w:del>
          </w:p>
          <w:p>
            <w:pPr>
              <w:widowControl/>
              <w:tabs>
                <w:tab w:val="left" w:pos="720"/>
                <w:tab w:val="left" w:pos="1080"/>
              </w:tabs>
              <w:spacing w:line="360" w:lineRule="exact"/>
              <w:jc w:val="left"/>
              <w:rPr>
                <w:del w:id="85" w:author="王峻" w:date="2022-11-17T16:25:22Z"/>
                <w:rFonts w:hint="eastAsia" w:ascii="仿宋" w:hAnsi="仿宋" w:eastAsia="仿宋" w:cs="Times New Roman"/>
                <w:color w:val="000000"/>
                <w:sz w:val="24"/>
                <w:szCs w:val="24"/>
              </w:rPr>
            </w:pPr>
            <w:del w:id="86" w:author="王峻" w:date="2022-11-17T16:25:22Z">
              <w:r>
                <w:rPr>
                  <w:rFonts w:hint="eastAsia" w:ascii="仿宋" w:hAnsi="仿宋" w:eastAsia="仿宋" w:cs="Times New Roman"/>
                  <w:color w:val="000000"/>
                  <w:sz w:val="24"/>
                  <w:szCs w:val="24"/>
                </w:rPr>
                <w:delText>（</w:delText>
              </w:r>
            </w:del>
            <w:del w:id="87" w:author="王峻" w:date="2022-11-17T16:25:22Z">
              <w:r>
                <w:rPr>
                  <w:rFonts w:hint="eastAsia" w:ascii="仿宋" w:hAnsi="仿宋" w:eastAsia="仿宋" w:cs="Times New Roman"/>
                  <w:color w:val="000000"/>
                  <w:sz w:val="24"/>
                  <w:szCs w:val="24"/>
                  <w:lang w:val="en-US" w:eastAsia="zh-CN"/>
                </w:rPr>
                <w:delText>20</w:delText>
              </w:r>
            </w:del>
            <w:del w:id="88" w:author="王峻" w:date="2022-11-17T16:25:22Z">
              <w:r>
                <w:rPr>
                  <w:rFonts w:hint="eastAsia" w:ascii="仿宋" w:hAnsi="仿宋" w:eastAsia="仿宋" w:cs="Times New Roman"/>
                  <w:color w:val="000000"/>
                  <w:sz w:val="24"/>
                  <w:szCs w:val="24"/>
                </w:rPr>
                <w:delText>分）</w:delText>
              </w:r>
            </w:del>
          </w:p>
        </w:tc>
        <w:tc>
          <w:tcPr>
            <w:tcW w:w="674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line="360" w:lineRule="exact"/>
              <w:ind w:left="0" w:leftChars="0" w:right="0" w:rightChars="0"/>
              <w:rPr>
                <w:del w:id="89" w:author="王峻" w:date="2022-11-17T16:25:22Z"/>
                <w:rFonts w:hint="eastAsia" w:ascii="仿宋" w:hAnsi="仿宋" w:eastAsia="仿宋" w:cs="Times New Roman"/>
                <w:color w:val="000000"/>
                <w:sz w:val="24"/>
                <w:szCs w:val="24"/>
                <w:lang w:val="en-US" w:eastAsia="zh-CN"/>
              </w:rPr>
            </w:pPr>
            <w:del w:id="90" w:author="王峻" w:date="2022-11-17T16:25:22Z">
              <w:r>
                <w:rPr>
                  <w:rFonts w:hint="eastAsia" w:ascii="仿宋" w:hAnsi="仿宋" w:eastAsia="仿宋" w:cs="Times New Roman"/>
                  <w:color w:val="000000"/>
                  <w:sz w:val="24"/>
                  <w:szCs w:val="24"/>
                  <w:lang w:eastAsia="zh-CN"/>
                </w:rPr>
                <w:delText>提供</w:delText>
              </w:r>
            </w:del>
            <w:del w:id="91" w:author="王峻" w:date="2022-11-17T16:25:22Z">
              <w:r>
                <w:rPr>
                  <w:rFonts w:hint="eastAsia" w:ascii="仿宋" w:hAnsi="仿宋" w:eastAsia="仿宋" w:cs="Times New Roman"/>
                  <w:color w:val="000000"/>
                  <w:sz w:val="24"/>
                  <w:szCs w:val="24"/>
                  <w:lang w:val="en-US" w:eastAsia="zh-CN"/>
                </w:rPr>
                <w:delText>500家以下调查企业清单得0分；</w:delText>
              </w:r>
            </w:del>
          </w:p>
          <w:p>
            <w:pPr>
              <w:widowControl/>
              <w:tabs>
                <w:tab w:val="left" w:pos="720"/>
                <w:tab w:val="left" w:pos="1080"/>
              </w:tabs>
              <w:spacing w:line="360" w:lineRule="exact"/>
              <w:ind w:left="0" w:leftChars="0" w:right="0" w:rightChars="0"/>
              <w:rPr>
                <w:del w:id="92" w:author="王峻" w:date="2022-11-17T16:25:22Z"/>
                <w:rFonts w:hint="eastAsia" w:ascii="仿宋" w:hAnsi="仿宋" w:eastAsia="仿宋" w:cs="Times New Roman"/>
                <w:color w:val="000000"/>
                <w:sz w:val="24"/>
                <w:szCs w:val="24"/>
                <w:lang w:eastAsia="zh-CN"/>
              </w:rPr>
            </w:pPr>
            <w:del w:id="93" w:author="王峻" w:date="2022-11-17T16:25:22Z">
              <w:r>
                <w:rPr>
                  <w:rFonts w:hint="eastAsia" w:ascii="仿宋" w:hAnsi="仿宋" w:eastAsia="仿宋" w:cs="Times New Roman"/>
                  <w:color w:val="000000"/>
                  <w:sz w:val="24"/>
                  <w:szCs w:val="24"/>
                  <w:lang w:val="en-US" w:eastAsia="zh-CN"/>
                </w:rPr>
                <w:delText>提供500家-999家调查企业清单得5</w:delText>
              </w:r>
            </w:del>
            <w:del w:id="94" w:author="王峻" w:date="2022-11-17T16:25:22Z">
              <w:r>
                <w:rPr>
                  <w:rFonts w:hint="eastAsia" w:ascii="仿宋" w:hAnsi="仿宋" w:eastAsia="仿宋" w:cs="Times New Roman"/>
                  <w:color w:val="000000"/>
                  <w:sz w:val="24"/>
                  <w:szCs w:val="24"/>
                </w:rPr>
                <w:delText>分</w:delText>
              </w:r>
            </w:del>
            <w:del w:id="95" w:author="王峻" w:date="2022-11-17T16:25:22Z">
              <w:r>
                <w:rPr>
                  <w:rFonts w:hint="eastAsia" w:ascii="仿宋" w:hAnsi="仿宋" w:eastAsia="仿宋" w:cs="Times New Roman"/>
                  <w:color w:val="000000"/>
                  <w:sz w:val="24"/>
                  <w:szCs w:val="24"/>
                  <w:lang w:eastAsia="zh-CN"/>
                </w:rPr>
                <w:delText>；</w:delText>
              </w:r>
            </w:del>
          </w:p>
          <w:p>
            <w:pPr>
              <w:widowControl/>
              <w:tabs>
                <w:tab w:val="left" w:pos="720"/>
                <w:tab w:val="left" w:pos="1080"/>
              </w:tabs>
              <w:spacing w:line="360" w:lineRule="exact"/>
              <w:ind w:left="0" w:leftChars="0" w:right="0" w:rightChars="0"/>
              <w:rPr>
                <w:del w:id="96" w:author="王峻" w:date="2022-11-17T16:25:22Z"/>
                <w:rFonts w:hint="eastAsia" w:ascii="仿宋" w:hAnsi="仿宋" w:eastAsia="仿宋" w:cs="Times New Roman"/>
                <w:color w:val="000000"/>
                <w:sz w:val="24"/>
                <w:szCs w:val="24"/>
                <w:lang w:val="en-US" w:eastAsia="zh-CN"/>
              </w:rPr>
            </w:pPr>
            <w:del w:id="97" w:author="王峻" w:date="2022-11-17T16:25:22Z">
              <w:r>
                <w:rPr>
                  <w:rFonts w:hint="eastAsia" w:ascii="仿宋" w:hAnsi="仿宋" w:eastAsia="仿宋" w:cs="Times New Roman"/>
                  <w:color w:val="000000"/>
                  <w:sz w:val="24"/>
                  <w:szCs w:val="24"/>
                  <w:lang w:eastAsia="zh-CN"/>
                </w:rPr>
                <w:delText>提供</w:delText>
              </w:r>
            </w:del>
            <w:del w:id="98" w:author="王峻" w:date="2022-11-17T16:25:22Z">
              <w:r>
                <w:rPr>
                  <w:rFonts w:hint="eastAsia" w:ascii="仿宋" w:hAnsi="仿宋" w:eastAsia="仿宋" w:cs="Times New Roman"/>
                  <w:color w:val="000000"/>
                  <w:sz w:val="24"/>
                  <w:szCs w:val="24"/>
                  <w:lang w:val="en-US" w:eastAsia="zh-CN"/>
                </w:rPr>
                <w:delText>1000家-1499家调查企业清单得10分；</w:delText>
              </w:r>
            </w:del>
          </w:p>
          <w:p>
            <w:pPr>
              <w:widowControl/>
              <w:tabs>
                <w:tab w:val="left" w:pos="720"/>
                <w:tab w:val="left" w:pos="1080"/>
              </w:tabs>
              <w:spacing w:line="360" w:lineRule="exact"/>
              <w:ind w:left="0" w:leftChars="0" w:right="0" w:rightChars="0"/>
              <w:rPr>
                <w:del w:id="99" w:author="王峻" w:date="2022-11-17T16:25:22Z"/>
                <w:rFonts w:hint="eastAsia" w:ascii="仿宋" w:hAnsi="仿宋" w:eastAsia="仿宋" w:cs="Times New Roman"/>
                <w:color w:val="000000"/>
                <w:sz w:val="24"/>
                <w:szCs w:val="24"/>
                <w:lang w:eastAsia="zh-CN"/>
              </w:rPr>
            </w:pPr>
            <w:del w:id="100" w:author="王峻" w:date="2022-11-17T16:25:22Z">
              <w:r>
                <w:rPr>
                  <w:rFonts w:hint="eastAsia" w:ascii="仿宋" w:hAnsi="仿宋" w:eastAsia="仿宋" w:cs="Times New Roman"/>
                  <w:color w:val="000000"/>
                  <w:sz w:val="24"/>
                  <w:szCs w:val="24"/>
                  <w:lang w:val="en-US" w:eastAsia="zh-CN"/>
                </w:rPr>
                <w:delText>提供1500家-1999家调查企业清单得</w:delText>
              </w:r>
            </w:del>
            <w:del w:id="101" w:author="王峻" w:date="2022-11-17T16:25:22Z">
              <w:r>
                <w:rPr>
                  <w:rFonts w:hint="eastAsia" w:ascii="仿宋" w:hAnsi="仿宋" w:eastAsia="仿宋" w:cs="Times New Roman"/>
                  <w:color w:val="000000"/>
                  <w:sz w:val="24"/>
                  <w:szCs w:val="24"/>
                </w:rPr>
                <w:delText>1</w:delText>
              </w:r>
            </w:del>
            <w:del w:id="102" w:author="王峻" w:date="2022-11-17T16:25:22Z">
              <w:r>
                <w:rPr>
                  <w:rFonts w:hint="eastAsia" w:ascii="仿宋" w:hAnsi="仿宋" w:eastAsia="仿宋" w:cs="Times New Roman"/>
                  <w:color w:val="000000"/>
                  <w:sz w:val="24"/>
                  <w:szCs w:val="24"/>
                  <w:lang w:val="en-US" w:eastAsia="zh-CN"/>
                </w:rPr>
                <w:delText>5</w:delText>
              </w:r>
            </w:del>
            <w:del w:id="103" w:author="王峻" w:date="2022-11-17T16:25:22Z">
              <w:r>
                <w:rPr>
                  <w:rFonts w:hint="eastAsia" w:ascii="仿宋" w:hAnsi="仿宋" w:eastAsia="仿宋" w:cs="Times New Roman"/>
                  <w:color w:val="000000"/>
                  <w:sz w:val="24"/>
                  <w:szCs w:val="24"/>
                </w:rPr>
                <w:delText>分</w:delText>
              </w:r>
            </w:del>
            <w:del w:id="104" w:author="王峻" w:date="2022-11-17T16:25:22Z">
              <w:r>
                <w:rPr>
                  <w:rFonts w:hint="eastAsia" w:ascii="仿宋" w:hAnsi="仿宋" w:eastAsia="仿宋" w:cs="Times New Roman"/>
                  <w:color w:val="000000"/>
                  <w:sz w:val="24"/>
                  <w:szCs w:val="24"/>
                  <w:lang w:eastAsia="zh-CN"/>
                </w:rPr>
                <w:delText>；</w:delText>
              </w:r>
            </w:del>
          </w:p>
          <w:p>
            <w:pPr>
              <w:widowControl/>
              <w:tabs>
                <w:tab w:val="left" w:pos="720"/>
                <w:tab w:val="left" w:pos="1080"/>
              </w:tabs>
              <w:spacing w:line="360" w:lineRule="exact"/>
              <w:ind w:left="0" w:leftChars="0" w:right="0" w:rightChars="0"/>
              <w:rPr>
                <w:del w:id="105" w:author="王峻" w:date="2022-11-17T16:25:22Z"/>
                <w:rFonts w:hint="eastAsia" w:ascii="仿宋" w:hAnsi="仿宋" w:eastAsia="仿宋" w:cs="Times New Roman"/>
                <w:color w:val="000000"/>
                <w:sz w:val="24"/>
                <w:szCs w:val="24"/>
                <w:lang w:val="en-US" w:eastAsia="zh-CN"/>
              </w:rPr>
            </w:pPr>
            <w:del w:id="106" w:author="王峻" w:date="2022-11-17T16:25:22Z">
              <w:r>
                <w:rPr>
                  <w:rFonts w:hint="eastAsia" w:ascii="仿宋" w:hAnsi="仿宋" w:eastAsia="仿宋" w:cs="Times New Roman"/>
                  <w:color w:val="000000"/>
                  <w:sz w:val="24"/>
                  <w:szCs w:val="24"/>
                  <w:lang w:val="en-US" w:eastAsia="zh-CN"/>
                </w:rPr>
                <w:delText>提供2000家及以上调查企业资源</w:delText>
              </w:r>
            </w:del>
            <w:del w:id="107" w:author="王峻" w:date="2022-11-17T16:25:22Z">
              <w:r>
                <w:rPr>
                  <w:rFonts w:hint="eastAsia" w:ascii="仿宋" w:hAnsi="仿宋" w:eastAsia="仿宋" w:cs="Times New Roman"/>
                  <w:color w:val="000000"/>
                  <w:sz w:val="24"/>
                  <w:szCs w:val="24"/>
                </w:rPr>
                <w:delText>，得</w:delText>
              </w:r>
            </w:del>
            <w:del w:id="108" w:author="王峻" w:date="2022-11-17T16:25:22Z">
              <w:r>
                <w:rPr>
                  <w:rFonts w:hint="eastAsia" w:ascii="仿宋" w:hAnsi="仿宋" w:eastAsia="仿宋" w:cs="Times New Roman"/>
                  <w:color w:val="000000"/>
                  <w:sz w:val="24"/>
                  <w:szCs w:val="24"/>
                  <w:lang w:val="en-US" w:eastAsia="zh-CN"/>
                </w:rPr>
                <w:delText>20</w:delText>
              </w:r>
            </w:del>
            <w:del w:id="109" w:author="王峻" w:date="2022-11-17T16:25:22Z">
              <w:r>
                <w:rPr>
                  <w:rFonts w:hint="eastAsia" w:ascii="仿宋" w:hAnsi="仿宋" w:eastAsia="仿宋" w:cs="Times New Roman"/>
                  <w:color w:val="000000"/>
                  <w:sz w:val="24"/>
                  <w:szCs w:val="24"/>
                  <w:lang w:eastAsia="zh-CN"/>
                </w:rPr>
                <w:delText>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atLeast"/>
          <w:jc w:val="center"/>
          <w:del w:id="110" w:author="王峻" w:date="2022-11-17T16:25:22Z"/>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before="0" w:beforeLines="0" w:line="360" w:lineRule="exact"/>
              <w:jc w:val="left"/>
              <w:rPr>
                <w:del w:id="111" w:author="王峻" w:date="2022-11-17T16:25:22Z"/>
                <w:rFonts w:hint="eastAsia" w:ascii="仿宋" w:hAnsi="仿宋" w:eastAsia="仿宋" w:cs="Times New Roman"/>
                <w:b w:val="0"/>
                <w:bCs w:val="0"/>
                <w:color w:val="000000"/>
                <w:sz w:val="24"/>
                <w:szCs w:val="24"/>
                <w:lang w:val="en-US" w:eastAsia="zh-CN"/>
              </w:rPr>
            </w:pPr>
            <w:del w:id="112" w:author="王峻" w:date="2022-11-17T16:25:22Z">
              <w:r>
                <w:rPr>
                  <w:rFonts w:hint="eastAsia" w:ascii="仿宋" w:hAnsi="仿宋" w:eastAsia="仿宋" w:cs="Times New Roman"/>
                  <w:b w:val="0"/>
                  <w:bCs w:val="0"/>
                  <w:color w:val="000000"/>
                  <w:sz w:val="24"/>
                  <w:szCs w:val="24"/>
                  <w:lang w:val="en-US" w:eastAsia="zh-CN"/>
                </w:rPr>
                <w:delText>5</w:delText>
              </w:r>
            </w:del>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napToGrid/>
              <w:spacing w:line="360" w:lineRule="exact"/>
              <w:jc w:val="left"/>
              <w:rPr>
                <w:del w:id="113" w:author="王峻" w:date="2022-11-17T16:25:22Z"/>
                <w:rFonts w:hint="eastAsia" w:ascii="仿宋" w:hAnsi="仿宋" w:eastAsia="仿宋" w:cs="Times New Roman"/>
                <w:color w:val="000000"/>
                <w:sz w:val="24"/>
                <w:szCs w:val="24"/>
              </w:rPr>
            </w:pPr>
            <w:del w:id="114" w:author="王峻" w:date="2022-11-17T16:25:22Z">
              <w:r>
                <w:rPr>
                  <w:rFonts w:hint="eastAsia" w:ascii="仿宋" w:hAnsi="仿宋" w:eastAsia="仿宋" w:cs="Times New Roman"/>
                  <w:color w:val="000000"/>
                  <w:sz w:val="24"/>
                  <w:szCs w:val="24"/>
                </w:rPr>
                <w:delText>服务方案</w:delText>
              </w:r>
            </w:del>
          </w:p>
          <w:p>
            <w:pPr>
              <w:widowControl/>
              <w:tabs>
                <w:tab w:val="left" w:pos="720"/>
                <w:tab w:val="left" w:pos="1080"/>
              </w:tabs>
              <w:spacing w:line="360" w:lineRule="exact"/>
              <w:jc w:val="left"/>
              <w:rPr>
                <w:del w:id="115" w:author="王峻" w:date="2022-11-17T16:25:22Z"/>
                <w:rFonts w:hint="eastAsia" w:ascii="仿宋" w:hAnsi="仿宋" w:eastAsia="仿宋" w:cs="Times New Roman"/>
                <w:color w:val="000000"/>
                <w:sz w:val="24"/>
                <w:szCs w:val="24"/>
              </w:rPr>
            </w:pPr>
            <w:del w:id="116" w:author="王峻" w:date="2022-11-17T16:25:22Z">
              <w:r>
                <w:rPr>
                  <w:rFonts w:hint="eastAsia" w:ascii="仿宋" w:hAnsi="仿宋" w:eastAsia="仿宋" w:cs="Times New Roman"/>
                  <w:color w:val="000000"/>
                  <w:sz w:val="24"/>
                  <w:szCs w:val="24"/>
                </w:rPr>
                <w:delText>（</w:delText>
              </w:r>
            </w:del>
            <w:del w:id="117" w:author="王峻" w:date="2022-11-17T16:25:22Z">
              <w:r>
                <w:rPr>
                  <w:rFonts w:hint="eastAsia" w:ascii="仿宋" w:hAnsi="仿宋" w:eastAsia="仿宋" w:cs="Times New Roman"/>
                  <w:color w:val="000000"/>
                  <w:sz w:val="24"/>
                  <w:szCs w:val="24"/>
                  <w:lang w:val="en-US" w:eastAsia="zh-CN"/>
                </w:rPr>
                <w:delText>20</w:delText>
              </w:r>
            </w:del>
            <w:del w:id="118" w:author="王峻" w:date="2022-11-17T16:25:22Z">
              <w:r>
                <w:rPr>
                  <w:rFonts w:hint="eastAsia" w:ascii="仿宋" w:hAnsi="仿宋" w:eastAsia="仿宋" w:cs="Times New Roman"/>
                  <w:color w:val="000000"/>
                  <w:sz w:val="24"/>
                  <w:szCs w:val="24"/>
                </w:rPr>
                <w:delText>分）</w:delText>
              </w:r>
            </w:del>
          </w:p>
        </w:tc>
        <w:tc>
          <w:tcPr>
            <w:tcW w:w="674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adjustRightInd/>
              <w:snapToGrid/>
              <w:spacing w:line="360" w:lineRule="exact"/>
              <w:jc w:val="left"/>
              <w:rPr>
                <w:del w:id="119" w:author="王峻" w:date="2022-11-17T16:25:22Z"/>
                <w:rFonts w:hint="eastAsia" w:ascii="仿宋" w:hAnsi="仿宋" w:eastAsia="仿宋" w:cs="Times New Roman"/>
                <w:color w:val="000000"/>
                <w:sz w:val="24"/>
                <w:szCs w:val="24"/>
              </w:rPr>
            </w:pPr>
            <w:del w:id="120" w:author="王峻" w:date="2022-11-17T16:25:22Z">
              <w:r>
                <w:rPr>
                  <w:rFonts w:hint="eastAsia" w:ascii="仿宋" w:hAnsi="仿宋" w:eastAsia="仿宋" w:cs="Times New Roman"/>
                  <w:color w:val="000000"/>
                  <w:sz w:val="24"/>
                  <w:szCs w:val="24"/>
                </w:rPr>
                <w:delText>针对本项目提出的服务方案（包括但不限于服务内容、服务流程）。</w:delText>
              </w:r>
            </w:del>
          </w:p>
          <w:p>
            <w:pPr>
              <w:widowControl/>
              <w:tabs>
                <w:tab w:val="left" w:pos="720"/>
                <w:tab w:val="left" w:pos="1080"/>
              </w:tabs>
              <w:adjustRightInd/>
              <w:snapToGrid/>
              <w:spacing w:line="360" w:lineRule="exact"/>
              <w:jc w:val="left"/>
              <w:rPr>
                <w:del w:id="121" w:author="王峻" w:date="2022-11-17T16:25:22Z"/>
                <w:rFonts w:hint="eastAsia" w:ascii="仿宋" w:hAnsi="仿宋" w:eastAsia="仿宋" w:cs="Times New Roman"/>
                <w:color w:val="000000"/>
                <w:sz w:val="24"/>
                <w:szCs w:val="24"/>
              </w:rPr>
            </w:pPr>
            <w:del w:id="122" w:author="王峻" w:date="2022-11-17T16:25:22Z">
              <w:r>
                <w:rPr>
                  <w:rFonts w:hint="eastAsia" w:ascii="仿宋" w:hAnsi="仿宋" w:eastAsia="仿宋" w:cs="Times New Roman"/>
                  <w:color w:val="000000"/>
                  <w:sz w:val="24"/>
                  <w:szCs w:val="24"/>
                </w:rPr>
                <w:delText>方案详细具体，针对性强，符合采购文件要求，</w:delText>
              </w:r>
            </w:del>
            <w:del w:id="123" w:author="王峻" w:date="2022-11-17T16:25:22Z">
              <w:r>
                <w:rPr>
                  <w:rFonts w:hint="eastAsia" w:ascii="仿宋" w:hAnsi="仿宋" w:eastAsia="仿宋" w:cs="Times New Roman"/>
                  <w:color w:val="000000"/>
                  <w:sz w:val="24"/>
                  <w:szCs w:val="24"/>
                  <w:lang w:val="en-US" w:eastAsia="zh-CN"/>
                </w:rPr>
                <w:delText>20</w:delText>
              </w:r>
            </w:del>
            <w:del w:id="124" w:author="王峻" w:date="2022-11-17T16:25:22Z">
              <w:r>
                <w:rPr>
                  <w:rFonts w:hint="eastAsia" w:ascii="仿宋" w:hAnsi="仿宋" w:eastAsia="仿宋" w:cs="Times New Roman"/>
                  <w:color w:val="000000"/>
                  <w:sz w:val="24"/>
                  <w:szCs w:val="24"/>
                </w:rPr>
                <w:delText>分；</w:delText>
              </w:r>
            </w:del>
          </w:p>
          <w:p>
            <w:pPr>
              <w:widowControl/>
              <w:tabs>
                <w:tab w:val="left" w:pos="720"/>
                <w:tab w:val="left" w:pos="1080"/>
              </w:tabs>
              <w:adjustRightInd/>
              <w:snapToGrid/>
              <w:spacing w:line="360" w:lineRule="exact"/>
              <w:jc w:val="left"/>
              <w:rPr>
                <w:del w:id="125" w:author="王峻" w:date="2022-11-17T16:25:22Z"/>
                <w:rFonts w:hint="eastAsia" w:ascii="仿宋" w:hAnsi="仿宋" w:eastAsia="仿宋" w:cs="Times New Roman"/>
                <w:color w:val="000000"/>
                <w:sz w:val="24"/>
                <w:szCs w:val="24"/>
              </w:rPr>
            </w:pPr>
            <w:del w:id="126" w:author="王峻" w:date="2022-11-17T16:25:22Z">
              <w:r>
                <w:rPr>
                  <w:rFonts w:hint="eastAsia" w:ascii="仿宋" w:hAnsi="仿宋" w:eastAsia="仿宋" w:cs="Times New Roman"/>
                  <w:color w:val="000000"/>
                  <w:sz w:val="24"/>
                  <w:szCs w:val="24"/>
                </w:rPr>
                <w:delText>方案较详细具体，针对性较强，较符合采购文件要求，</w:delText>
              </w:r>
            </w:del>
            <w:del w:id="127" w:author="王峻" w:date="2022-11-17T16:25:22Z">
              <w:r>
                <w:rPr>
                  <w:rFonts w:hint="eastAsia" w:ascii="仿宋" w:hAnsi="仿宋" w:eastAsia="仿宋" w:cs="Times New Roman"/>
                  <w:color w:val="000000"/>
                  <w:sz w:val="24"/>
                  <w:szCs w:val="24"/>
                  <w:lang w:val="en-US" w:eastAsia="zh-CN"/>
                </w:rPr>
                <w:delText>10</w:delText>
              </w:r>
            </w:del>
            <w:del w:id="128" w:author="王峻" w:date="2022-11-17T16:25:22Z">
              <w:r>
                <w:rPr>
                  <w:rFonts w:hint="eastAsia" w:ascii="仿宋" w:hAnsi="仿宋" w:eastAsia="仿宋" w:cs="Times New Roman"/>
                  <w:color w:val="000000"/>
                  <w:sz w:val="24"/>
                  <w:szCs w:val="24"/>
                </w:rPr>
                <w:delText>分；</w:delText>
              </w:r>
            </w:del>
          </w:p>
          <w:p>
            <w:pPr>
              <w:widowControl/>
              <w:tabs>
                <w:tab w:val="left" w:pos="720"/>
                <w:tab w:val="left" w:pos="1080"/>
              </w:tabs>
              <w:adjustRightInd/>
              <w:snapToGrid/>
              <w:spacing w:line="360" w:lineRule="exact"/>
              <w:jc w:val="left"/>
              <w:rPr>
                <w:del w:id="129" w:author="王峻" w:date="2022-11-17T16:25:22Z"/>
                <w:rFonts w:hint="eastAsia" w:ascii="仿宋" w:hAnsi="仿宋" w:eastAsia="仿宋" w:cs="Times New Roman"/>
                <w:color w:val="000000"/>
                <w:sz w:val="24"/>
                <w:szCs w:val="24"/>
              </w:rPr>
            </w:pPr>
            <w:del w:id="130" w:author="王峻" w:date="2022-11-17T16:25:22Z">
              <w:r>
                <w:rPr>
                  <w:rFonts w:hint="eastAsia" w:ascii="仿宋" w:hAnsi="仿宋" w:eastAsia="仿宋" w:cs="Times New Roman"/>
                  <w:color w:val="000000"/>
                  <w:sz w:val="24"/>
                  <w:szCs w:val="24"/>
                </w:rPr>
                <w:delText>方案具体，针对性一般，基本符合采购文件要求，</w:delText>
              </w:r>
            </w:del>
            <w:del w:id="131" w:author="王峻" w:date="2022-11-17T16:25:22Z">
              <w:r>
                <w:rPr>
                  <w:rFonts w:hint="eastAsia" w:ascii="仿宋" w:hAnsi="仿宋" w:eastAsia="仿宋" w:cs="Times New Roman"/>
                  <w:color w:val="000000"/>
                  <w:sz w:val="24"/>
                  <w:szCs w:val="24"/>
                  <w:lang w:val="en-US" w:eastAsia="zh-CN"/>
                </w:rPr>
                <w:delText>5</w:delText>
              </w:r>
            </w:del>
            <w:del w:id="132" w:author="王峻" w:date="2022-11-17T16:25:22Z">
              <w:r>
                <w:rPr>
                  <w:rFonts w:hint="eastAsia" w:ascii="仿宋" w:hAnsi="仿宋" w:eastAsia="仿宋" w:cs="Times New Roman"/>
                  <w:color w:val="000000"/>
                  <w:sz w:val="24"/>
                  <w:szCs w:val="24"/>
                </w:rPr>
                <w:delText>分；</w:delText>
              </w:r>
            </w:del>
          </w:p>
          <w:p>
            <w:pPr>
              <w:widowControl/>
              <w:tabs>
                <w:tab w:val="left" w:pos="720"/>
                <w:tab w:val="left" w:pos="1080"/>
              </w:tabs>
              <w:spacing w:line="360" w:lineRule="exact"/>
              <w:ind w:left="0" w:leftChars="0" w:right="0" w:rightChars="0"/>
              <w:jc w:val="left"/>
              <w:rPr>
                <w:del w:id="133" w:author="王峻" w:date="2022-11-17T16:25:22Z"/>
                <w:rFonts w:hint="eastAsia" w:ascii="仿宋" w:hAnsi="仿宋" w:eastAsia="仿宋" w:cs="Times New Roman"/>
                <w:color w:val="000000"/>
                <w:sz w:val="24"/>
                <w:szCs w:val="24"/>
              </w:rPr>
            </w:pPr>
            <w:del w:id="134" w:author="王峻" w:date="2022-11-17T16:25:22Z">
              <w:r>
                <w:rPr>
                  <w:rFonts w:hint="eastAsia" w:ascii="仿宋" w:hAnsi="仿宋" w:eastAsia="仿宋" w:cs="Times New Roman"/>
                  <w:color w:val="000000"/>
                  <w:sz w:val="24"/>
                  <w:szCs w:val="24"/>
                </w:rPr>
                <w:delText>方案不具体，针对性差，不符合采购文件要求，0分。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atLeast"/>
          <w:jc w:val="center"/>
          <w:del w:id="135" w:author="王峻" w:date="2022-11-17T16:25:22Z"/>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before="0" w:beforeLines="0" w:line="360" w:lineRule="exact"/>
              <w:jc w:val="left"/>
              <w:rPr>
                <w:del w:id="136" w:author="王峻" w:date="2022-11-17T16:25:22Z"/>
                <w:rFonts w:hint="eastAsia" w:ascii="仿宋" w:hAnsi="仿宋" w:eastAsia="仿宋" w:cs="Times New Roman"/>
                <w:b w:val="0"/>
                <w:bCs w:val="0"/>
                <w:color w:val="000000"/>
                <w:sz w:val="24"/>
                <w:szCs w:val="24"/>
                <w:lang w:val="en-US" w:eastAsia="zh-CN"/>
              </w:rPr>
            </w:pPr>
            <w:del w:id="137" w:author="王峻" w:date="2022-11-17T16:25:22Z">
              <w:r>
                <w:rPr>
                  <w:rFonts w:hint="eastAsia" w:ascii="仿宋" w:hAnsi="仿宋" w:eastAsia="仿宋" w:cs="Times New Roman"/>
                  <w:b w:val="0"/>
                  <w:bCs w:val="0"/>
                  <w:color w:val="000000"/>
                  <w:sz w:val="24"/>
                  <w:szCs w:val="24"/>
                  <w:lang w:val="en-US" w:eastAsia="zh-CN"/>
                </w:rPr>
                <w:delText>6</w:delText>
              </w:r>
            </w:del>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napToGrid/>
              <w:spacing w:line="360" w:lineRule="exact"/>
              <w:jc w:val="left"/>
              <w:rPr>
                <w:del w:id="138" w:author="王峻" w:date="2022-11-17T16:25:22Z"/>
                <w:rFonts w:hint="eastAsia" w:ascii="仿宋" w:hAnsi="仿宋" w:eastAsia="仿宋" w:cs="Times New Roman"/>
                <w:color w:val="000000"/>
                <w:sz w:val="24"/>
                <w:szCs w:val="24"/>
              </w:rPr>
            </w:pPr>
            <w:del w:id="139" w:author="王峻" w:date="2022-11-17T16:25:22Z">
              <w:r>
                <w:rPr>
                  <w:rFonts w:hint="eastAsia" w:ascii="仿宋" w:hAnsi="仿宋" w:eastAsia="仿宋" w:cs="Times New Roman"/>
                  <w:color w:val="000000"/>
                  <w:sz w:val="24"/>
                  <w:szCs w:val="24"/>
                </w:rPr>
                <w:delText>项目负责人情况</w:delText>
              </w:r>
            </w:del>
          </w:p>
          <w:p>
            <w:pPr>
              <w:widowControl/>
              <w:tabs>
                <w:tab w:val="left" w:pos="720"/>
                <w:tab w:val="left" w:pos="1080"/>
              </w:tabs>
              <w:snapToGrid/>
              <w:spacing w:line="360" w:lineRule="exact"/>
              <w:jc w:val="left"/>
              <w:rPr>
                <w:del w:id="140" w:author="王峻" w:date="2022-11-17T16:25:22Z"/>
                <w:rFonts w:hint="eastAsia" w:ascii="仿宋" w:hAnsi="仿宋" w:eastAsia="仿宋" w:cs="Times New Roman"/>
                <w:bCs w:val="0"/>
                <w:color w:val="000000"/>
                <w:sz w:val="24"/>
                <w:szCs w:val="24"/>
              </w:rPr>
            </w:pPr>
            <w:del w:id="141" w:author="王峻" w:date="2022-11-17T16:25:22Z">
              <w:r>
                <w:rPr>
                  <w:rFonts w:hint="eastAsia" w:ascii="仿宋" w:hAnsi="仿宋" w:eastAsia="仿宋" w:cs="Times New Roman"/>
                  <w:color w:val="000000"/>
                  <w:sz w:val="24"/>
                  <w:szCs w:val="24"/>
                </w:rPr>
                <w:delText>（</w:delText>
              </w:r>
            </w:del>
            <w:del w:id="142" w:author="王峻" w:date="2022-11-17T16:25:22Z">
              <w:r>
                <w:rPr>
                  <w:rFonts w:hint="eastAsia" w:ascii="仿宋" w:hAnsi="仿宋" w:eastAsia="仿宋" w:cs="Times New Roman"/>
                  <w:color w:val="000000"/>
                  <w:sz w:val="24"/>
                  <w:szCs w:val="24"/>
                  <w:lang w:val="en-US" w:eastAsia="zh-CN"/>
                </w:rPr>
                <w:delText>5</w:delText>
              </w:r>
            </w:del>
            <w:del w:id="143" w:author="王峻" w:date="2022-11-17T16:25:22Z">
              <w:r>
                <w:rPr>
                  <w:rFonts w:hint="eastAsia" w:ascii="仿宋" w:hAnsi="仿宋" w:eastAsia="仿宋" w:cs="Times New Roman"/>
                  <w:color w:val="000000"/>
                  <w:sz w:val="24"/>
                  <w:szCs w:val="24"/>
                </w:rPr>
                <w:delText>分）</w:delText>
              </w:r>
            </w:del>
          </w:p>
        </w:tc>
        <w:tc>
          <w:tcPr>
            <w:tcW w:w="674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adjustRightInd/>
              <w:snapToGrid/>
              <w:spacing w:line="360" w:lineRule="exact"/>
              <w:jc w:val="left"/>
              <w:rPr>
                <w:del w:id="144" w:author="王峻" w:date="2022-11-17T16:25:22Z"/>
                <w:rFonts w:hint="eastAsia" w:ascii="仿宋" w:hAnsi="仿宋" w:eastAsia="仿宋" w:cs="Times New Roman"/>
                <w:color w:val="000000"/>
                <w:sz w:val="24"/>
                <w:szCs w:val="24"/>
              </w:rPr>
            </w:pPr>
            <w:del w:id="145" w:author="王峻" w:date="2022-11-17T16:25:22Z">
              <w:r>
                <w:rPr>
                  <w:rFonts w:hint="eastAsia" w:ascii="仿宋" w:hAnsi="仿宋" w:eastAsia="仿宋" w:cs="Times New Roman"/>
                  <w:color w:val="000000"/>
                  <w:sz w:val="24"/>
                  <w:szCs w:val="24"/>
                </w:rPr>
                <w:delText>项目负责人①从业经验超过10年；②</w:delText>
              </w:r>
            </w:del>
            <w:del w:id="146" w:author="王峻" w:date="2022-11-17T16:25:22Z">
              <w:r>
                <w:rPr>
                  <w:rFonts w:hint="eastAsia" w:ascii="仿宋" w:hAnsi="仿宋" w:eastAsia="仿宋" w:cs="Times New Roman"/>
                  <w:color w:val="000000"/>
                  <w:sz w:val="24"/>
                  <w:szCs w:val="24"/>
                  <w:lang w:eastAsia="zh-CN"/>
                </w:rPr>
                <w:delText>统计、信息等相关</w:delText>
              </w:r>
            </w:del>
            <w:del w:id="147" w:author="王峻" w:date="2022-11-17T16:25:22Z">
              <w:r>
                <w:rPr>
                  <w:rFonts w:hint="eastAsia" w:ascii="仿宋" w:hAnsi="仿宋" w:eastAsia="仿宋" w:cs="Times New Roman"/>
                  <w:color w:val="000000"/>
                  <w:sz w:val="24"/>
                  <w:szCs w:val="24"/>
                </w:rPr>
                <w:delText>专业。</w:delText>
              </w:r>
            </w:del>
          </w:p>
          <w:p>
            <w:pPr>
              <w:widowControl/>
              <w:tabs>
                <w:tab w:val="left" w:pos="720"/>
                <w:tab w:val="left" w:pos="1080"/>
              </w:tabs>
              <w:adjustRightInd/>
              <w:snapToGrid/>
              <w:spacing w:line="360" w:lineRule="exact"/>
              <w:rPr>
                <w:del w:id="148" w:author="王峻" w:date="2022-11-17T16:25:22Z"/>
                <w:rFonts w:hint="eastAsia" w:ascii="仿宋" w:hAnsi="仿宋" w:eastAsia="仿宋" w:cs="Times New Roman"/>
                <w:color w:val="000000"/>
                <w:sz w:val="24"/>
                <w:szCs w:val="24"/>
              </w:rPr>
            </w:pPr>
            <w:del w:id="149" w:author="王峻" w:date="2022-11-17T16:25:22Z">
              <w:r>
                <w:rPr>
                  <w:rFonts w:hint="eastAsia" w:ascii="仿宋" w:hAnsi="仿宋" w:eastAsia="仿宋" w:cs="Times New Roman"/>
                  <w:color w:val="000000"/>
                  <w:sz w:val="24"/>
                  <w:szCs w:val="24"/>
                </w:rPr>
                <w:delText>每满足一个条件得</w:delText>
              </w:r>
            </w:del>
            <w:del w:id="150" w:author="王峻" w:date="2022-11-17T16:25:22Z">
              <w:r>
                <w:rPr>
                  <w:rFonts w:hint="eastAsia" w:ascii="仿宋" w:hAnsi="仿宋" w:eastAsia="仿宋" w:cs="Times New Roman"/>
                  <w:color w:val="000000"/>
                  <w:sz w:val="24"/>
                  <w:szCs w:val="24"/>
                  <w:lang w:val="en-US" w:eastAsia="zh-CN"/>
                </w:rPr>
                <w:delText>3</w:delText>
              </w:r>
            </w:del>
            <w:del w:id="151" w:author="王峻" w:date="2022-11-17T16:25:22Z">
              <w:r>
                <w:rPr>
                  <w:rFonts w:hint="eastAsia" w:ascii="仿宋" w:hAnsi="仿宋" w:eastAsia="仿宋" w:cs="Times New Roman"/>
                  <w:color w:val="000000"/>
                  <w:sz w:val="24"/>
                  <w:szCs w:val="24"/>
                </w:rPr>
                <w:delText>分，</w:delText>
              </w:r>
            </w:del>
            <w:del w:id="152" w:author="王峻" w:date="2022-11-17T16:25:22Z">
              <w:r>
                <w:rPr>
                  <w:rFonts w:hint="eastAsia" w:ascii="仿宋" w:hAnsi="仿宋" w:eastAsia="仿宋" w:cs="Times New Roman"/>
                  <w:color w:val="000000"/>
                  <w:sz w:val="24"/>
                  <w:szCs w:val="24"/>
                  <w:lang w:eastAsia="zh-CN"/>
                </w:rPr>
                <w:delText>满足两项得</w:delText>
              </w:r>
            </w:del>
            <w:del w:id="153" w:author="王峻" w:date="2022-11-17T16:25:22Z">
              <w:r>
                <w:rPr>
                  <w:rFonts w:hint="eastAsia" w:ascii="仿宋" w:hAnsi="仿宋" w:eastAsia="仿宋" w:cs="Times New Roman"/>
                  <w:color w:val="000000"/>
                  <w:sz w:val="24"/>
                  <w:szCs w:val="24"/>
                  <w:lang w:val="en-US" w:eastAsia="zh-CN"/>
                </w:rPr>
                <w:delText>5</w:delText>
              </w:r>
            </w:del>
            <w:del w:id="154" w:author="王峻" w:date="2022-11-17T16:25:22Z">
              <w:r>
                <w:rPr>
                  <w:rFonts w:hint="eastAsia" w:ascii="仿宋" w:hAnsi="仿宋" w:eastAsia="仿宋" w:cs="Times New Roman"/>
                  <w:color w:val="000000"/>
                  <w:sz w:val="24"/>
                  <w:szCs w:val="24"/>
                </w:rPr>
                <w:delText>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atLeast"/>
          <w:jc w:val="center"/>
          <w:del w:id="155" w:author="王峻" w:date="2022-11-17T16:25:22Z"/>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before="0" w:beforeLines="0" w:line="360" w:lineRule="exact"/>
              <w:jc w:val="left"/>
              <w:rPr>
                <w:del w:id="156" w:author="王峻" w:date="2022-11-17T16:25:22Z"/>
                <w:rFonts w:hint="eastAsia" w:ascii="仿宋" w:hAnsi="仿宋" w:eastAsia="仿宋" w:cs="Times New Roman"/>
                <w:b w:val="0"/>
                <w:bCs w:val="0"/>
                <w:color w:val="000000"/>
                <w:sz w:val="24"/>
                <w:szCs w:val="24"/>
                <w:lang w:val="en-US" w:eastAsia="zh-CN"/>
              </w:rPr>
            </w:pPr>
            <w:del w:id="157" w:author="王峻" w:date="2022-11-17T16:25:22Z">
              <w:r>
                <w:rPr>
                  <w:rFonts w:hint="eastAsia" w:ascii="仿宋" w:hAnsi="仿宋" w:eastAsia="仿宋" w:cs="Times New Roman"/>
                  <w:b w:val="0"/>
                  <w:bCs w:val="0"/>
                  <w:color w:val="000000"/>
                  <w:sz w:val="24"/>
                  <w:szCs w:val="24"/>
                  <w:lang w:val="en-US" w:eastAsia="zh-CN"/>
                </w:rPr>
                <w:delText>7</w:delText>
              </w:r>
            </w:del>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napToGrid/>
              <w:spacing w:line="360" w:lineRule="exact"/>
              <w:jc w:val="left"/>
              <w:rPr>
                <w:del w:id="158" w:author="王峻" w:date="2022-11-17T16:25:22Z"/>
                <w:rFonts w:hint="eastAsia" w:ascii="仿宋" w:hAnsi="仿宋" w:eastAsia="仿宋" w:cs="Times New Roman"/>
                <w:color w:val="000000"/>
                <w:sz w:val="24"/>
                <w:szCs w:val="24"/>
              </w:rPr>
            </w:pPr>
            <w:del w:id="159" w:author="王峻" w:date="2022-11-17T16:25:22Z">
              <w:r>
                <w:rPr>
                  <w:rFonts w:hint="eastAsia" w:ascii="仿宋" w:hAnsi="仿宋" w:eastAsia="仿宋" w:cs="Times New Roman"/>
                  <w:color w:val="000000"/>
                  <w:sz w:val="24"/>
                  <w:szCs w:val="24"/>
                </w:rPr>
                <w:delText>项目团队成员情况（项目负责人除外）</w:delText>
              </w:r>
            </w:del>
          </w:p>
          <w:p>
            <w:pPr>
              <w:widowControl/>
              <w:tabs>
                <w:tab w:val="left" w:pos="720"/>
                <w:tab w:val="left" w:pos="1080"/>
              </w:tabs>
              <w:snapToGrid/>
              <w:spacing w:line="360" w:lineRule="exact"/>
              <w:jc w:val="left"/>
              <w:rPr>
                <w:del w:id="160" w:author="王峻" w:date="2022-11-17T16:25:22Z"/>
                <w:rFonts w:hint="eastAsia" w:ascii="仿宋" w:hAnsi="仿宋" w:eastAsia="仿宋" w:cs="Times New Roman"/>
                <w:bCs w:val="0"/>
                <w:color w:val="000000"/>
                <w:sz w:val="24"/>
                <w:szCs w:val="24"/>
              </w:rPr>
            </w:pPr>
            <w:del w:id="161" w:author="王峻" w:date="2022-11-17T16:25:22Z">
              <w:r>
                <w:rPr>
                  <w:rFonts w:hint="eastAsia" w:ascii="仿宋" w:hAnsi="仿宋" w:eastAsia="仿宋" w:cs="Times New Roman"/>
                  <w:color w:val="000000"/>
                  <w:sz w:val="24"/>
                  <w:szCs w:val="24"/>
                </w:rPr>
                <w:delText>（</w:delText>
              </w:r>
            </w:del>
            <w:del w:id="162" w:author="王峻" w:date="2022-11-17T16:25:22Z">
              <w:r>
                <w:rPr>
                  <w:rFonts w:hint="eastAsia" w:ascii="仿宋" w:hAnsi="仿宋" w:eastAsia="仿宋" w:cs="Times New Roman"/>
                  <w:color w:val="000000"/>
                  <w:sz w:val="24"/>
                  <w:szCs w:val="24"/>
                  <w:lang w:val="en-US" w:eastAsia="zh-CN"/>
                </w:rPr>
                <w:delText>5</w:delText>
              </w:r>
            </w:del>
            <w:del w:id="163" w:author="王峻" w:date="2022-11-17T16:25:22Z">
              <w:r>
                <w:rPr>
                  <w:rFonts w:hint="eastAsia" w:ascii="仿宋" w:hAnsi="仿宋" w:eastAsia="仿宋" w:cs="Times New Roman"/>
                  <w:color w:val="000000"/>
                  <w:sz w:val="24"/>
                  <w:szCs w:val="24"/>
                </w:rPr>
                <w:delText>分）</w:delText>
              </w:r>
            </w:del>
          </w:p>
        </w:tc>
        <w:tc>
          <w:tcPr>
            <w:tcW w:w="674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adjustRightInd/>
              <w:snapToGrid/>
              <w:spacing w:line="360" w:lineRule="exact"/>
              <w:jc w:val="left"/>
              <w:rPr>
                <w:del w:id="164" w:author="王峻" w:date="2022-11-17T16:25:22Z"/>
                <w:rFonts w:hint="eastAsia" w:ascii="仿宋" w:hAnsi="仿宋" w:eastAsia="仿宋" w:cs="Times New Roman"/>
                <w:color w:val="000000"/>
                <w:sz w:val="24"/>
                <w:szCs w:val="24"/>
              </w:rPr>
            </w:pPr>
            <w:del w:id="165" w:author="王峻" w:date="2022-11-17T16:25:22Z">
              <w:r>
                <w:rPr>
                  <w:rFonts w:hint="eastAsia" w:ascii="仿宋" w:hAnsi="仿宋" w:eastAsia="仿宋" w:cs="Times New Roman"/>
                  <w:color w:val="000000"/>
                  <w:sz w:val="24"/>
                  <w:szCs w:val="24"/>
                </w:rPr>
                <w:delText>根据供应商拟投入本项目的专业团队项目组人员构成的合理性及数量，人员的专业、经验评分。</w:delText>
              </w:r>
            </w:del>
          </w:p>
          <w:p>
            <w:pPr>
              <w:widowControl/>
              <w:tabs>
                <w:tab w:val="left" w:pos="720"/>
                <w:tab w:val="left" w:pos="1080"/>
              </w:tabs>
              <w:adjustRightInd/>
              <w:snapToGrid/>
              <w:spacing w:line="360" w:lineRule="exact"/>
              <w:jc w:val="left"/>
              <w:rPr>
                <w:del w:id="166" w:author="王峻" w:date="2022-11-17T16:25:22Z"/>
                <w:rFonts w:hint="eastAsia" w:ascii="仿宋" w:hAnsi="仿宋" w:eastAsia="仿宋" w:cs="Times New Roman"/>
                <w:color w:val="000000"/>
                <w:sz w:val="24"/>
                <w:szCs w:val="24"/>
              </w:rPr>
            </w:pPr>
            <w:del w:id="167" w:author="王峻" w:date="2022-11-17T16:25:22Z">
              <w:r>
                <w:rPr>
                  <w:rFonts w:hint="eastAsia" w:ascii="仿宋" w:hAnsi="仿宋" w:eastAsia="仿宋" w:cs="Times New Roman"/>
                  <w:color w:val="000000"/>
                  <w:sz w:val="24"/>
                  <w:szCs w:val="24"/>
                </w:rPr>
                <w:delText>①项目团队成员数量（含后方支持）：提供支持团队人数≥</w:delText>
              </w:r>
            </w:del>
            <w:del w:id="168" w:author="王峻" w:date="2022-11-17T16:25:22Z">
              <w:r>
                <w:rPr>
                  <w:rFonts w:hint="eastAsia" w:ascii="仿宋" w:hAnsi="仿宋" w:eastAsia="仿宋" w:cs="Times New Roman"/>
                  <w:color w:val="000000"/>
                  <w:sz w:val="24"/>
                  <w:szCs w:val="24"/>
                  <w:lang w:val="en-US" w:eastAsia="zh-CN"/>
                </w:rPr>
                <w:delText>8</w:delText>
              </w:r>
            </w:del>
            <w:del w:id="169" w:author="王峻" w:date="2022-11-17T16:25:22Z">
              <w:r>
                <w:rPr>
                  <w:rFonts w:hint="eastAsia" w:ascii="仿宋" w:hAnsi="仿宋" w:eastAsia="仿宋" w:cs="Times New Roman"/>
                  <w:color w:val="000000"/>
                  <w:sz w:val="24"/>
                  <w:szCs w:val="24"/>
                </w:rPr>
                <w:delText>人，得</w:delText>
              </w:r>
            </w:del>
            <w:del w:id="170" w:author="王峻" w:date="2022-11-17T16:25:22Z">
              <w:r>
                <w:rPr>
                  <w:rFonts w:hint="eastAsia" w:ascii="仿宋" w:hAnsi="仿宋" w:eastAsia="仿宋" w:cs="Times New Roman"/>
                  <w:color w:val="000000"/>
                  <w:sz w:val="24"/>
                  <w:szCs w:val="24"/>
                  <w:lang w:val="en-US" w:eastAsia="zh-CN"/>
                </w:rPr>
                <w:delText>3</w:delText>
              </w:r>
            </w:del>
            <w:del w:id="171" w:author="王峻" w:date="2022-11-17T16:25:22Z">
              <w:r>
                <w:rPr>
                  <w:rFonts w:hint="eastAsia" w:ascii="仿宋" w:hAnsi="仿宋" w:eastAsia="仿宋" w:cs="Times New Roman"/>
                  <w:color w:val="000000"/>
                  <w:sz w:val="24"/>
                  <w:szCs w:val="24"/>
                </w:rPr>
                <w:delText>分；</w:delText>
              </w:r>
            </w:del>
            <w:del w:id="172" w:author="王峻" w:date="2022-11-17T16:25:22Z">
              <w:r>
                <w:rPr>
                  <w:rFonts w:hint="eastAsia" w:ascii="仿宋" w:hAnsi="仿宋" w:eastAsia="仿宋" w:cs="Times New Roman"/>
                  <w:color w:val="000000"/>
                  <w:sz w:val="24"/>
                  <w:szCs w:val="24"/>
                  <w:lang w:val="en-US" w:eastAsia="zh-CN"/>
                </w:rPr>
                <w:delText>8</w:delText>
              </w:r>
            </w:del>
            <w:del w:id="173" w:author="王峻" w:date="2022-11-17T16:25:22Z">
              <w:r>
                <w:rPr>
                  <w:rFonts w:hint="eastAsia" w:ascii="仿宋" w:hAnsi="仿宋" w:eastAsia="仿宋" w:cs="Times New Roman"/>
                  <w:color w:val="000000"/>
                  <w:sz w:val="24"/>
                  <w:szCs w:val="24"/>
                </w:rPr>
                <w:delText>人＞提供支持团队人数≥</w:delText>
              </w:r>
            </w:del>
            <w:del w:id="174" w:author="王峻" w:date="2022-11-17T16:25:22Z">
              <w:r>
                <w:rPr>
                  <w:rFonts w:hint="eastAsia" w:ascii="仿宋" w:hAnsi="仿宋" w:eastAsia="仿宋" w:cs="Times New Roman"/>
                  <w:color w:val="000000"/>
                  <w:sz w:val="24"/>
                  <w:szCs w:val="24"/>
                  <w:lang w:val="en-US" w:eastAsia="zh-CN"/>
                </w:rPr>
                <w:delText>4</w:delText>
              </w:r>
            </w:del>
            <w:del w:id="175" w:author="王峻" w:date="2022-11-17T16:25:22Z">
              <w:r>
                <w:rPr>
                  <w:rFonts w:hint="eastAsia" w:ascii="仿宋" w:hAnsi="仿宋" w:eastAsia="仿宋" w:cs="Times New Roman"/>
                  <w:color w:val="000000"/>
                  <w:sz w:val="24"/>
                  <w:szCs w:val="24"/>
                </w:rPr>
                <w:delText>人，得</w:delText>
              </w:r>
            </w:del>
            <w:del w:id="176" w:author="王峻" w:date="2022-11-17T16:25:22Z">
              <w:r>
                <w:rPr>
                  <w:rFonts w:hint="eastAsia" w:ascii="仿宋" w:hAnsi="仿宋" w:eastAsia="仿宋" w:cs="Times New Roman"/>
                  <w:color w:val="000000"/>
                  <w:sz w:val="24"/>
                  <w:szCs w:val="24"/>
                  <w:lang w:val="en-US" w:eastAsia="zh-CN"/>
                </w:rPr>
                <w:delText>2</w:delText>
              </w:r>
            </w:del>
            <w:del w:id="177" w:author="王峻" w:date="2022-11-17T16:25:22Z">
              <w:r>
                <w:rPr>
                  <w:rFonts w:hint="eastAsia" w:ascii="仿宋" w:hAnsi="仿宋" w:eastAsia="仿宋" w:cs="Times New Roman"/>
                  <w:color w:val="000000"/>
                  <w:sz w:val="24"/>
                  <w:szCs w:val="24"/>
                </w:rPr>
                <w:delText>分；</w:delText>
              </w:r>
            </w:del>
            <w:del w:id="178" w:author="王峻" w:date="2022-11-17T16:25:22Z">
              <w:r>
                <w:rPr>
                  <w:rFonts w:hint="eastAsia" w:ascii="仿宋" w:hAnsi="仿宋" w:eastAsia="仿宋" w:cs="Times New Roman"/>
                  <w:color w:val="000000"/>
                  <w:sz w:val="24"/>
                  <w:szCs w:val="24"/>
                  <w:lang w:val="en-US" w:eastAsia="zh-CN"/>
                </w:rPr>
                <w:delText>4</w:delText>
              </w:r>
            </w:del>
            <w:del w:id="179" w:author="王峻" w:date="2022-11-17T16:25:22Z">
              <w:r>
                <w:rPr>
                  <w:rFonts w:hint="eastAsia" w:ascii="仿宋" w:hAnsi="仿宋" w:eastAsia="仿宋" w:cs="Times New Roman"/>
                  <w:color w:val="000000"/>
                  <w:sz w:val="24"/>
                  <w:szCs w:val="24"/>
                </w:rPr>
                <w:delText>人＞提供支持团队人数＞0人，得</w:delText>
              </w:r>
            </w:del>
            <w:del w:id="180" w:author="王峻" w:date="2022-11-17T16:25:22Z">
              <w:r>
                <w:rPr>
                  <w:rFonts w:hint="eastAsia" w:ascii="仿宋" w:hAnsi="仿宋" w:eastAsia="仿宋" w:cs="Times New Roman"/>
                  <w:color w:val="000000"/>
                  <w:sz w:val="24"/>
                  <w:szCs w:val="24"/>
                  <w:lang w:val="en-US" w:eastAsia="zh-CN"/>
                </w:rPr>
                <w:delText>1</w:delText>
              </w:r>
            </w:del>
            <w:del w:id="181" w:author="王峻" w:date="2022-11-17T16:25:22Z">
              <w:r>
                <w:rPr>
                  <w:rFonts w:hint="eastAsia" w:ascii="仿宋" w:hAnsi="仿宋" w:eastAsia="仿宋" w:cs="Times New Roman"/>
                  <w:color w:val="000000"/>
                  <w:sz w:val="24"/>
                  <w:szCs w:val="24"/>
                </w:rPr>
                <w:delText>分；不提供不得分。</w:delText>
              </w:r>
            </w:del>
          </w:p>
          <w:p>
            <w:pPr>
              <w:widowControl/>
              <w:tabs>
                <w:tab w:val="left" w:pos="720"/>
                <w:tab w:val="left" w:pos="1080"/>
              </w:tabs>
              <w:adjustRightInd/>
              <w:snapToGrid/>
              <w:spacing w:line="360" w:lineRule="exact"/>
              <w:rPr>
                <w:del w:id="182" w:author="王峻" w:date="2022-11-17T16:25:22Z"/>
                <w:rFonts w:hint="eastAsia" w:ascii="仿宋" w:hAnsi="仿宋" w:eastAsia="仿宋" w:cs="Times New Roman"/>
                <w:color w:val="000000"/>
                <w:sz w:val="24"/>
                <w:szCs w:val="24"/>
              </w:rPr>
            </w:pPr>
            <w:del w:id="183" w:author="王峻" w:date="2022-11-17T16:25:22Z">
              <w:r>
                <w:rPr>
                  <w:rFonts w:hint="eastAsia" w:ascii="仿宋" w:hAnsi="仿宋" w:eastAsia="仿宋" w:cs="Times New Roman"/>
                  <w:color w:val="000000"/>
                  <w:sz w:val="24"/>
                  <w:szCs w:val="24"/>
                </w:rPr>
                <w:delText>②项目团队成员专业经验：</w:delText>
              </w:r>
            </w:del>
            <w:del w:id="184" w:author="王峻" w:date="2022-11-17T16:25:22Z">
              <w:r>
                <w:rPr>
                  <w:rFonts w:hint="eastAsia" w:ascii="仿宋" w:hAnsi="仿宋" w:eastAsia="仿宋" w:cs="Times New Roman"/>
                  <w:color w:val="000000"/>
                  <w:sz w:val="24"/>
                  <w:szCs w:val="24"/>
                  <w:lang w:eastAsia="zh-CN"/>
                </w:rPr>
                <w:delText>统计、信息等相关</w:delText>
              </w:r>
            </w:del>
            <w:del w:id="185" w:author="王峻" w:date="2022-11-17T16:25:22Z">
              <w:r>
                <w:rPr>
                  <w:rFonts w:hint="eastAsia" w:ascii="仿宋" w:hAnsi="仿宋" w:eastAsia="仿宋" w:cs="Times New Roman"/>
                  <w:color w:val="000000"/>
                  <w:sz w:val="24"/>
                  <w:szCs w:val="24"/>
                </w:rPr>
                <w:delText>专业人数≥</w:delText>
              </w:r>
            </w:del>
            <w:del w:id="186" w:author="王峻" w:date="2022-11-17T16:25:22Z">
              <w:r>
                <w:rPr>
                  <w:rFonts w:hint="eastAsia" w:ascii="仿宋" w:hAnsi="仿宋" w:eastAsia="仿宋" w:cs="Times New Roman"/>
                  <w:color w:val="000000"/>
                  <w:sz w:val="24"/>
                  <w:szCs w:val="24"/>
                  <w:lang w:val="en-US" w:eastAsia="zh-CN"/>
                </w:rPr>
                <w:delText>4</w:delText>
              </w:r>
            </w:del>
            <w:del w:id="187" w:author="王峻" w:date="2022-11-17T16:25:22Z">
              <w:r>
                <w:rPr>
                  <w:rFonts w:hint="eastAsia" w:ascii="仿宋" w:hAnsi="仿宋" w:eastAsia="仿宋" w:cs="Times New Roman"/>
                  <w:color w:val="000000"/>
                  <w:sz w:val="24"/>
                  <w:szCs w:val="24"/>
                </w:rPr>
                <w:delText>人，得</w:delText>
              </w:r>
            </w:del>
            <w:del w:id="188" w:author="王峻" w:date="2022-11-17T16:25:22Z">
              <w:r>
                <w:rPr>
                  <w:rFonts w:hint="eastAsia" w:ascii="仿宋" w:hAnsi="仿宋" w:eastAsia="仿宋" w:cs="Times New Roman"/>
                  <w:color w:val="000000"/>
                  <w:sz w:val="24"/>
                  <w:szCs w:val="24"/>
                  <w:lang w:val="en-US" w:eastAsia="zh-CN"/>
                </w:rPr>
                <w:delText>2</w:delText>
              </w:r>
            </w:del>
            <w:del w:id="189" w:author="王峻" w:date="2022-11-17T16:25:22Z">
              <w:r>
                <w:rPr>
                  <w:rFonts w:hint="eastAsia" w:ascii="仿宋" w:hAnsi="仿宋" w:eastAsia="仿宋" w:cs="Times New Roman"/>
                  <w:color w:val="000000"/>
                  <w:sz w:val="24"/>
                  <w:szCs w:val="24"/>
                </w:rPr>
                <w:delText>分；</w:delText>
              </w:r>
            </w:del>
            <w:del w:id="190" w:author="王峻" w:date="2022-11-17T16:25:22Z">
              <w:r>
                <w:rPr>
                  <w:rFonts w:hint="eastAsia" w:ascii="仿宋" w:hAnsi="仿宋" w:eastAsia="仿宋" w:cs="Times New Roman"/>
                  <w:color w:val="000000"/>
                  <w:sz w:val="24"/>
                  <w:szCs w:val="24"/>
                  <w:lang w:val="en-US" w:eastAsia="zh-CN"/>
                </w:rPr>
                <w:delText>4</w:delText>
              </w:r>
            </w:del>
            <w:del w:id="191" w:author="王峻" w:date="2022-11-17T16:25:22Z">
              <w:r>
                <w:rPr>
                  <w:rFonts w:hint="eastAsia" w:ascii="仿宋" w:hAnsi="仿宋" w:eastAsia="仿宋" w:cs="Times New Roman"/>
                  <w:color w:val="000000"/>
                  <w:sz w:val="24"/>
                  <w:szCs w:val="24"/>
                </w:rPr>
                <w:delText>人＞</w:delText>
              </w:r>
            </w:del>
            <w:del w:id="192" w:author="王峻" w:date="2022-11-17T16:25:22Z">
              <w:r>
                <w:rPr>
                  <w:rFonts w:hint="eastAsia" w:ascii="仿宋" w:hAnsi="仿宋" w:eastAsia="仿宋" w:cs="Times New Roman"/>
                  <w:color w:val="000000"/>
                  <w:sz w:val="24"/>
                  <w:szCs w:val="24"/>
                  <w:lang w:eastAsia="zh-CN"/>
                </w:rPr>
                <w:delText>统计、</w:delText>
              </w:r>
            </w:del>
            <w:del w:id="193" w:author="王峻" w:date="2022-11-17T16:25:22Z">
              <w:r>
                <w:rPr>
                  <w:rFonts w:hint="eastAsia" w:ascii="仿宋" w:hAnsi="仿宋" w:eastAsia="仿宋" w:cs="Times New Roman"/>
                  <w:color w:val="000000"/>
                  <w:sz w:val="24"/>
                  <w:szCs w:val="24"/>
                </w:rPr>
                <w:delText>传媒类</w:delText>
              </w:r>
            </w:del>
            <w:del w:id="194" w:author="王峻" w:date="2022-11-17T16:25:22Z">
              <w:r>
                <w:rPr>
                  <w:rFonts w:hint="eastAsia" w:ascii="仿宋" w:hAnsi="仿宋" w:eastAsia="仿宋" w:cs="Times New Roman"/>
                  <w:color w:val="000000"/>
                  <w:sz w:val="24"/>
                  <w:szCs w:val="24"/>
                  <w:lang w:eastAsia="zh-CN"/>
                </w:rPr>
                <w:delText>等相关</w:delText>
              </w:r>
            </w:del>
            <w:del w:id="195" w:author="王峻" w:date="2022-11-17T16:25:22Z">
              <w:r>
                <w:rPr>
                  <w:rFonts w:hint="eastAsia" w:ascii="仿宋" w:hAnsi="仿宋" w:eastAsia="仿宋" w:cs="Times New Roman"/>
                  <w:color w:val="000000"/>
                  <w:sz w:val="24"/>
                  <w:szCs w:val="24"/>
                </w:rPr>
                <w:delText>专业人数＞0人，得</w:delText>
              </w:r>
            </w:del>
            <w:del w:id="196" w:author="王峻" w:date="2022-11-17T16:25:22Z">
              <w:r>
                <w:rPr>
                  <w:rFonts w:hint="eastAsia" w:ascii="仿宋" w:hAnsi="仿宋" w:eastAsia="仿宋" w:cs="Times New Roman"/>
                  <w:color w:val="000000"/>
                  <w:sz w:val="24"/>
                  <w:szCs w:val="24"/>
                  <w:lang w:val="en-US" w:eastAsia="zh-CN"/>
                </w:rPr>
                <w:delText>1</w:delText>
              </w:r>
            </w:del>
            <w:del w:id="197" w:author="王峻" w:date="2022-11-17T16:25:22Z">
              <w:r>
                <w:rPr>
                  <w:rFonts w:hint="eastAsia" w:ascii="仿宋" w:hAnsi="仿宋" w:eastAsia="仿宋" w:cs="Times New Roman"/>
                  <w:color w:val="000000"/>
                  <w:sz w:val="24"/>
                  <w:szCs w:val="24"/>
                </w:rPr>
                <w:delText>分；无相关不得分。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atLeast"/>
          <w:jc w:val="center"/>
          <w:del w:id="198" w:author="王峻" w:date="2022-11-17T16:25:22Z"/>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before="0" w:beforeLines="0" w:line="360" w:lineRule="exact"/>
              <w:jc w:val="left"/>
              <w:rPr>
                <w:del w:id="199" w:author="王峻" w:date="2022-11-17T16:25:22Z"/>
                <w:rFonts w:hint="eastAsia" w:ascii="仿宋" w:hAnsi="仿宋" w:eastAsia="仿宋" w:cs="Times New Roman"/>
                <w:b w:val="0"/>
                <w:bCs w:val="0"/>
                <w:color w:val="000000"/>
                <w:sz w:val="24"/>
                <w:szCs w:val="24"/>
                <w:lang w:val="en-US" w:eastAsia="zh-CN"/>
              </w:rPr>
            </w:pPr>
            <w:del w:id="200" w:author="王峻" w:date="2022-11-17T16:25:22Z">
              <w:r>
                <w:rPr>
                  <w:rFonts w:hint="eastAsia" w:ascii="仿宋" w:hAnsi="仿宋" w:eastAsia="仿宋" w:cs="Times New Roman"/>
                  <w:b w:val="0"/>
                  <w:bCs w:val="0"/>
                  <w:color w:val="000000"/>
                  <w:sz w:val="24"/>
                  <w:szCs w:val="24"/>
                  <w:lang w:val="en-US" w:eastAsia="zh-CN"/>
                </w:rPr>
                <w:delText>8</w:delText>
              </w:r>
            </w:del>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napToGrid/>
              <w:spacing w:line="360" w:lineRule="exact"/>
              <w:jc w:val="left"/>
              <w:rPr>
                <w:del w:id="201" w:author="王峻" w:date="2022-11-17T16:25:22Z"/>
                <w:rFonts w:hint="eastAsia" w:ascii="仿宋" w:hAnsi="仿宋" w:eastAsia="仿宋" w:cs="Times New Roman"/>
                <w:color w:val="000000"/>
                <w:sz w:val="24"/>
                <w:szCs w:val="24"/>
              </w:rPr>
            </w:pPr>
            <w:del w:id="202" w:author="王峻" w:date="2022-11-17T16:25:22Z">
              <w:r>
                <w:rPr>
                  <w:rFonts w:hint="eastAsia" w:ascii="仿宋" w:hAnsi="仿宋" w:eastAsia="仿宋" w:cs="Times New Roman"/>
                  <w:color w:val="000000"/>
                  <w:sz w:val="24"/>
                  <w:szCs w:val="24"/>
                </w:rPr>
                <w:delText>质量保证措施及服务承诺</w:delText>
              </w:r>
            </w:del>
          </w:p>
          <w:p>
            <w:pPr>
              <w:widowControl/>
              <w:tabs>
                <w:tab w:val="left" w:pos="720"/>
                <w:tab w:val="left" w:pos="1080"/>
              </w:tabs>
              <w:snapToGrid/>
              <w:spacing w:line="360" w:lineRule="exact"/>
              <w:jc w:val="left"/>
              <w:rPr>
                <w:del w:id="203" w:author="王峻" w:date="2022-11-17T16:25:22Z"/>
                <w:rFonts w:hint="eastAsia" w:ascii="仿宋" w:hAnsi="仿宋" w:eastAsia="仿宋" w:cs="Times New Roman"/>
                <w:bCs w:val="0"/>
                <w:color w:val="000000"/>
                <w:sz w:val="24"/>
                <w:szCs w:val="24"/>
              </w:rPr>
            </w:pPr>
            <w:del w:id="204" w:author="王峻" w:date="2022-11-17T16:25:22Z">
              <w:r>
                <w:rPr>
                  <w:rFonts w:hint="eastAsia" w:ascii="仿宋" w:hAnsi="仿宋" w:eastAsia="仿宋" w:cs="Times New Roman"/>
                  <w:color w:val="000000"/>
                  <w:sz w:val="24"/>
                  <w:szCs w:val="24"/>
                </w:rPr>
                <w:delText>（</w:delText>
              </w:r>
            </w:del>
            <w:del w:id="205" w:author="王峻" w:date="2022-11-17T16:25:22Z">
              <w:r>
                <w:rPr>
                  <w:rFonts w:hint="eastAsia" w:ascii="仿宋" w:hAnsi="仿宋" w:eastAsia="仿宋" w:cs="Times New Roman"/>
                  <w:color w:val="000000"/>
                  <w:sz w:val="24"/>
                  <w:szCs w:val="24"/>
                  <w:lang w:val="en-US" w:eastAsia="zh-CN"/>
                </w:rPr>
                <w:delText>5</w:delText>
              </w:r>
            </w:del>
            <w:del w:id="206" w:author="王峻" w:date="2022-11-17T16:25:22Z">
              <w:r>
                <w:rPr>
                  <w:rFonts w:hint="eastAsia" w:ascii="仿宋" w:hAnsi="仿宋" w:eastAsia="仿宋" w:cs="Times New Roman"/>
                  <w:color w:val="000000"/>
                  <w:sz w:val="24"/>
                  <w:szCs w:val="24"/>
                </w:rPr>
                <w:delText>分）</w:delText>
              </w:r>
            </w:del>
          </w:p>
        </w:tc>
        <w:tc>
          <w:tcPr>
            <w:tcW w:w="674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napToGrid/>
              <w:spacing w:line="360" w:lineRule="exact"/>
              <w:jc w:val="left"/>
              <w:rPr>
                <w:del w:id="207" w:author="王峻" w:date="2022-11-17T16:25:22Z"/>
                <w:rFonts w:hint="eastAsia" w:ascii="仿宋" w:hAnsi="仿宋" w:eastAsia="仿宋" w:cs="Times New Roman"/>
                <w:bCs w:val="0"/>
                <w:color w:val="000000"/>
                <w:sz w:val="24"/>
                <w:szCs w:val="24"/>
              </w:rPr>
            </w:pPr>
            <w:del w:id="208" w:author="王峻" w:date="2022-11-17T16:25:22Z">
              <w:r>
                <w:rPr>
                  <w:rFonts w:hint="eastAsia" w:ascii="仿宋" w:hAnsi="仿宋" w:eastAsia="仿宋" w:cs="Times New Roman"/>
                  <w:color w:val="000000"/>
                  <w:sz w:val="24"/>
                  <w:szCs w:val="24"/>
                </w:rPr>
                <w:delText>质量保证措施具体、合理、科学，可行性强,</w:delText>
              </w:r>
            </w:del>
            <w:del w:id="209" w:author="王峻" w:date="2022-11-17T16:25:22Z">
              <w:r>
                <w:rPr>
                  <w:rFonts w:hint="eastAsia" w:ascii="仿宋" w:hAnsi="仿宋" w:eastAsia="仿宋" w:cs="Times New Roman"/>
                  <w:bCs w:val="0"/>
                  <w:color w:val="000000"/>
                  <w:sz w:val="24"/>
                  <w:szCs w:val="24"/>
                </w:rPr>
                <w:delText>综合评价最好，优于项目需求的得</w:delText>
              </w:r>
            </w:del>
            <w:del w:id="210" w:author="王峻" w:date="2022-11-17T16:25:22Z">
              <w:r>
                <w:rPr>
                  <w:rFonts w:hint="eastAsia" w:ascii="仿宋" w:hAnsi="仿宋" w:eastAsia="仿宋" w:cs="Times New Roman"/>
                  <w:bCs w:val="0"/>
                  <w:color w:val="000000"/>
                  <w:sz w:val="24"/>
                  <w:szCs w:val="24"/>
                  <w:lang w:val="en-US" w:eastAsia="zh-CN"/>
                </w:rPr>
                <w:delText>5</w:delText>
              </w:r>
            </w:del>
            <w:del w:id="211" w:author="王峻" w:date="2022-11-17T16:25:22Z">
              <w:r>
                <w:rPr>
                  <w:rFonts w:hint="eastAsia" w:ascii="仿宋" w:hAnsi="仿宋" w:eastAsia="仿宋" w:cs="Times New Roman"/>
                  <w:bCs w:val="0"/>
                  <w:color w:val="000000"/>
                  <w:sz w:val="24"/>
                  <w:szCs w:val="24"/>
                </w:rPr>
                <w:delText>分；</w:delText>
              </w:r>
            </w:del>
          </w:p>
          <w:p>
            <w:pPr>
              <w:widowControl/>
              <w:tabs>
                <w:tab w:val="left" w:pos="720"/>
                <w:tab w:val="left" w:pos="1080"/>
              </w:tabs>
              <w:snapToGrid/>
              <w:spacing w:line="360" w:lineRule="exact"/>
              <w:jc w:val="left"/>
              <w:rPr>
                <w:del w:id="212" w:author="王峻" w:date="2022-11-17T16:25:22Z"/>
                <w:rFonts w:hint="eastAsia" w:ascii="仿宋" w:hAnsi="仿宋" w:eastAsia="仿宋" w:cs="Times New Roman"/>
                <w:bCs w:val="0"/>
                <w:color w:val="000000"/>
                <w:sz w:val="24"/>
                <w:szCs w:val="24"/>
              </w:rPr>
            </w:pPr>
            <w:del w:id="213" w:author="王峻" w:date="2022-11-17T16:25:22Z">
              <w:r>
                <w:rPr>
                  <w:rFonts w:hint="eastAsia" w:ascii="仿宋" w:hAnsi="仿宋" w:eastAsia="仿宋" w:cs="Times New Roman"/>
                  <w:color w:val="000000"/>
                  <w:sz w:val="24"/>
                  <w:szCs w:val="24"/>
                </w:rPr>
                <w:delText>质量保证措施</w:delText>
              </w:r>
            </w:del>
            <w:del w:id="214" w:author="王峻" w:date="2022-11-17T16:25:22Z">
              <w:r>
                <w:rPr>
                  <w:rFonts w:hint="eastAsia" w:ascii="仿宋" w:hAnsi="仿宋" w:eastAsia="仿宋" w:cs="Times New Roman"/>
                  <w:bCs w:val="0"/>
                  <w:color w:val="000000"/>
                  <w:sz w:val="24"/>
                  <w:szCs w:val="24"/>
                </w:rPr>
                <w:delText>较合理、科学，可行性较强，综合评价较好，满足项目需求的得</w:delText>
              </w:r>
            </w:del>
            <w:del w:id="215" w:author="王峻" w:date="2022-11-17T16:25:22Z">
              <w:r>
                <w:rPr>
                  <w:rFonts w:hint="eastAsia" w:ascii="仿宋" w:hAnsi="仿宋" w:eastAsia="仿宋" w:cs="Times New Roman"/>
                  <w:bCs w:val="0"/>
                  <w:color w:val="000000"/>
                  <w:sz w:val="24"/>
                  <w:szCs w:val="24"/>
                  <w:lang w:val="en-US" w:eastAsia="zh-CN"/>
                </w:rPr>
                <w:delText>3</w:delText>
              </w:r>
            </w:del>
            <w:del w:id="216" w:author="王峻" w:date="2022-11-17T16:25:22Z">
              <w:r>
                <w:rPr>
                  <w:rFonts w:hint="eastAsia" w:ascii="仿宋" w:hAnsi="仿宋" w:eastAsia="仿宋" w:cs="Times New Roman"/>
                  <w:bCs w:val="0"/>
                  <w:color w:val="000000"/>
                  <w:sz w:val="24"/>
                  <w:szCs w:val="24"/>
                </w:rPr>
                <w:delText>分；</w:delText>
              </w:r>
            </w:del>
          </w:p>
          <w:p>
            <w:pPr>
              <w:widowControl/>
              <w:tabs>
                <w:tab w:val="left" w:pos="720"/>
                <w:tab w:val="left" w:pos="1080"/>
              </w:tabs>
              <w:snapToGrid/>
              <w:spacing w:line="360" w:lineRule="exact"/>
              <w:jc w:val="left"/>
              <w:rPr>
                <w:del w:id="217" w:author="王峻" w:date="2022-11-17T16:25:22Z"/>
                <w:rFonts w:hint="eastAsia" w:ascii="仿宋" w:hAnsi="仿宋" w:eastAsia="仿宋" w:cs="Times New Roman"/>
                <w:bCs w:val="0"/>
                <w:color w:val="000000"/>
                <w:sz w:val="24"/>
                <w:szCs w:val="24"/>
              </w:rPr>
            </w:pPr>
            <w:del w:id="218" w:author="王峻" w:date="2022-11-17T16:25:22Z">
              <w:r>
                <w:rPr>
                  <w:rFonts w:hint="eastAsia" w:ascii="仿宋" w:hAnsi="仿宋" w:eastAsia="仿宋" w:cs="Times New Roman"/>
                  <w:color w:val="000000"/>
                  <w:sz w:val="24"/>
                  <w:szCs w:val="24"/>
                </w:rPr>
                <w:delText>质量保证措施</w:delText>
              </w:r>
            </w:del>
            <w:del w:id="219" w:author="王峻" w:date="2022-11-17T16:25:22Z">
              <w:r>
                <w:rPr>
                  <w:rFonts w:hint="eastAsia" w:ascii="仿宋" w:hAnsi="仿宋" w:eastAsia="仿宋" w:cs="Times New Roman"/>
                  <w:bCs w:val="0"/>
                  <w:color w:val="000000"/>
                  <w:sz w:val="24"/>
                  <w:szCs w:val="24"/>
                </w:rPr>
                <w:delText>基本合理，可行较低，综合评价一般，不完全满足项目需求的得</w:delText>
              </w:r>
            </w:del>
            <w:del w:id="220" w:author="王峻" w:date="2022-11-17T16:25:22Z">
              <w:r>
                <w:rPr>
                  <w:rFonts w:hint="eastAsia" w:ascii="仿宋" w:hAnsi="仿宋" w:eastAsia="仿宋" w:cs="Times New Roman"/>
                  <w:bCs w:val="0"/>
                  <w:color w:val="000000"/>
                  <w:sz w:val="24"/>
                  <w:szCs w:val="24"/>
                  <w:lang w:val="en-US" w:eastAsia="zh-CN"/>
                </w:rPr>
                <w:delText>1</w:delText>
              </w:r>
            </w:del>
            <w:del w:id="221" w:author="王峻" w:date="2022-11-17T16:25:22Z">
              <w:r>
                <w:rPr>
                  <w:rFonts w:hint="eastAsia" w:ascii="仿宋" w:hAnsi="仿宋" w:eastAsia="仿宋" w:cs="Times New Roman"/>
                  <w:bCs w:val="0"/>
                  <w:color w:val="000000"/>
                  <w:sz w:val="24"/>
                  <w:szCs w:val="24"/>
                </w:rPr>
                <w:delText>分；</w:delText>
              </w:r>
            </w:del>
          </w:p>
          <w:p>
            <w:pPr>
              <w:widowControl/>
              <w:tabs>
                <w:tab w:val="left" w:pos="720"/>
                <w:tab w:val="left" w:pos="1080"/>
              </w:tabs>
              <w:spacing w:line="360" w:lineRule="exact"/>
              <w:jc w:val="left"/>
              <w:rPr>
                <w:del w:id="222" w:author="王峻" w:date="2022-11-17T16:25:22Z"/>
                <w:rFonts w:hint="eastAsia" w:ascii="仿宋" w:hAnsi="仿宋" w:eastAsia="仿宋" w:cs="Times New Roman"/>
                <w:color w:val="000000"/>
                <w:sz w:val="24"/>
                <w:szCs w:val="24"/>
              </w:rPr>
            </w:pPr>
            <w:del w:id="223" w:author="王峻" w:date="2022-11-17T16:25:22Z">
              <w:r>
                <w:rPr>
                  <w:rFonts w:hint="eastAsia" w:ascii="仿宋" w:hAnsi="仿宋" w:eastAsia="仿宋" w:cs="Times New Roman"/>
                  <w:color w:val="000000"/>
                  <w:sz w:val="24"/>
                  <w:szCs w:val="24"/>
                </w:rPr>
                <w:delText>质量保证措施不</w:delText>
              </w:r>
            </w:del>
            <w:del w:id="224" w:author="王峻" w:date="2022-11-17T16:25:22Z">
              <w:r>
                <w:rPr>
                  <w:rFonts w:hint="eastAsia" w:ascii="仿宋" w:hAnsi="仿宋" w:eastAsia="仿宋" w:cs="Times New Roman"/>
                  <w:bCs w:val="0"/>
                  <w:color w:val="000000"/>
                  <w:sz w:val="24"/>
                  <w:szCs w:val="24"/>
                </w:rPr>
                <w:delText>合理，可行低，综合评价差，不满足项目需求的得0分。</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atLeast"/>
          <w:jc w:val="center"/>
          <w:del w:id="225" w:author="王峻" w:date="2022-11-17T16:25:22Z"/>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before="0" w:beforeLines="0" w:line="360" w:lineRule="exact"/>
              <w:jc w:val="left"/>
              <w:rPr>
                <w:del w:id="226" w:author="王峻" w:date="2022-11-17T16:25:22Z"/>
                <w:rFonts w:hint="eastAsia" w:ascii="仿宋" w:hAnsi="仿宋" w:eastAsia="仿宋" w:cs="Times New Roman"/>
                <w:b w:val="0"/>
                <w:bCs w:val="0"/>
                <w:color w:val="000000"/>
                <w:sz w:val="24"/>
                <w:szCs w:val="24"/>
                <w:lang w:val="en-US" w:eastAsia="zh-CN"/>
              </w:rPr>
            </w:pPr>
            <w:del w:id="227" w:author="王峻" w:date="2022-11-17T16:25:22Z">
              <w:r>
                <w:rPr>
                  <w:rFonts w:hint="eastAsia" w:ascii="仿宋" w:hAnsi="仿宋" w:eastAsia="仿宋" w:cs="Times New Roman"/>
                  <w:b w:val="0"/>
                  <w:bCs w:val="0"/>
                  <w:color w:val="000000"/>
                  <w:sz w:val="24"/>
                  <w:szCs w:val="24"/>
                  <w:lang w:val="en-US" w:eastAsia="zh-CN"/>
                </w:rPr>
                <w:delText>9</w:delText>
              </w:r>
            </w:del>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line="360" w:lineRule="exact"/>
              <w:jc w:val="left"/>
              <w:rPr>
                <w:del w:id="228" w:author="王峻" w:date="2022-11-17T16:25:22Z"/>
                <w:rFonts w:hint="eastAsia" w:ascii="仿宋" w:hAnsi="仿宋" w:eastAsia="仿宋" w:cs="Times New Roman"/>
                <w:color w:val="000000"/>
                <w:sz w:val="24"/>
                <w:szCs w:val="24"/>
              </w:rPr>
            </w:pPr>
            <w:del w:id="229" w:author="王峻" w:date="2022-11-17T16:25:22Z">
              <w:r>
                <w:rPr>
                  <w:rFonts w:hint="eastAsia" w:ascii="仿宋" w:hAnsi="仿宋" w:eastAsia="仿宋" w:cs="Times New Roman"/>
                  <w:color w:val="000000"/>
                  <w:sz w:val="24"/>
                  <w:szCs w:val="24"/>
                  <w:lang w:eastAsia="zh-CN"/>
                </w:rPr>
                <w:delText>曾承接</w:delText>
              </w:r>
            </w:del>
            <w:del w:id="230" w:author="王峻" w:date="2022-11-17T16:25:22Z">
              <w:r>
                <w:rPr>
                  <w:rFonts w:hint="eastAsia" w:ascii="仿宋" w:hAnsi="仿宋" w:eastAsia="仿宋" w:cs="Times New Roman"/>
                  <w:color w:val="000000"/>
                  <w:sz w:val="24"/>
                  <w:szCs w:val="24"/>
                </w:rPr>
                <w:delText>同类</w:delText>
              </w:r>
            </w:del>
            <w:del w:id="231" w:author="王峻" w:date="2022-11-17T16:25:22Z">
              <w:r>
                <w:rPr>
                  <w:rFonts w:hint="eastAsia" w:ascii="仿宋" w:hAnsi="仿宋" w:eastAsia="仿宋" w:cs="Times New Roman"/>
                  <w:color w:val="000000"/>
                  <w:sz w:val="24"/>
                  <w:szCs w:val="24"/>
                  <w:lang w:eastAsia="zh-CN"/>
                </w:rPr>
                <w:delText>服务</w:delText>
              </w:r>
            </w:del>
            <w:del w:id="232" w:author="王峻" w:date="2022-11-17T16:25:22Z">
              <w:r>
                <w:rPr>
                  <w:rFonts w:hint="eastAsia" w:ascii="仿宋" w:hAnsi="仿宋" w:eastAsia="仿宋" w:cs="Times New Roman"/>
                  <w:color w:val="000000"/>
                  <w:sz w:val="24"/>
                  <w:szCs w:val="24"/>
                </w:rPr>
                <w:delText>项目</w:delText>
              </w:r>
            </w:del>
          </w:p>
          <w:p>
            <w:pPr>
              <w:widowControl/>
              <w:tabs>
                <w:tab w:val="left" w:pos="720"/>
                <w:tab w:val="left" w:pos="1080"/>
              </w:tabs>
              <w:spacing w:line="360" w:lineRule="exact"/>
              <w:jc w:val="left"/>
              <w:rPr>
                <w:del w:id="233" w:author="王峻" w:date="2022-11-17T16:25:22Z"/>
                <w:rFonts w:hint="eastAsia" w:ascii="仿宋" w:hAnsi="仿宋" w:eastAsia="仿宋" w:cs="Times New Roman"/>
                <w:color w:val="000000"/>
                <w:kern w:val="2"/>
                <w:sz w:val="24"/>
                <w:szCs w:val="24"/>
                <w:lang w:val="en-US" w:eastAsia="zh-CN" w:bidi="ar-SA"/>
              </w:rPr>
            </w:pPr>
            <w:del w:id="234" w:author="王峻" w:date="2022-11-17T16:25:22Z">
              <w:r>
                <w:rPr>
                  <w:rFonts w:hint="eastAsia" w:ascii="仿宋" w:hAnsi="仿宋" w:eastAsia="仿宋" w:cs="Times New Roman"/>
                  <w:color w:val="000000"/>
                  <w:sz w:val="24"/>
                  <w:szCs w:val="24"/>
                </w:rPr>
                <w:delText>（</w:delText>
              </w:r>
            </w:del>
            <w:del w:id="235" w:author="王峻" w:date="2022-11-17T16:25:22Z">
              <w:r>
                <w:rPr>
                  <w:rFonts w:hint="eastAsia" w:ascii="仿宋" w:hAnsi="仿宋" w:eastAsia="仿宋" w:cs="Times New Roman"/>
                  <w:color w:val="000000"/>
                  <w:sz w:val="24"/>
                  <w:szCs w:val="24"/>
                  <w:lang w:val="en-US" w:eastAsia="zh-CN"/>
                </w:rPr>
                <w:delText>20</w:delText>
              </w:r>
            </w:del>
            <w:del w:id="236" w:author="王峻" w:date="2022-11-17T16:25:22Z">
              <w:r>
                <w:rPr>
                  <w:rFonts w:hint="eastAsia" w:ascii="仿宋" w:hAnsi="仿宋" w:eastAsia="仿宋" w:cs="Times New Roman"/>
                  <w:color w:val="000000"/>
                  <w:sz w:val="24"/>
                  <w:szCs w:val="24"/>
                </w:rPr>
                <w:delText>分）</w:delText>
              </w:r>
            </w:del>
          </w:p>
        </w:tc>
        <w:tc>
          <w:tcPr>
            <w:tcW w:w="674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adjustRightInd/>
              <w:snapToGrid/>
              <w:spacing w:line="360" w:lineRule="exact"/>
              <w:jc w:val="left"/>
              <w:rPr>
                <w:del w:id="237" w:author="王峻" w:date="2022-11-17T16:25:22Z"/>
                <w:rFonts w:hint="eastAsia" w:ascii="仿宋" w:hAnsi="仿宋" w:eastAsia="仿宋" w:cs="Times New Roman"/>
                <w:color w:val="000000"/>
                <w:kern w:val="2"/>
                <w:sz w:val="24"/>
                <w:szCs w:val="24"/>
                <w:lang w:val="en-US" w:eastAsia="zh-CN" w:bidi="ar-SA"/>
              </w:rPr>
            </w:pPr>
            <w:del w:id="238" w:author="王峻" w:date="2022-11-17T16:25:22Z">
              <w:r>
                <w:rPr>
                  <w:rFonts w:hint="eastAsia" w:ascii="仿宋" w:hAnsi="仿宋" w:eastAsia="仿宋" w:cs="Times New Roman"/>
                  <w:color w:val="000000"/>
                  <w:sz w:val="24"/>
                  <w:szCs w:val="24"/>
                </w:rPr>
                <w:delText>供应商有承接过相关政府和事业单位的</w:delText>
              </w:r>
            </w:del>
            <w:del w:id="239" w:author="王峻" w:date="2022-11-17T16:25:22Z">
              <w:r>
                <w:rPr>
                  <w:rFonts w:hint="eastAsia" w:ascii="仿宋" w:hAnsi="仿宋" w:eastAsia="仿宋" w:cs="Times New Roman"/>
                  <w:color w:val="000000"/>
                  <w:sz w:val="24"/>
                  <w:szCs w:val="24"/>
                  <w:lang w:eastAsia="zh-CN"/>
                </w:rPr>
                <w:delText>问卷调查</w:delText>
              </w:r>
            </w:del>
            <w:del w:id="240" w:author="王峻" w:date="2022-11-17T16:25:22Z">
              <w:r>
                <w:rPr>
                  <w:rFonts w:hint="eastAsia" w:ascii="仿宋" w:hAnsi="仿宋" w:eastAsia="仿宋" w:cs="Times New Roman"/>
                  <w:color w:val="000000"/>
                  <w:sz w:val="24"/>
                  <w:szCs w:val="24"/>
                </w:rPr>
                <w:delText>项目，</w:delText>
              </w:r>
            </w:del>
            <w:del w:id="241" w:author="王峻" w:date="2022-11-17T16:25:22Z">
              <w:r>
                <w:rPr>
                  <w:rFonts w:hint="eastAsia" w:ascii="仿宋" w:hAnsi="仿宋" w:eastAsia="仿宋" w:cs="Times New Roman"/>
                  <w:color w:val="000000"/>
                  <w:sz w:val="24"/>
                  <w:szCs w:val="24"/>
                  <w:lang w:eastAsia="zh-CN"/>
                </w:rPr>
                <w:delText>且调查企业样本超过</w:delText>
              </w:r>
            </w:del>
            <w:del w:id="242" w:author="王峻" w:date="2022-11-17T16:25:22Z">
              <w:r>
                <w:rPr>
                  <w:rFonts w:hint="eastAsia" w:ascii="仿宋" w:hAnsi="仿宋" w:eastAsia="仿宋" w:cs="Times New Roman"/>
                  <w:color w:val="000000"/>
                  <w:sz w:val="24"/>
                  <w:szCs w:val="24"/>
                  <w:lang w:val="en-US" w:eastAsia="zh-CN"/>
                </w:rPr>
                <w:delText>1000个，</w:delText>
              </w:r>
            </w:del>
            <w:del w:id="243" w:author="王峻" w:date="2022-11-17T16:25:22Z">
              <w:r>
                <w:rPr>
                  <w:rFonts w:hint="eastAsia" w:ascii="仿宋" w:hAnsi="仿宋" w:eastAsia="仿宋" w:cs="Times New Roman"/>
                  <w:color w:val="000000"/>
                  <w:sz w:val="24"/>
                  <w:szCs w:val="24"/>
                </w:rPr>
                <w:delText>每提供一个合同得2分，最高</w:delText>
              </w:r>
            </w:del>
            <w:del w:id="244" w:author="王峻" w:date="2022-11-17T16:25:22Z">
              <w:r>
                <w:rPr>
                  <w:rFonts w:hint="eastAsia" w:ascii="仿宋" w:hAnsi="仿宋" w:eastAsia="仿宋" w:cs="Times New Roman"/>
                  <w:color w:val="000000"/>
                  <w:sz w:val="24"/>
                  <w:szCs w:val="24"/>
                  <w:lang w:val="en-US" w:eastAsia="zh-CN"/>
                </w:rPr>
                <w:delText>20</w:delText>
              </w:r>
            </w:del>
            <w:del w:id="245" w:author="王峻" w:date="2022-11-17T16:25:22Z">
              <w:r>
                <w:rPr>
                  <w:rFonts w:hint="eastAsia" w:ascii="仿宋" w:hAnsi="仿宋" w:eastAsia="仿宋" w:cs="Times New Roman"/>
                  <w:color w:val="000000"/>
                  <w:sz w:val="24"/>
                  <w:szCs w:val="24"/>
                </w:rPr>
                <w:delText>分。无提供则得</w:delText>
              </w:r>
            </w:del>
            <w:del w:id="246" w:author="王峻" w:date="2022-11-17T16:25:22Z">
              <w:r>
                <w:rPr>
                  <w:rFonts w:hint="eastAsia" w:ascii="仿宋" w:hAnsi="仿宋" w:eastAsia="仿宋" w:cs="Times New Roman"/>
                  <w:color w:val="000000"/>
                  <w:sz w:val="24"/>
                  <w:szCs w:val="24"/>
                  <w:lang w:val="en-US" w:eastAsia="zh-CN"/>
                </w:rPr>
                <w:delText>0</w:delText>
              </w:r>
            </w:del>
            <w:del w:id="247" w:author="王峻" w:date="2022-11-17T16:25:22Z">
              <w:r>
                <w:rPr>
                  <w:rFonts w:hint="eastAsia" w:ascii="仿宋" w:hAnsi="仿宋" w:eastAsia="仿宋" w:cs="Times New Roman"/>
                  <w:color w:val="000000"/>
                  <w:sz w:val="24"/>
                  <w:szCs w:val="24"/>
                </w:rPr>
                <w:delText>分</w:delText>
              </w:r>
            </w:del>
            <w:del w:id="248" w:author="王峻" w:date="2022-11-17T16:25:22Z">
              <w:r>
                <w:rPr>
                  <w:rFonts w:hint="eastAsia" w:ascii="仿宋" w:hAnsi="仿宋" w:eastAsia="仿宋" w:cs="Times New Roman"/>
                  <w:color w:val="000000"/>
                  <w:sz w:val="24"/>
                  <w:szCs w:val="24"/>
                  <w:lang w:eastAsia="zh-CN"/>
                </w:rPr>
                <w:delText>。</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del w:id="249" w:author="王峻" w:date="2022-11-17T16:25:22Z"/>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before="0" w:beforeLines="0" w:line="360" w:lineRule="exact"/>
              <w:jc w:val="left"/>
              <w:rPr>
                <w:del w:id="250" w:author="王峻" w:date="2022-11-17T16:25:22Z"/>
                <w:rFonts w:hint="eastAsia" w:ascii="仿宋" w:hAnsi="仿宋" w:eastAsia="仿宋" w:cs="Times New Roman"/>
                <w:b w:val="0"/>
                <w:bCs w:val="0"/>
                <w:color w:val="000000"/>
                <w:sz w:val="24"/>
                <w:szCs w:val="24"/>
                <w:lang w:val="en-US" w:eastAsia="zh-CN"/>
              </w:rPr>
            </w:pPr>
            <w:del w:id="251" w:author="王峻" w:date="2022-11-17T16:25:22Z">
              <w:r>
                <w:rPr>
                  <w:rFonts w:hint="eastAsia" w:ascii="仿宋" w:hAnsi="仿宋" w:eastAsia="仿宋" w:cs="Times New Roman"/>
                  <w:b w:val="0"/>
                  <w:bCs w:val="0"/>
                  <w:color w:val="000000"/>
                  <w:sz w:val="24"/>
                  <w:szCs w:val="24"/>
                </w:rPr>
                <w:delText>1</w:delText>
              </w:r>
            </w:del>
            <w:del w:id="252" w:author="王峻" w:date="2022-11-17T16:25:22Z">
              <w:r>
                <w:rPr>
                  <w:rFonts w:hint="eastAsia" w:ascii="仿宋" w:hAnsi="仿宋" w:eastAsia="仿宋" w:cs="Times New Roman"/>
                  <w:b w:val="0"/>
                  <w:bCs w:val="0"/>
                  <w:color w:val="000000"/>
                  <w:sz w:val="24"/>
                  <w:szCs w:val="24"/>
                  <w:lang w:val="en-US" w:eastAsia="zh-CN"/>
                </w:rPr>
                <w:delText>0</w:delText>
              </w:r>
            </w:del>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adjustRightInd/>
              <w:snapToGrid/>
              <w:spacing w:line="360" w:lineRule="exact"/>
              <w:jc w:val="left"/>
              <w:rPr>
                <w:del w:id="253" w:author="王峻" w:date="2022-11-17T16:25:22Z"/>
                <w:rFonts w:hint="eastAsia" w:ascii="仿宋" w:hAnsi="仿宋" w:eastAsia="仿宋" w:cs="Times New Roman"/>
                <w:color w:val="000000"/>
                <w:sz w:val="24"/>
                <w:szCs w:val="24"/>
              </w:rPr>
            </w:pPr>
            <w:del w:id="254" w:author="王峻" w:date="2022-11-17T16:25:22Z">
              <w:r>
                <w:rPr>
                  <w:rFonts w:hint="eastAsia" w:ascii="仿宋" w:hAnsi="仿宋" w:eastAsia="仿宋" w:cs="Times New Roman"/>
                  <w:b w:val="0"/>
                  <w:bCs w:val="0"/>
                  <w:color w:val="000000"/>
                  <w:sz w:val="24"/>
                  <w:szCs w:val="24"/>
                  <w:lang w:eastAsia="zh-CN"/>
                </w:rPr>
                <w:delText>报价</w:delText>
              </w:r>
            </w:del>
            <w:del w:id="255" w:author="王峻" w:date="2022-11-17T16:25:22Z">
              <w:r>
                <w:rPr>
                  <w:rFonts w:hint="eastAsia" w:ascii="仿宋" w:hAnsi="仿宋" w:eastAsia="仿宋" w:cs="Times New Roman"/>
                  <w:b w:val="0"/>
                  <w:bCs w:val="0"/>
                  <w:color w:val="000000"/>
                  <w:sz w:val="24"/>
                  <w:szCs w:val="24"/>
                </w:rPr>
                <w:delText>（</w:delText>
              </w:r>
            </w:del>
            <w:del w:id="256" w:author="王峻" w:date="2022-11-17T16:25:22Z">
              <w:r>
                <w:rPr>
                  <w:rFonts w:hint="eastAsia" w:ascii="仿宋" w:hAnsi="仿宋" w:eastAsia="仿宋" w:cs="Times New Roman"/>
                  <w:b w:val="0"/>
                  <w:bCs w:val="0"/>
                  <w:color w:val="000000"/>
                  <w:sz w:val="24"/>
                  <w:szCs w:val="24"/>
                  <w:lang w:val="en-US" w:eastAsia="zh-CN"/>
                </w:rPr>
                <w:delText>15</w:delText>
              </w:r>
            </w:del>
            <w:del w:id="257" w:author="王峻" w:date="2022-11-17T16:25:22Z">
              <w:r>
                <w:rPr>
                  <w:rFonts w:hint="eastAsia" w:ascii="仿宋" w:hAnsi="仿宋" w:eastAsia="仿宋" w:cs="Times New Roman"/>
                  <w:b w:val="0"/>
                  <w:bCs w:val="0"/>
                  <w:color w:val="000000"/>
                  <w:sz w:val="24"/>
                  <w:szCs w:val="24"/>
                </w:rPr>
                <w:delText>分）</w:delText>
              </w:r>
            </w:del>
          </w:p>
        </w:tc>
        <w:tc>
          <w:tcPr>
            <w:tcW w:w="674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line="360" w:lineRule="exact"/>
              <w:jc w:val="left"/>
              <w:rPr>
                <w:del w:id="258" w:author="王峻" w:date="2022-11-17T16:25:22Z"/>
                <w:rFonts w:hint="eastAsia" w:ascii="仿宋" w:hAnsi="仿宋" w:eastAsia="仿宋" w:cs="Times New Roman"/>
                <w:color w:val="000000"/>
                <w:sz w:val="24"/>
                <w:szCs w:val="24"/>
              </w:rPr>
            </w:pPr>
            <w:del w:id="259" w:author="王峻" w:date="2022-11-17T16:25:22Z">
              <w:r>
                <w:rPr>
                  <w:rFonts w:hint="eastAsia" w:ascii="仿宋" w:hAnsi="仿宋" w:eastAsia="仿宋" w:cs="Times New Roman"/>
                  <w:color w:val="000000"/>
                  <w:sz w:val="24"/>
                  <w:szCs w:val="24"/>
                </w:rPr>
                <w:delText>评委会对入围的报价人的报价进行修正得出评价得分。满足采购文件要求且报价最低的价格为评标基准价，其价格分为满分，满分</w:delText>
              </w:r>
            </w:del>
            <w:del w:id="260" w:author="王峻" w:date="2022-11-17T16:25:22Z">
              <w:r>
                <w:rPr>
                  <w:rFonts w:hint="eastAsia" w:ascii="仿宋" w:hAnsi="仿宋" w:eastAsia="仿宋" w:cs="Times New Roman"/>
                  <w:color w:val="000000"/>
                  <w:sz w:val="24"/>
                  <w:szCs w:val="24"/>
                  <w:lang w:val="en-US" w:eastAsia="zh-CN"/>
                </w:rPr>
                <w:delText>15</w:delText>
              </w:r>
            </w:del>
            <w:del w:id="261" w:author="王峻" w:date="2022-11-17T16:25:22Z">
              <w:r>
                <w:rPr>
                  <w:rFonts w:hint="eastAsia" w:ascii="仿宋" w:hAnsi="仿宋" w:eastAsia="仿宋" w:cs="Times New Roman"/>
                  <w:color w:val="000000"/>
                  <w:sz w:val="24"/>
                  <w:szCs w:val="24"/>
                </w:rPr>
                <w:delText>分。其他报价人的价格分统一按照下列公式计算：</w:delText>
              </w:r>
            </w:del>
          </w:p>
          <w:p>
            <w:pPr>
              <w:widowControl/>
              <w:tabs>
                <w:tab w:val="left" w:pos="720"/>
                <w:tab w:val="left" w:pos="1080"/>
              </w:tabs>
              <w:adjustRightInd/>
              <w:snapToGrid/>
              <w:spacing w:line="360" w:lineRule="exact"/>
              <w:ind w:right="0" w:rightChars="0"/>
              <w:jc w:val="left"/>
              <w:rPr>
                <w:del w:id="262" w:author="王峻" w:date="2022-11-17T16:25:22Z"/>
                <w:rFonts w:hint="eastAsia" w:ascii="仿宋" w:hAnsi="仿宋" w:eastAsia="仿宋" w:cs="Times New Roman"/>
                <w:color w:val="000000"/>
                <w:sz w:val="24"/>
                <w:szCs w:val="24"/>
              </w:rPr>
            </w:pPr>
            <w:del w:id="263" w:author="王峻" w:date="2022-11-17T16:25:22Z">
              <w:r>
                <w:rPr>
                  <w:rFonts w:hint="eastAsia" w:ascii="仿宋" w:hAnsi="仿宋" w:eastAsia="仿宋" w:cs="Times New Roman"/>
                  <w:color w:val="000000"/>
                  <w:sz w:val="24"/>
                  <w:szCs w:val="24"/>
                </w:rPr>
                <w:delText>报价得分=（评标基准价/报价）×</w:delText>
              </w:r>
            </w:del>
            <w:del w:id="264" w:author="王峻" w:date="2022-11-17T16:25:22Z">
              <w:r>
                <w:rPr>
                  <w:rFonts w:hint="eastAsia" w:ascii="仿宋" w:hAnsi="仿宋" w:eastAsia="仿宋" w:cs="Times New Roman"/>
                  <w:color w:val="000000"/>
                  <w:sz w:val="24"/>
                  <w:szCs w:val="24"/>
                  <w:lang w:val="en-US" w:eastAsia="zh-CN"/>
                </w:rPr>
                <w:delText>15</w:delText>
              </w:r>
            </w:del>
            <w:del w:id="265" w:author="王峻" w:date="2022-11-17T16:25:22Z">
              <w:r>
                <w:rPr>
                  <w:rFonts w:hint="eastAsia" w:ascii="仿宋" w:hAnsi="仿宋" w:eastAsia="仿宋" w:cs="Times New Roman"/>
                  <w:color w:val="000000"/>
                  <w:sz w:val="24"/>
                  <w:szCs w:val="24"/>
                </w:rPr>
                <w:delText>（精确到0.01）</w:delText>
              </w:r>
            </w:del>
          </w:p>
        </w:tc>
      </w:tr>
    </w:tbl>
    <w:p>
      <w:pPr>
        <w:widowControl/>
        <w:tabs>
          <w:tab w:val="left" w:pos="720"/>
          <w:tab w:val="left" w:pos="1080"/>
        </w:tabs>
        <w:spacing w:line="500" w:lineRule="exact"/>
        <w:ind w:firstLine="782"/>
        <w:jc w:val="left"/>
        <w:rPr>
          <w:ins w:id="267" w:author="王峻" w:date="2022-11-17T16:25:15Z"/>
          <w:rFonts w:hint="eastAsia" w:ascii="仿宋_GB2312" w:hAnsi="仿宋_GB2312" w:eastAsia="仿宋_GB2312" w:cs="仿宋_GB2312"/>
          <w:color w:val="000000"/>
          <w:sz w:val="32"/>
          <w:szCs w:val="32"/>
          <w:rPrChange w:id="268" w:author="王峻" w:date="2023-08-29T14:49:44Z">
            <w:rPr>
              <w:ins w:id="269" w:author="王峻" w:date="2022-11-17T16:25:15Z"/>
              <w:rFonts w:hint="eastAsia" w:ascii="仿宋" w:hAnsi="仿宋" w:eastAsia="仿宋" w:cs="Times New Roman"/>
              <w:color w:val="000000"/>
              <w:sz w:val="24"/>
              <w:szCs w:val="24"/>
            </w:rPr>
          </w:rPrChange>
        </w:rPr>
        <w:pPrChange w:id="266" w:author="王峻" w:date="2023-08-29T14:50:01Z">
          <w:pPr>
            <w:widowControl/>
            <w:tabs>
              <w:tab w:val="left" w:pos="720"/>
              <w:tab w:val="left" w:pos="1080"/>
            </w:tabs>
            <w:spacing w:line="360" w:lineRule="exact"/>
            <w:jc w:val="left"/>
          </w:pPr>
        </w:pPrChange>
      </w:pPr>
      <w:ins w:id="270" w:author="王峻" w:date="2022-11-17T16:25:15Z">
        <w:r>
          <w:rPr>
            <w:rFonts w:hint="eastAsia" w:ascii="仿宋_GB2312" w:hAnsi="仿宋_GB2312" w:eastAsia="仿宋_GB2312" w:cs="仿宋_GB2312"/>
            <w:color w:val="000000"/>
            <w:sz w:val="32"/>
            <w:szCs w:val="32"/>
            <w:rPrChange w:id="271" w:author="王峻" w:date="2023-08-29T14:49:44Z">
              <w:rPr>
                <w:rFonts w:hint="eastAsia" w:ascii="仿宋_GB2312" w:hAnsi="宋体" w:eastAsia="仿宋_GB2312"/>
                <w:color w:val="000000"/>
                <w:sz w:val="32"/>
                <w:szCs w:val="32"/>
              </w:rPr>
            </w:rPrChange>
          </w:rPr>
          <w:t>本项目采用综合评分法的方式确认中标单位，评</w:t>
        </w:r>
      </w:ins>
      <w:ins w:id="273" w:author="王峻" w:date="2022-11-17T16:25:15Z">
        <w:r>
          <w:rPr>
            <w:rFonts w:hint="eastAsia" w:ascii="仿宋_GB2312" w:hAnsi="仿宋_GB2312" w:eastAsia="仿宋_GB2312" w:cs="仿宋_GB2312"/>
            <w:color w:val="000000"/>
            <w:sz w:val="32"/>
            <w:szCs w:val="32"/>
            <w:rPrChange w:id="274" w:author="王峻" w:date="2023-08-29T14:49:44Z">
              <w:rPr>
                <w:rFonts w:hint="eastAsia" w:ascii="仿宋_GB2312" w:hAnsi="宋体" w:eastAsia="仿宋_GB2312"/>
                <w:color w:val="000000"/>
                <w:sz w:val="32"/>
                <w:szCs w:val="32"/>
              </w:rPr>
            </w:rPrChange>
          </w:rPr>
          <w:t>标准则为能够最大限度满足招标文件中规定的各项综合评价标准。评标小组由市场中心相关部门人员组成。</w:t>
        </w:r>
      </w:ins>
    </w:p>
    <w:p>
      <w:pPr>
        <w:ind w:firstLine="640" w:firstLineChars="200"/>
        <w:rPr>
          <w:ins w:id="276" w:author="王峻" w:date="2022-11-17T16:25:15Z"/>
          <w:del w:id="277" w:author="王峻" w:date="2022-11-01T16:46:00Z"/>
          <w:rFonts w:hint="eastAsia" w:ascii="仿宋_GB2312" w:hAnsi="仿宋_GB2312" w:eastAsia="仿宋_GB2312" w:cs="仿宋_GB2312"/>
          <w:color w:val="000000"/>
          <w:sz w:val="32"/>
          <w:szCs w:val="32"/>
          <w:rPrChange w:id="278" w:author="范超婧" w:date="2022-11-03T15:07:00Z">
            <w:rPr>
              <w:ins w:id="279" w:author="王峻" w:date="2022-11-17T16:25:15Z"/>
              <w:del w:id="280" w:author="王峻" w:date="2022-11-01T16:46:00Z"/>
              <w:rFonts w:ascii="仿宋_GB2312" w:hAnsi="宋体" w:eastAsia="仿宋_GB2312"/>
              <w:color w:val="000000"/>
              <w:sz w:val="32"/>
              <w:szCs w:val="32"/>
            </w:rPr>
          </w:rPrChange>
        </w:rPr>
      </w:pPr>
    </w:p>
    <w:tbl>
      <w:tblPr>
        <w:tblStyle w:val="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1624"/>
        <w:gridCol w:w="6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blHeader/>
          <w:jc w:val="center"/>
          <w:ins w:id="281" w:author="王峻" w:date="2022-11-17T16:25:15Z"/>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before="0" w:beforeLines="0" w:line="360" w:lineRule="exact"/>
              <w:jc w:val="left"/>
              <w:rPr>
                <w:ins w:id="282" w:author="王峻" w:date="2022-11-17T16:25:15Z"/>
                <w:rFonts w:hint="eastAsia" w:ascii="仿宋_GB2312" w:hAnsi="仿宋_GB2312" w:eastAsia="仿宋_GB2312" w:cs="仿宋_GB2312"/>
                <w:b w:val="0"/>
                <w:color w:val="000000"/>
                <w:sz w:val="24"/>
                <w:szCs w:val="24"/>
                <w:rPrChange w:id="283" w:author="范超婧" w:date="2022-11-03T15:07:00Z">
                  <w:rPr>
                    <w:ins w:id="284" w:author="王峻" w:date="2022-11-17T16:25:15Z"/>
                    <w:rFonts w:hint="eastAsia" w:ascii="仿宋" w:hAnsi="仿宋" w:eastAsia="仿宋" w:cs="Times New Roman"/>
                    <w:b w:val="0"/>
                    <w:color w:val="000000"/>
                    <w:sz w:val="24"/>
                    <w:szCs w:val="24"/>
                  </w:rPr>
                </w:rPrChange>
              </w:rPr>
            </w:pPr>
            <w:ins w:id="285" w:author="王峻" w:date="2022-11-17T16:25:15Z">
              <w:r>
                <w:rPr>
                  <w:rFonts w:hint="eastAsia" w:ascii="仿宋_GB2312" w:hAnsi="仿宋_GB2312" w:eastAsia="仿宋_GB2312" w:cs="仿宋_GB2312"/>
                  <w:b w:val="0"/>
                  <w:color w:val="000000"/>
                  <w:sz w:val="24"/>
                  <w:szCs w:val="24"/>
                  <w:rPrChange w:id="286" w:author="范超婧" w:date="2022-11-03T15:07:00Z">
                    <w:rPr>
                      <w:rFonts w:hint="eastAsia" w:ascii="仿宋" w:hAnsi="仿宋" w:eastAsia="仿宋" w:cs="Times New Roman"/>
                      <w:b w:val="0"/>
                      <w:color w:val="000000"/>
                      <w:sz w:val="24"/>
                      <w:szCs w:val="24"/>
                    </w:rPr>
                  </w:rPrChange>
                </w:rPr>
                <w:t>序号</w:t>
              </w:r>
            </w:ins>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before="0" w:beforeLines="0" w:line="360" w:lineRule="exact"/>
              <w:jc w:val="center"/>
              <w:rPr>
                <w:ins w:id="288" w:author="王峻" w:date="2022-11-17T16:25:15Z"/>
                <w:rFonts w:hint="eastAsia" w:ascii="仿宋_GB2312" w:hAnsi="仿宋_GB2312" w:eastAsia="仿宋_GB2312" w:cs="仿宋_GB2312"/>
                <w:b w:val="0"/>
                <w:color w:val="000000"/>
                <w:sz w:val="24"/>
                <w:szCs w:val="24"/>
                <w:rPrChange w:id="289" w:author="范超婧" w:date="2022-11-03T15:07:00Z">
                  <w:rPr>
                    <w:ins w:id="290" w:author="王峻" w:date="2022-11-17T16:25:15Z"/>
                    <w:rFonts w:hint="eastAsia" w:ascii="仿宋" w:hAnsi="仿宋" w:eastAsia="仿宋" w:cs="Times New Roman"/>
                    <w:b w:val="0"/>
                    <w:color w:val="000000"/>
                    <w:sz w:val="24"/>
                    <w:szCs w:val="24"/>
                  </w:rPr>
                </w:rPrChange>
              </w:rPr>
              <w:pPrChange w:id="287" w:author="王峻" w:date="2023-08-29T14:49:29Z">
                <w:pPr>
                  <w:widowControl/>
                  <w:tabs>
                    <w:tab w:val="left" w:pos="720"/>
                    <w:tab w:val="left" w:pos="1080"/>
                  </w:tabs>
                  <w:spacing w:before="0" w:beforeLines="0" w:line="360" w:lineRule="exact"/>
                  <w:jc w:val="left"/>
                </w:pPr>
              </w:pPrChange>
            </w:pPr>
            <w:ins w:id="291" w:author="王峻" w:date="2022-11-17T16:25:15Z">
              <w:r>
                <w:rPr>
                  <w:rFonts w:hint="eastAsia" w:ascii="仿宋_GB2312" w:hAnsi="仿宋_GB2312" w:eastAsia="仿宋_GB2312" w:cs="仿宋_GB2312"/>
                  <w:b w:val="0"/>
                  <w:color w:val="000000"/>
                  <w:sz w:val="24"/>
                  <w:szCs w:val="24"/>
                  <w:rPrChange w:id="292" w:author="范超婧" w:date="2022-11-03T15:07:00Z">
                    <w:rPr>
                      <w:rFonts w:hint="eastAsia" w:ascii="仿宋" w:hAnsi="仿宋" w:eastAsia="仿宋" w:cs="Times New Roman"/>
                      <w:b w:val="0"/>
                      <w:color w:val="000000"/>
                      <w:sz w:val="24"/>
                      <w:szCs w:val="24"/>
                    </w:rPr>
                  </w:rPrChange>
                </w:rPr>
                <w:t>评分项目</w:t>
              </w:r>
            </w:ins>
          </w:p>
        </w:tc>
        <w:tc>
          <w:tcPr>
            <w:tcW w:w="674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before="0" w:beforeLines="0" w:line="360" w:lineRule="exact"/>
              <w:jc w:val="center"/>
              <w:rPr>
                <w:ins w:id="294" w:author="王峻" w:date="2022-11-17T16:25:15Z"/>
                <w:rFonts w:hint="eastAsia" w:ascii="仿宋_GB2312" w:hAnsi="仿宋_GB2312" w:eastAsia="仿宋_GB2312" w:cs="仿宋_GB2312"/>
                <w:b w:val="0"/>
                <w:color w:val="000000"/>
                <w:sz w:val="24"/>
                <w:szCs w:val="24"/>
                <w:rPrChange w:id="295" w:author="范超婧" w:date="2022-11-03T15:07:00Z">
                  <w:rPr>
                    <w:ins w:id="296" w:author="王峻" w:date="2022-11-17T16:25:15Z"/>
                    <w:rFonts w:hint="eastAsia" w:ascii="仿宋" w:hAnsi="仿宋" w:eastAsia="仿宋" w:cs="Times New Roman"/>
                    <w:b w:val="0"/>
                    <w:color w:val="000000"/>
                    <w:sz w:val="24"/>
                    <w:szCs w:val="24"/>
                  </w:rPr>
                </w:rPrChange>
              </w:rPr>
              <w:pPrChange w:id="293" w:author="王峻" w:date="2023-08-29T14:49:26Z">
                <w:pPr>
                  <w:widowControl/>
                  <w:tabs>
                    <w:tab w:val="left" w:pos="720"/>
                    <w:tab w:val="left" w:pos="1080"/>
                  </w:tabs>
                  <w:spacing w:before="0" w:beforeLines="0" w:line="360" w:lineRule="exact"/>
                  <w:jc w:val="left"/>
                </w:pPr>
              </w:pPrChange>
            </w:pPr>
            <w:ins w:id="297" w:author="王峻" w:date="2022-11-17T16:25:15Z">
              <w:r>
                <w:rPr>
                  <w:rFonts w:hint="eastAsia" w:ascii="仿宋_GB2312" w:hAnsi="仿宋_GB2312" w:eastAsia="仿宋_GB2312" w:cs="仿宋_GB2312"/>
                  <w:b w:val="0"/>
                  <w:color w:val="000000"/>
                  <w:sz w:val="24"/>
                  <w:szCs w:val="24"/>
                  <w:rPrChange w:id="298" w:author="范超婧" w:date="2022-11-03T15:07:00Z">
                    <w:rPr>
                      <w:rFonts w:hint="eastAsia" w:ascii="仿宋" w:hAnsi="仿宋" w:eastAsia="仿宋" w:cs="Times New Roman"/>
                      <w:b w:val="0"/>
                      <w:color w:val="000000"/>
                      <w:sz w:val="24"/>
                      <w:szCs w:val="24"/>
                    </w:rPr>
                  </w:rPrChange>
                </w:rPr>
                <w:t>评分标准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jc w:val="center"/>
          <w:ins w:id="299" w:author="王峻" w:date="2022-11-17T16:25:15Z"/>
          <w:del w:id="300" w:author="梁勇" w:date="2022-11-03T11:19:00Z"/>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adjustRightInd/>
              <w:snapToGrid/>
              <w:spacing w:line="360" w:lineRule="exact"/>
              <w:ind w:firstLine="0" w:firstLineChars="0"/>
              <w:jc w:val="left"/>
              <w:rPr>
                <w:ins w:id="302" w:author="王峻" w:date="2022-11-17T16:25:15Z"/>
                <w:del w:id="303" w:author="梁勇" w:date="2022-11-03T11:19:00Z"/>
                <w:rFonts w:hint="eastAsia" w:ascii="仿宋_GB2312" w:hAnsi="仿宋_GB2312" w:eastAsia="仿宋_GB2312" w:cs="仿宋_GB2312"/>
                <w:b w:val="0"/>
                <w:bCs w:val="0"/>
                <w:color w:val="000000"/>
                <w:sz w:val="24"/>
                <w:szCs w:val="24"/>
                <w:lang w:val="en-US" w:eastAsia="zh-CN"/>
                <w:rPrChange w:id="304" w:author="范超婧" w:date="2022-11-03T15:07:00Z">
                  <w:rPr>
                    <w:ins w:id="305" w:author="王峻" w:date="2022-11-17T16:25:15Z"/>
                    <w:del w:id="306" w:author="梁勇" w:date="2022-11-03T11:19:00Z"/>
                    <w:rFonts w:hint="eastAsia" w:ascii="仿宋" w:hAnsi="仿宋" w:eastAsia="仿宋" w:cs="Times New Roman"/>
                    <w:b w:val="0"/>
                    <w:bCs w:val="0"/>
                    <w:color w:val="000000"/>
                    <w:sz w:val="24"/>
                    <w:szCs w:val="24"/>
                    <w:lang w:val="en-US" w:eastAsia="zh-CN"/>
                  </w:rPr>
                </w:rPrChange>
              </w:rPr>
              <w:pPrChange w:id="301" w:author="王峻" w:date="2022-11-01T16:47:00Z">
                <w:pPr>
                  <w:widowControl/>
                  <w:tabs>
                    <w:tab w:val="left" w:pos="720"/>
                    <w:tab w:val="left" w:pos="1080"/>
                  </w:tabs>
                  <w:adjustRightInd w:val="0"/>
                  <w:snapToGrid w:val="0"/>
                  <w:spacing w:line="360" w:lineRule="exact"/>
                  <w:ind w:firstLine="240" w:firstLineChars="100"/>
                </w:pPr>
              </w:pPrChange>
            </w:pPr>
            <w:ins w:id="307" w:author="王峻" w:date="2022-11-17T16:25:15Z">
              <w:del w:id="308" w:author="梁勇" w:date="2022-11-03T11:19:00Z">
                <w:r>
                  <w:rPr>
                    <w:rFonts w:hint="eastAsia" w:ascii="仿宋_GB2312" w:hAnsi="仿宋_GB2312" w:eastAsia="仿宋_GB2312" w:cs="仿宋_GB2312"/>
                    <w:b w:val="0"/>
                    <w:bCs w:val="0"/>
                    <w:color w:val="000000"/>
                    <w:sz w:val="24"/>
                    <w:szCs w:val="24"/>
                    <w:lang w:val="en-US" w:eastAsia="zh-CN"/>
                    <w:rPrChange w:id="309" w:author="范超婧" w:date="2022-11-03T15:07:00Z">
                      <w:rPr>
                        <w:rFonts w:hint="eastAsia" w:ascii="仿宋" w:hAnsi="仿宋" w:eastAsia="仿宋" w:cs="Times New Roman"/>
                        <w:b w:val="0"/>
                        <w:bCs w:val="0"/>
                        <w:color w:val="000000"/>
                        <w:sz w:val="24"/>
                        <w:szCs w:val="24"/>
                        <w:lang w:val="en-US" w:eastAsia="zh-CN"/>
                      </w:rPr>
                    </w:rPrChange>
                  </w:rPr>
                  <w:delText>1</w:delText>
                </w:r>
              </w:del>
            </w:ins>
          </w:p>
        </w:tc>
        <w:tc>
          <w:tcPr>
            <w:tcW w:w="1624" w:type="dxa"/>
            <w:vMerge w:val="restart"/>
            <w:tcBorders>
              <w:top w:val="single" w:color="auto" w:sz="4" w:space="0"/>
              <w:left w:val="single" w:color="auto" w:sz="4" w:space="0"/>
              <w:right w:val="single" w:color="auto" w:sz="4" w:space="0"/>
            </w:tcBorders>
            <w:noWrap w:val="0"/>
            <w:vAlign w:val="center"/>
          </w:tcPr>
          <w:p>
            <w:pPr>
              <w:widowControl/>
              <w:tabs>
                <w:tab w:val="left" w:pos="720"/>
                <w:tab w:val="left" w:pos="1080"/>
              </w:tabs>
              <w:spacing w:line="360" w:lineRule="exact"/>
              <w:ind w:firstLine="0" w:firstLineChars="0"/>
              <w:jc w:val="left"/>
              <w:rPr>
                <w:ins w:id="311" w:author="王峻" w:date="2022-11-17T16:25:15Z"/>
                <w:del w:id="312" w:author="梁勇" w:date="2022-11-03T11:19:00Z"/>
                <w:rFonts w:hint="eastAsia" w:ascii="仿宋_GB2312" w:hAnsi="仿宋_GB2312" w:eastAsia="仿宋_GB2312" w:cs="仿宋_GB2312"/>
                <w:color w:val="000000"/>
                <w:sz w:val="24"/>
                <w:szCs w:val="24"/>
                <w:rPrChange w:id="313" w:author="范超婧" w:date="2022-11-03T15:07:00Z">
                  <w:rPr>
                    <w:ins w:id="314" w:author="王峻" w:date="2022-11-17T16:25:15Z"/>
                    <w:del w:id="315" w:author="梁勇" w:date="2022-11-03T11:19:00Z"/>
                    <w:rFonts w:ascii="仿宋_GB2312" w:hAnsi="宋体" w:eastAsia="仿宋_GB2312"/>
                    <w:color w:val="000000"/>
                    <w:sz w:val="32"/>
                    <w:szCs w:val="32"/>
                  </w:rPr>
                </w:rPrChange>
              </w:rPr>
              <w:pPrChange w:id="310" w:author="王峻" w:date="2022-11-01T16:47:00Z">
                <w:pPr>
                  <w:ind w:firstLine="640" w:firstLineChars="200"/>
                </w:pPr>
              </w:pPrChange>
            </w:pPr>
            <w:ins w:id="316" w:author="王峻" w:date="2022-11-17T16:25:15Z">
              <w:del w:id="317" w:author="梁勇" w:date="2022-11-03T11:19:00Z">
                <w:r>
                  <w:rPr>
                    <w:rFonts w:hint="eastAsia" w:ascii="仿宋_GB2312" w:hAnsi="仿宋_GB2312" w:eastAsia="仿宋_GB2312" w:cs="仿宋_GB2312"/>
                    <w:color w:val="000000"/>
                    <w:sz w:val="24"/>
                    <w:szCs w:val="24"/>
                    <w:rPrChange w:id="318" w:author="范超婧" w:date="2022-11-03T15:07:00Z">
                      <w:rPr>
                        <w:rFonts w:hint="eastAsia" w:ascii="仿宋" w:hAnsi="仿宋" w:eastAsia="仿宋" w:cs="Times New Roman"/>
                        <w:color w:val="000000"/>
                        <w:sz w:val="24"/>
                        <w:szCs w:val="24"/>
                      </w:rPr>
                    </w:rPrChange>
                  </w:rPr>
                  <w:delText>企业资质</w:delText>
                </w:r>
              </w:del>
            </w:ins>
            <w:ins w:id="319" w:author="王峻" w:date="2022-11-17T16:25:15Z">
              <w:del w:id="320" w:author="梁勇" w:date="2022-11-03T11:19:00Z">
                <w:r>
                  <w:rPr>
                    <w:rFonts w:hint="eastAsia" w:ascii="仿宋_GB2312" w:hAnsi="仿宋_GB2312" w:eastAsia="仿宋_GB2312" w:cs="仿宋_GB2312"/>
                    <w:color w:val="000000"/>
                    <w:sz w:val="24"/>
                    <w:szCs w:val="24"/>
                    <w:rPrChange w:id="321" w:author="范超婧" w:date="2022-11-03T15:07:00Z">
                      <w:rPr>
                        <w:rFonts w:hint="eastAsia" w:ascii="仿宋" w:hAnsi="仿宋" w:eastAsia="仿宋" w:cs="Times New Roman"/>
                        <w:color w:val="000000"/>
                        <w:sz w:val="24"/>
                        <w:szCs w:val="24"/>
                      </w:rPr>
                    </w:rPrChange>
                  </w:rPr>
                  <w:delText>（</w:delText>
                </w:r>
              </w:del>
            </w:ins>
            <w:ins w:id="322" w:author="王峻" w:date="2022-11-17T16:25:15Z">
              <w:del w:id="323" w:author="梁勇" w:date="2022-11-03T11:19:00Z">
                <w:r>
                  <w:rPr>
                    <w:rFonts w:hint="eastAsia" w:ascii="仿宋_GB2312" w:hAnsi="仿宋_GB2312" w:eastAsia="仿宋_GB2312" w:cs="仿宋_GB2312"/>
                    <w:color w:val="000000"/>
                    <w:sz w:val="24"/>
                    <w:szCs w:val="24"/>
                    <w:lang w:val="en-US" w:eastAsia="zh-CN"/>
                    <w:rPrChange w:id="324" w:author="范超婧" w:date="2022-11-03T15:07:00Z">
                      <w:rPr>
                        <w:rFonts w:hint="eastAsia" w:ascii="仿宋" w:hAnsi="仿宋" w:eastAsia="仿宋" w:cs="Times New Roman"/>
                        <w:color w:val="000000"/>
                        <w:sz w:val="24"/>
                        <w:szCs w:val="24"/>
                        <w:lang w:val="en-US" w:eastAsia="zh-CN"/>
                      </w:rPr>
                    </w:rPrChange>
                  </w:rPr>
                  <w:delText>5</w:delText>
                </w:r>
              </w:del>
            </w:ins>
            <w:ins w:id="325" w:author="王峻" w:date="2022-11-17T16:25:15Z">
              <w:del w:id="326" w:author="梁勇" w:date="2022-11-03T11:19:00Z">
                <w:r>
                  <w:rPr>
                    <w:rFonts w:hint="eastAsia" w:ascii="仿宋_GB2312" w:hAnsi="仿宋_GB2312" w:eastAsia="仿宋_GB2312" w:cs="仿宋_GB2312"/>
                    <w:color w:val="000000"/>
                    <w:sz w:val="24"/>
                    <w:szCs w:val="24"/>
                    <w:rPrChange w:id="327" w:author="范超婧" w:date="2022-11-03T15:07:00Z">
                      <w:rPr>
                        <w:rFonts w:hint="eastAsia" w:ascii="仿宋" w:hAnsi="仿宋" w:eastAsia="仿宋" w:cs="Times New Roman"/>
                        <w:color w:val="000000"/>
                        <w:sz w:val="24"/>
                        <w:szCs w:val="24"/>
                      </w:rPr>
                    </w:rPrChange>
                  </w:rPr>
                  <w:delText>分）</w:delText>
                </w:r>
              </w:del>
            </w:ins>
          </w:p>
          <w:p>
            <w:pPr>
              <w:widowControl/>
              <w:tabs>
                <w:tab w:val="left" w:pos="720"/>
                <w:tab w:val="left" w:pos="1080"/>
              </w:tabs>
              <w:spacing w:line="360" w:lineRule="exact"/>
              <w:jc w:val="left"/>
              <w:rPr>
                <w:ins w:id="328" w:author="王峻" w:date="2022-11-17T16:25:15Z"/>
                <w:del w:id="329" w:author="梁勇" w:date="2022-11-03T11:19:00Z"/>
                <w:rFonts w:hint="eastAsia" w:ascii="仿宋_GB2312" w:hAnsi="仿宋_GB2312" w:eastAsia="仿宋_GB2312" w:cs="仿宋_GB2312"/>
                <w:color w:val="000000"/>
                <w:sz w:val="24"/>
                <w:szCs w:val="24"/>
                <w:rPrChange w:id="330" w:author="范超婧" w:date="2022-11-03T15:07:00Z">
                  <w:rPr>
                    <w:ins w:id="331" w:author="王峻" w:date="2022-11-17T16:25:15Z"/>
                    <w:del w:id="332" w:author="梁勇" w:date="2022-11-03T11:19:00Z"/>
                    <w:rFonts w:hint="eastAsia" w:ascii="仿宋" w:hAnsi="仿宋" w:eastAsia="仿宋" w:cs="Times New Roman"/>
                    <w:color w:val="000000"/>
                    <w:sz w:val="24"/>
                    <w:szCs w:val="24"/>
                  </w:rPr>
                </w:rPrChange>
              </w:rPr>
            </w:pPr>
            <w:ins w:id="333" w:author="王峻" w:date="2022-11-17T16:25:15Z">
              <w:del w:id="334" w:author="梁勇" w:date="2022-11-03T11:19:00Z">
                <w:r>
                  <w:rPr>
                    <w:rFonts w:hint="eastAsia" w:ascii="仿宋_GB2312" w:hAnsi="仿宋_GB2312" w:eastAsia="仿宋_GB2312" w:cs="仿宋_GB2312"/>
                    <w:color w:val="000000"/>
                    <w:sz w:val="24"/>
                    <w:szCs w:val="24"/>
                    <w:rPrChange w:id="335" w:author="范超婧" w:date="2022-11-03T15:07:00Z">
                      <w:rPr>
                        <w:rFonts w:hint="eastAsia" w:ascii="仿宋" w:hAnsi="仿宋" w:eastAsia="仿宋" w:cs="Times New Roman"/>
                        <w:color w:val="000000"/>
                        <w:sz w:val="24"/>
                        <w:szCs w:val="24"/>
                      </w:rPr>
                    </w:rPrChange>
                  </w:rPr>
                  <w:delText>企业资质</w:delText>
                </w:r>
              </w:del>
            </w:ins>
          </w:p>
          <w:p>
            <w:pPr>
              <w:widowControl/>
              <w:tabs>
                <w:tab w:val="left" w:pos="720"/>
                <w:tab w:val="left" w:pos="1080"/>
              </w:tabs>
              <w:spacing w:line="360" w:lineRule="exact"/>
              <w:jc w:val="left"/>
              <w:rPr>
                <w:ins w:id="336" w:author="王峻" w:date="2022-11-17T16:25:15Z"/>
                <w:del w:id="337" w:author="梁勇" w:date="2022-11-03T11:19:00Z"/>
                <w:rFonts w:hint="eastAsia" w:ascii="仿宋_GB2312" w:hAnsi="仿宋_GB2312" w:eastAsia="仿宋_GB2312" w:cs="仿宋_GB2312"/>
                <w:color w:val="000000"/>
                <w:sz w:val="24"/>
                <w:szCs w:val="24"/>
                <w:rPrChange w:id="338" w:author="范超婧" w:date="2022-11-03T15:07:00Z">
                  <w:rPr>
                    <w:ins w:id="339" w:author="王峻" w:date="2022-11-17T16:25:15Z"/>
                    <w:del w:id="340" w:author="梁勇" w:date="2022-11-03T11:19:00Z"/>
                    <w:rFonts w:hint="eastAsia" w:ascii="仿宋" w:hAnsi="仿宋" w:eastAsia="仿宋" w:cs="Times New Roman"/>
                    <w:color w:val="000000"/>
                    <w:sz w:val="24"/>
                    <w:szCs w:val="24"/>
                  </w:rPr>
                </w:rPrChange>
              </w:rPr>
            </w:pPr>
            <w:ins w:id="341" w:author="王峻" w:date="2022-11-17T16:25:15Z">
              <w:del w:id="342" w:author="梁勇" w:date="2022-11-03T11:19:00Z">
                <w:r>
                  <w:rPr>
                    <w:rFonts w:hint="eastAsia" w:ascii="仿宋_GB2312" w:hAnsi="仿宋_GB2312" w:eastAsia="仿宋_GB2312" w:cs="仿宋_GB2312"/>
                    <w:color w:val="000000"/>
                    <w:sz w:val="24"/>
                    <w:szCs w:val="24"/>
                    <w:rPrChange w:id="343" w:author="范超婧" w:date="2022-11-03T15:07:00Z">
                      <w:rPr>
                        <w:rFonts w:hint="eastAsia" w:ascii="仿宋" w:hAnsi="仿宋" w:eastAsia="仿宋" w:cs="Times New Roman"/>
                        <w:color w:val="000000"/>
                        <w:sz w:val="24"/>
                        <w:szCs w:val="24"/>
                      </w:rPr>
                    </w:rPrChange>
                  </w:rPr>
                  <w:delText>（</w:delText>
                </w:r>
              </w:del>
            </w:ins>
            <w:ins w:id="344" w:author="王峻" w:date="2022-11-17T16:25:15Z">
              <w:del w:id="345" w:author="梁勇" w:date="2022-11-03T11:19:00Z">
                <w:r>
                  <w:rPr>
                    <w:rFonts w:hint="eastAsia" w:ascii="仿宋_GB2312" w:hAnsi="仿宋_GB2312" w:eastAsia="仿宋_GB2312" w:cs="仿宋_GB2312"/>
                    <w:color w:val="000000"/>
                    <w:sz w:val="24"/>
                    <w:szCs w:val="24"/>
                    <w:lang w:val="en-US" w:eastAsia="zh-CN"/>
                    <w:rPrChange w:id="346" w:author="范超婧" w:date="2022-11-03T15:07:00Z">
                      <w:rPr>
                        <w:rFonts w:hint="eastAsia" w:ascii="仿宋" w:hAnsi="仿宋" w:eastAsia="仿宋" w:cs="Times New Roman"/>
                        <w:color w:val="000000"/>
                        <w:sz w:val="24"/>
                        <w:szCs w:val="24"/>
                        <w:lang w:val="en-US" w:eastAsia="zh-CN"/>
                      </w:rPr>
                    </w:rPrChange>
                  </w:rPr>
                  <w:delText>5</w:delText>
                </w:r>
              </w:del>
            </w:ins>
            <w:ins w:id="347" w:author="王峻" w:date="2022-11-17T16:25:15Z">
              <w:del w:id="348" w:author="梁勇" w:date="2022-11-03T11:19:00Z">
                <w:r>
                  <w:rPr>
                    <w:rFonts w:hint="eastAsia" w:ascii="仿宋_GB2312" w:hAnsi="仿宋_GB2312" w:eastAsia="仿宋_GB2312" w:cs="仿宋_GB2312"/>
                    <w:color w:val="000000"/>
                    <w:sz w:val="24"/>
                    <w:szCs w:val="24"/>
                    <w:rPrChange w:id="349" w:author="范超婧" w:date="2022-11-03T15:07:00Z">
                      <w:rPr>
                        <w:rFonts w:hint="eastAsia" w:ascii="仿宋" w:hAnsi="仿宋" w:eastAsia="仿宋" w:cs="Times New Roman"/>
                        <w:color w:val="000000"/>
                        <w:sz w:val="24"/>
                        <w:szCs w:val="24"/>
                      </w:rPr>
                    </w:rPrChange>
                  </w:rPr>
                  <w:delText>分）</w:delText>
                </w:r>
              </w:del>
            </w:ins>
          </w:p>
        </w:tc>
        <w:tc>
          <w:tcPr>
            <w:tcW w:w="674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line="360" w:lineRule="exact"/>
              <w:jc w:val="left"/>
              <w:rPr>
                <w:ins w:id="350" w:author="王峻" w:date="2022-11-17T16:25:15Z"/>
                <w:del w:id="351" w:author="梁勇" w:date="2022-11-03T11:19:00Z"/>
                <w:rFonts w:hint="eastAsia" w:ascii="仿宋_GB2312" w:hAnsi="仿宋_GB2312" w:eastAsia="仿宋_GB2312" w:cs="仿宋_GB2312"/>
                <w:color w:val="000000"/>
                <w:sz w:val="24"/>
                <w:szCs w:val="24"/>
                <w:lang w:eastAsia="zh-CN"/>
                <w:rPrChange w:id="352" w:author="范超婧" w:date="2022-11-03T15:07:00Z">
                  <w:rPr>
                    <w:ins w:id="353" w:author="王峻" w:date="2022-11-17T16:25:15Z"/>
                    <w:del w:id="354" w:author="梁勇" w:date="2022-11-03T11:19:00Z"/>
                    <w:rFonts w:hint="eastAsia" w:ascii="仿宋" w:hAnsi="仿宋" w:eastAsia="仿宋" w:cs="Times New Roman"/>
                    <w:color w:val="000000"/>
                    <w:sz w:val="24"/>
                    <w:szCs w:val="24"/>
                    <w:lang w:eastAsia="zh-CN"/>
                  </w:rPr>
                </w:rPrChange>
              </w:rPr>
            </w:pPr>
            <w:ins w:id="355" w:author="王峻" w:date="2022-11-17T16:25:15Z">
              <w:del w:id="356" w:author="梁勇" w:date="2022-11-03T11:19:00Z">
                <w:r>
                  <w:rPr>
                    <w:rFonts w:hint="eastAsia" w:ascii="仿宋_GB2312" w:hAnsi="仿宋_GB2312" w:eastAsia="仿宋_GB2312" w:cs="仿宋_GB2312"/>
                    <w:color w:val="000000"/>
                    <w:sz w:val="24"/>
                    <w:szCs w:val="24"/>
                    <w:rPrChange w:id="357" w:author="范超婧" w:date="2022-11-03T15:07:00Z">
                      <w:rPr>
                        <w:rFonts w:hint="eastAsia" w:ascii="仿宋" w:hAnsi="仿宋" w:eastAsia="仿宋" w:cs="Times New Roman"/>
                        <w:color w:val="000000"/>
                        <w:sz w:val="24"/>
                        <w:szCs w:val="24"/>
                      </w:rPr>
                    </w:rPrChange>
                  </w:rPr>
                  <w:delText>供应商有</w:delText>
                </w:r>
              </w:del>
            </w:ins>
            <w:ins w:id="358" w:author="王峻" w:date="2022-11-17T16:25:15Z">
              <w:del w:id="359" w:author="梁勇" w:date="2022-11-03T11:19:00Z">
                <w:r>
                  <w:rPr>
                    <w:rFonts w:hint="eastAsia" w:ascii="仿宋_GB2312" w:hAnsi="仿宋_GB2312" w:eastAsia="仿宋_GB2312" w:cs="仿宋_GB2312"/>
                    <w:color w:val="000000"/>
                    <w:sz w:val="24"/>
                    <w:szCs w:val="24"/>
                    <w:lang w:eastAsia="zh-CN"/>
                    <w:rPrChange w:id="360" w:author="范超婧" w:date="2022-11-03T15:07:00Z">
                      <w:rPr>
                        <w:rFonts w:hint="eastAsia" w:ascii="仿宋" w:hAnsi="仿宋" w:eastAsia="仿宋" w:cs="Times New Roman"/>
                        <w:color w:val="000000"/>
                        <w:sz w:val="24"/>
                        <w:szCs w:val="24"/>
                        <w:lang w:eastAsia="zh-CN"/>
                      </w:rPr>
                    </w:rPrChange>
                  </w:rPr>
                  <w:delText>信息处理、专业统计咨询团队证明，得</w:delText>
                </w:r>
              </w:del>
            </w:ins>
            <w:ins w:id="361" w:author="王峻" w:date="2022-11-17T16:25:15Z">
              <w:del w:id="362" w:author="梁勇" w:date="2022-11-03T11:19:00Z">
                <w:r>
                  <w:rPr>
                    <w:rFonts w:hint="eastAsia" w:ascii="仿宋_GB2312" w:hAnsi="仿宋_GB2312" w:eastAsia="仿宋_GB2312" w:cs="仿宋_GB2312"/>
                    <w:color w:val="000000"/>
                    <w:sz w:val="24"/>
                    <w:szCs w:val="24"/>
                    <w:lang w:val="en-US" w:eastAsia="zh-CN"/>
                    <w:rPrChange w:id="363" w:author="范超婧" w:date="2022-11-03T15:07:00Z">
                      <w:rPr>
                        <w:rFonts w:hint="eastAsia" w:ascii="仿宋" w:hAnsi="仿宋" w:eastAsia="仿宋" w:cs="Times New Roman"/>
                        <w:color w:val="000000"/>
                        <w:sz w:val="24"/>
                        <w:szCs w:val="24"/>
                        <w:lang w:val="en-US" w:eastAsia="zh-CN"/>
                      </w:rPr>
                    </w:rPrChange>
                  </w:rPr>
                  <w:delText>5</w:delText>
                </w:r>
              </w:del>
            </w:ins>
            <w:ins w:id="364" w:author="王峻" w:date="2022-11-17T16:25:15Z">
              <w:del w:id="365" w:author="梁勇" w:date="2022-11-03T11:19:00Z">
                <w:r>
                  <w:rPr>
                    <w:rFonts w:hint="eastAsia" w:ascii="仿宋_GB2312" w:hAnsi="仿宋_GB2312" w:eastAsia="仿宋_GB2312" w:cs="仿宋_GB2312"/>
                    <w:color w:val="000000"/>
                    <w:sz w:val="24"/>
                    <w:szCs w:val="24"/>
                    <w:rPrChange w:id="366" w:author="范超婧" w:date="2022-11-03T15:07:00Z">
                      <w:rPr>
                        <w:rFonts w:hint="eastAsia" w:ascii="仿宋" w:hAnsi="仿宋" w:eastAsia="仿宋" w:cs="Times New Roman"/>
                        <w:color w:val="000000"/>
                        <w:sz w:val="24"/>
                        <w:szCs w:val="24"/>
                      </w:rPr>
                    </w:rPrChange>
                  </w:rPr>
                  <w:delText>分。</w:delText>
                </w:r>
              </w:del>
            </w:ins>
            <w:ins w:id="367" w:author="王峻" w:date="2022-11-17T16:25:15Z">
              <w:del w:id="368" w:author="梁勇" w:date="2022-11-03T11:19:00Z">
                <w:r>
                  <w:rPr>
                    <w:rFonts w:hint="eastAsia" w:ascii="仿宋_GB2312" w:hAnsi="仿宋_GB2312" w:eastAsia="仿宋_GB2312" w:cs="仿宋_GB2312"/>
                    <w:color w:val="000000"/>
                    <w:sz w:val="24"/>
                    <w:szCs w:val="24"/>
                    <w:rPrChange w:id="369" w:author="范超婧" w:date="2022-11-03T15:07:00Z">
                      <w:rPr>
                        <w:rFonts w:hint="eastAsia" w:ascii="仿宋" w:hAnsi="仿宋" w:eastAsia="仿宋" w:cs="Times New Roman"/>
                        <w:color w:val="000000"/>
                        <w:sz w:val="24"/>
                        <w:szCs w:val="24"/>
                      </w:rPr>
                    </w:rPrChange>
                  </w:rPr>
                  <w:delText>供应商</w:delText>
                </w:r>
              </w:del>
            </w:ins>
            <w:ins w:id="370" w:author="王峻" w:date="2022-11-17T16:25:15Z">
              <w:del w:id="371" w:author="梁勇" w:date="2022-11-03T11:19:00Z">
                <w:r>
                  <w:rPr>
                    <w:rFonts w:hint="eastAsia" w:ascii="仿宋_GB2312" w:hAnsi="仿宋_GB2312" w:eastAsia="仿宋_GB2312" w:cs="仿宋_GB2312"/>
                    <w:color w:val="000000"/>
                    <w:sz w:val="24"/>
                    <w:szCs w:val="24"/>
                    <w:lang w:eastAsia="zh-CN"/>
                    <w:rPrChange w:id="372" w:author="范超婧" w:date="2022-11-03T15:07:00Z">
                      <w:rPr>
                        <w:rFonts w:hint="eastAsia" w:ascii="仿宋" w:hAnsi="仿宋" w:eastAsia="仿宋" w:cs="Times New Roman"/>
                        <w:color w:val="000000"/>
                        <w:sz w:val="24"/>
                        <w:szCs w:val="24"/>
                        <w:lang w:eastAsia="zh-CN"/>
                      </w:rPr>
                    </w:rPrChange>
                  </w:rPr>
                  <w:delText>有本市固定办公场所证明材料，得</w:delText>
                </w:r>
              </w:del>
            </w:ins>
            <w:ins w:id="373" w:author="王峻" w:date="2022-11-17T16:25:15Z">
              <w:del w:id="374" w:author="梁勇" w:date="2022-11-03T11:19:00Z">
                <w:r>
                  <w:rPr>
                    <w:rFonts w:hint="eastAsia" w:ascii="仿宋_GB2312" w:hAnsi="仿宋_GB2312" w:eastAsia="仿宋_GB2312" w:cs="仿宋_GB2312"/>
                    <w:color w:val="000000"/>
                    <w:sz w:val="24"/>
                    <w:szCs w:val="24"/>
                    <w:lang w:val="en-US" w:eastAsia="zh-CN"/>
                    <w:rPrChange w:id="375" w:author="范超婧" w:date="2022-11-03T15:07:00Z">
                      <w:rPr>
                        <w:rFonts w:hint="eastAsia" w:ascii="仿宋" w:hAnsi="仿宋" w:eastAsia="仿宋" w:cs="Times New Roman"/>
                        <w:color w:val="000000"/>
                        <w:sz w:val="24"/>
                        <w:szCs w:val="24"/>
                        <w:lang w:val="en-US" w:eastAsia="zh-CN"/>
                      </w:rPr>
                    </w:rPrChange>
                  </w:rPr>
                  <w:delText>3</w:delText>
                </w:r>
              </w:del>
            </w:ins>
            <w:ins w:id="376" w:author="王峻" w:date="2022-11-17T16:25:15Z">
              <w:del w:id="377" w:author="梁勇" w:date="2022-11-03T11:19:00Z">
                <w:r>
                  <w:rPr>
                    <w:rFonts w:hint="eastAsia" w:ascii="仿宋_GB2312" w:hAnsi="仿宋_GB2312" w:eastAsia="仿宋_GB2312" w:cs="仿宋_GB2312"/>
                    <w:color w:val="000000"/>
                    <w:sz w:val="24"/>
                    <w:szCs w:val="24"/>
                    <w:rPrChange w:id="378" w:author="范超婧" w:date="2022-11-03T15:07:00Z">
                      <w:rPr>
                        <w:rFonts w:hint="eastAsia" w:ascii="仿宋" w:hAnsi="仿宋" w:eastAsia="仿宋" w:cs="Times New Roman"/>
                        <w:color w:val="000000"/>
                        <w:sz w:val="24"/>
                        <w:szCs w:val="24"/>
                      </w:rPr>
                    </w:rPrChange>
                  </w:rPr>
                  <w:delText>分</w:delText>
                </w:r>
              </w:del>
            </w:ins>
            <w:ins w:id="379" w:author="王峻" w:date="2022-11-17T16:25:15Z">
              <w:del w:id="380" w:author="梁勇" w:date="2022-11-03T11:19:00Z">
                <w:r>
                  <w:rPr>
                    <w:rFonts w:hint="eastAsia" w:ascii="仿宋_GB2312" w:hAnsi="仿宋_GB2312" w:eastAsia="仿宋_GB2312" w:cs="仿宋_GB2312"/>
                    <w:color w:val="000000"/>
                    <w:sz w:val="24"/>
                    <w:szCs w:val="24"/>
                    <w:lang w:eastAsia="zh-CN"/>
                    <w:rPrChange w:id="381" w:author="范超婧" w:date="2022-11-03T15:07:00Z">
                      <w:rPr>
                        <w:rFonts w:hint="eastAsia" w:ascii="仿宋" w:hAnsi="仿宋" w:eastAsia="仿宋" w:cs="Times New Roman"/>
                        <w:color w:val="000000"/>
                        <w:sz w:val="24"/>
                        <w:szCs w:val="24"/>
                        <w:lang w:eastAsia="zh-CN"/>
                      </w:rPr>
                    </w:rPrChange>
                  </w:rPr>
                  <w:delText>。</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ins w:id="382" w:author="王峻" w:date="2022-11-17T16:25:15Z"/>
          <w:del w:id="383" w:author="王峻" w:date="2022-11-01T16:46:00Z"/>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before="0" w:beforeLines="0" w:line="360" w:lineRule="exact"/>
              <w:jc w:val="left"/>
              <w:rPr>
                <w:ins w:id="384" w:author="王峻" w:date="2022-11-17T16:25:15Z"/>
                <w:del w:id="385" w:author="王峻" w:date="2022-11-01T16:46:00Z"/>
                <w:rFonts w:hint="eastAsia" w:ascii="仿宋_GB2312" w:hAnsi="仿宋_GB2312" w:eastAsia="仿宋_GB2312" w:cs="仿宋_GB2312"/>
                <w:b w:val="0"/>
                <w:bCs w:val="0"/>
                <w:color w:val="000000"/>
                <w:sz w:val="24"/>
                <w:szCs w:val="24"/>
                <w:lang w:val="en-US" w:eastAsia="zh-CN"/>
                <w:rPrChange w:id="386" w:author="范超婧" w:date="2022-11-03T15:07:00Z">
                  <w:rPr>
                    <w:ins w:id="387" w:author="王峻" w:date="2022-11-17T16:25:15Z"/>
                    <w:del w:id="388" w:author="王峻" w:date="2022-11-01T16:46:00Z"/>
                    <w:rFonts w:hint="eastAsia" w:ascii="仿宋" w:hAnsi="仿宋" w:eastAsia="仿宋" w:cs="Times New Roman"/>
                    <w:b w:val="0"/>
                    <w:bCs w:val="0"/>
                    <w:color w:val="000000"/>
                    <w:sz w:val="24"/>
                    <w:szCs w:val="24"/>
                    <w:lang w:val="en-US" w:eastAsia="zh-CN"/>
                  </w:rPr>
                </w:rPrChange>
              </w:rPr>
            </w:pPr>
            <w:ins w:id="389" w:author="王峻" w:date="2022-11-17T16:25:15Z">
              <w:del w:id="390" w:author="王峻" w:date="2022-11-01T16:46:00Z">
                <w:r>
                  <w:rPr>
                    <w:rFonts w:hint="eastAsia" w:ascii="仿宋_GB2312" w:hAnsi="仿宋_GB2312" w:eastAsia="仿宋_GB2312" w:cs="仿宋_GB2312"/>
                    <w:b w:val="0"/>
                    <w:bCs w:val="0"/>
                    <w:color w:val="000000"/>
                    <w:sz w:val="24"/>
                    <w:szCs w:val="24"/>
                    <w:lang w:val="en-US" w:eastAsia="zh-CN"/>
                    <w:rPrChange w:id="391" w:author="范超婧" w:date="2022-11-03T15:07:00Z">
                      <w:rPr>
                        <w:rFonts w:hint="eastAsia" w:ascii="仿宋" w:hAnsi="仿宋" w:eastAsia="仿宋" w:cs="Times New Roman"/>
                        <w:b w:val="0"/>
                        <w:bCs w:val="0"/>
                        <w:color w:val="000000"/>
                        <w:sz w:val="24"/>
                        <w:szCs w:val="24"/>
                        <w:lang w:val="en-US" w:eastAsia="zh-CN"/>
                      </w:rPr>
                    </w:rPrChange>
                  </w:rPr>
                  <w:delText>2</w:delText>
                </w:r>
              </w:del>
            </w:ins>
          </w:p>
        </w:tc>
        <w:tc>
          <w:tcPr>
            <w:tcW w:w="1624" w:type="dxa"/>
            <w:vMerge w:val="continue"/>
            <w:tcBorders>
              <w:left w:val="single" w:color="auto" w:sz="4" w:space="0"/>
              <w:bottom w:val="single" w:color="auto" w:sz="4" w:space="0"/>
              <w:right w:val="single" w:color="auto" w:sz="4" w:space="0"/>
            </w:tcBorders>
            <w:noWrap w:val="0"/>
            <w:vAlign w:val="center"/>
          </w:tcPr>
          <w:p>
            <w:pPr>
              <w:widowControl/>
              <w:tabs>
                <w:tab w:val="left" w:pos="720"/>
                <w:tab w:val="left" w:pos="1080"/>
              </w:tabs>
              <w:spacing w:line="360" w:lineRule="exact"/>
              <w:jc w:val="left"/>
              <w:rPr>
                <w:ins w:id="392" w:author="王峻" w:date="2022-11-17T16:25:15Z"/>
                <w:del w:id="393" w:author="王峻" w:date="2022-11-01T16:46:00Z"/>
                <w:rFonts w:hint="eastAsia" w:ascii="仿宋_GB2312" w:hAnsi="仿宋_GB2312" w:eastAsia="仿宋_GB2312" w:cs="仿宋_GB2312"/>
                <w:color w:val="000000"/>
                <w:sz w:val="24"/>
                <w:szCs w:val="24"/>
                <w:rPrChange w:id="394" w:author="范超婧" w:date="2022-11-03T15:07:00Z">
                  <w:rPr>
                    <w:ins w:id="395" w:author="王峻" w:date="2022-11-17T16:25:15Z"/>
                    <w:del w:id="396" w:author="王峻" w:date="2022-11-01T16:46:00Z"/>
                    <w:rFonts w:hint="eastAsia" w:ascii="仿宋" w:hAnsi="仿宋" w:eastAsia="仿宋" w:cs="Times New Roman"/>
                    <w:color w:val="000000"/>
                    <w:sz w:val="24"/>
                    <w:szCs w:val="24"/>
                  </w:rPr>
                </w:rPrChange>
              </w:rPr>
            </w:pPr>
          </w:p>
        </w:tc>
        <w:tc>
          <w:tcPr>
            <w:tcW w:w="674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line="360" w:lineRule="exact"/>
              <w:ind w:left="0" w:leftChars="0" w:right="0" w:rightChars="0"/>
              <w:rPr>
                <w:ins w:id="397" w:author="王峻" w:date="2022-11-17T16:25:15Z"/>
                <w:del w:id="398" w:author="王峻" w:date="2022-11-01T16:46:00Z"/>
                <w:rFonts w:hint="eastAsia" w:ascii="仿宋_GB2312" w:hAnsi="仿宋_GB2312" w:eastAsia="仿宋_GB2312" w:cs="仿宋_GB2312"/>
                <w:color w:val="000000"/>
                <w:sz w:val="24"/>
                <w:szCs w:val="24"/>
                <w:rPrChange w:id="399" w:author="范超婧" w:date="2022-11-03T15:07:00Z">
                  <w:rPr>
                    <w:ins w:id="400" w:author="王峻" w:date="2022-11-17T16:25:15Z"/>
                    <w:del w:id="401" w:author="王峻" w:date="2022-11-01T16:46:00Z"/>
                    <w:rFonts w:hint="eastAsia" w:ascii="仿宋" w:hAnsi="仿宋" w:eastAsia="仿宋" w:cs="Times New Roman"/>
                    <w:color w:val="000000"/>
                    <w:sz w:val="24"/>
                    <w:szCs w:val="24"/>
                  </w:rPr>
                </w:rPrChange>
              </w:rPr>
            </w:pPr>
            <w:ins w:id="402" w:author="王峻" w:date="2022-11-17T16:25:15Z">
              <w:del w:id="403" w:author="王峻" w:date="2022-11-01T16:46:00Z">
                <w:r>
                  <w:rPr>
                    <w:rFonts w:hint="eastAsia" w:ascii="仿宋_GB2312" w:hAnsi="仿宋_GB2312" w:eastAsia="仿宋_GB2312" w:cs="仿宋_GB2312"/>
                    <w:color w:val="000000"/>
                    <w:sz w:val="24"/>
                    <w:szCs w:val="24"/>
                    <w:rPrChange w:id="404" w:author="范超婧" w:date="2022-11-03T15:07:00Z">
                      <w:rPr>
                        <w:rFonts w:hint="eastAsia" w:ascii="仿宋" w:hAnsi="仿宋" w:eastAsia="仿宋" w:cs="Times New Roman"/>
                        <w:color w:val="000000"/>
                        <w:sz w:val="24"/>
                        <w:szCs w:val="24"/>
                      </w:rPr>
                    </w:rPrChange>
                  </w:rPr>
                  <w:delText>供应商有</w:delText>
                </w:r>
              </w:del>
            </w:ins>
            <w:ins w:id="405" w:author="王峻" w:date="2022-11-17T16:25:15Z">
              <w:del w:id="406" w:author="王峻" w:date="2022-11-01T16:46:00Z">
                <w:r>
                  <w:rPr>
                    <w:rFonts w:hint="eastAsia" w:ascii="仿宋_GB2312" w:hAnsi="仿宋_GB2312" w:eastAsia="仿宋_GB2312" w:cs="仿宋_GB2312"/>
                    <w:color w:val="000000"/>
                    <w:sz w:val="24"/>
                    <w:szCs w:val="24"/>
                    <w:lang w:eastAsia="zh-CN"/>
                    <w:rPrChange w:id="407" w:author="范超婧" w:date="2022-11-03T15:07:00Z">
                      <w:rPr>
                        <w:rFonts w:hint="eastAsia" w:ascii="仿宋" w:hAnsi="仿宋" w:eastAsia="仿宋" w:cs="Times New Roman"/>
                        <w:color w:val="000000"/>
                        <w:sz w:val="24"/>
                        <w:szCs w:val="24"/>
                        <w:lang w:eastAsia="zh-CN"/>
                      </w:rPr>
                    </w:rPrChange>
                  </w:rPr>
                  <w:delText>信息处理、专业统计咨询团队证明，得</w:delText>
                </w:r>
              </w:del>
            </w:ins>
            <w:ins w:id="408" w:author="王峻" w:date="2022-11-17T16:25:15Z">
              <w:del w:id="409" w:author="王峻" w:date="2022-11-01T16:46:00Z">
                <w:r>
                  <w:rPr>
                    <w:rFonts w:hint="eastAsia" w:ascii="仿宋_GB2312" w:hAnsi="仿宋_GB2312" w:eastAsia="仿宋_GB2312" w:cs="仿宋_GB2312"/>
                    <w:color w:val="000000"/>
                    <w:sz w:val="24"/>
                    <w:szCs w:val="24"/>
                    <w:lang w:val="en-US" w:eastAsia="zh-CN"/>
                    <w:rPrChange w:id="410" w:author="范超婧" w:date="2022-11-03T15:07:00Z">
                      <w:rPr>
                        <w:rFonts w:hint="eastAsia" w:ascii="仿宋" w:hAnsi="仿宋" w:eastAsia="仿宋" w:cs="Times New Roman"/>
                        <w:color w:val="000000"/>
                        <w:sz w:val="24"/>
                        <w:szCs w:val="24"/>
                        <w:lang w:val="en-US" w:eastAsia="zh-CN"/>
                      </w:rPr>
                    </w:rPrChange>
                  </w:rPr>
                  <w:delText>2</w:delText>
                </w:r>
              </w:del>
            </w:ins>
            <w:ins w:id="411" w:author="王峻" w:date="2022-11-17T16:25:15Z">
              <w:del w:id="412" w:author="王峻" w:date="2022-11-01T16:46:00Z">
                <w:r>
                  <w:rPr>
                    <w:rFonts w:hint="eastAsia" w:ascii="仿宋_GB2312" w:hAnsi="仿宋_GB2312" w:eastAsia="仿宋_GB2312" w:cs="仿宋_GB2312"/>
                    <w:color w:val="000000"/>
                    <w:sz w:val="24"/>
                    <w:szCs w:val="24"/>
                    <w:rPrChange w:id="413" w:author="范超婧" w:date="2022-11-03T15:07:00Z">
                      <w:rPr>
                        <w:rFonts w:hint="eastAsia" w:ascii="仿宋" w:hAnsi="仿宋" w:eastAsia="仿宋" w:cs="Times New Roman"/>
                        <w:color w:val="000000"/>
                        <w:sz w:val="24"/>
                        <w:szCs w:val="24"/>
                      </w:rPr>
                    </w:rPrChange>
                  </w:rPr>
                  <w:delText>分。</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atLeast"/>
          <w:jc w:val="center"/>
          <w:ins w:id="414" w:author="王峻" w:date="2022-11-17T16:25:15Z"/>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before="0" w:beforeLines="0" w:line="360" w:lineRule="exact"/>
              <w:jc w:val="left"/>
              <w:rPr>
                <w:ins w:id="415" w:author="王峻" w:date="2022-11-17T16:25:15Z"/>
                <w:rFonts w:hint="eastAsia" w:ascii="仿宋_GB2312" w:hAnsi="仿宋_GB2312" w:eastAsia="仿宋_GB2312" w:cs="仿宋_GB2312"/>
                <w:b w:val="0"/>
                <w:bCs w:val="0"/>
                <w:color w:val="000000"/>
                <w:sz w:val="24"/>
                <w:szCs w:val="24"/>
                <w:lang w:val="en-US" w:eastAsia="zh-CN"/>
                <w:rPrChange w:id="416" w:author="范超婧" w:date="2022-11-03T15:07:00Z">
                  <w:rPr>
                    <w:ins w:id="417" w:author="王峻" w:date="2022-11-17T16:25:15Z"/>
                    <w:rFonts w:hint="eastAsia" w:ascii="仿宋" w:hAnsi="仿宋" w:eastAsia="仿宋" w:cs="Times New Roman"/>
                    <w:b w:val="0"/>
                    <w:bCs w:val="0"/>
                    <w:color w:val="000000"/>
                    <w:sz w:val="24"/>
                    <w:szCs w:val="24"/>
                    <w:lang w:val="en-US" w:eastAsia="zh-CN"/>
                  </w:rPr>
                </w:rPrChange>
              </w:rPr>
            </w:pPr>
            <w:ins w:id="418" w:author="王峻" w:date="2022-11-17T16:25:15Z">
              <w:del w:id="419" w:author="梁勇" w:date="2022-11-03T11:21:00Z">
                <w:r>
                  <w:rPr>
                    <w:rFonts w:hint="eastAsia" w:ascii="仿宋_GB2312" w:hAnsi="仿宋_GB2312" w:eastAsia="仿宋_GB2312" w:cs="仿宋_GB2312"/>
                    <w:b w:val="0"/>
                    <w:bCs w:val="0"/>
                    <w:color w:val="000000"/>
                    <w:sz w:val="24"/>
                    <w:szCs w:val="24"/>
                    <w:lang w:val="en-US" w:eastAsia="zh-CN"/>
                    <w:rPrChange w:id="420" w:author="范超婧" w:date="2022-11-03T15:07:00Z">
                      <w:rPr>
                        <w:rFonts w:hint="default" w:ascii="仿宋" w:hAnsi="仿宋" w:eastAsia="仿宋" w:cs="Times New Roman"/>
                        <w:b w:val="0"/>
                        <w:bCs w:val="0"/>
                        <w:color w:val="000000"/>
                        <w:sz w:val="24"/>
                        <w:szCs w:val="24"/>
                        <w:lang w:val="en-US" w:eastAsia="zh-CN"/>
                      </w:rPr>
                    </w:rPrChange>
                  </w:rPr>
                  <w:delText>3</w:delText>
                </w:r>
              </w:del>
            </w:ins>
            <w:ins w:id="421" w:author="王峻" w:date="2022-11-17T16:25:15Z">
              <w:del w:id="422" w:author="梁勇" w:date="2022-11-03T11:21:00Z">
                <w:r>
                  <w:rPr>
                    <w:rFonts w:hint="eastAsia" w:ascii="仿宋_GB2312" w:hAnsi="仿宋_GB2312" w:eastAsia="仿宋_GB2312" w:cs="仿宋_GB2312"/>
                    <w:b w:val="0"/>
                    <w:bCs w:val="0"/>
                    <w:color w:val="000000"/>
                    <w:sz w:val="24"/>
                    <w:szCs w:val="24"/>
                    <w:lang w:val="en-US" w:eastAsia="zh-CN"/>
                    <w:rPrChange w:id="423" w:author="范超婧" w:date="2022-11-03T15:07:00Z">
                      <w:rPr>
                        <w:rFonts w:hint="default" w:ascii="仿宋" w:hAnsi="仿宋" w:eastAsia="仿宋" w:cs="Times New Roman"/>
                        <w:b w:val="0"/>
                        <w:bCs w:val="0"/>
                        <w:color w:val="000000"/>
                        <w:sz w:val="24"/>
                        <w:szCs w:val="24"/>
                        <w:lang w:val="en-US" w:eastAsia="zh-CN"/>
                      </w:rPr>
                    </w:rPrChange>
                  </w:rPr>
                  <w:delText>2</w:delText>
                </w:r>
              </w:del>
            </w:ins>
            <w:ins w:id="424" w:author="王峻" w:date="2022-11-17T16:25:15Z">
              <w:r>
                <w:rPr>
                  <w:rFonts w:hint="eastAsia" w:ascii="仿宋_GB2312" w:hAnsi="仿宋_GB2312" w:eastAsia="仿宋_GB2312" w:cs="仿宋_GB2312"/>
                  <w:b w:val="0"/>
                  <w:bCs w:val="0"/>
                  <w:color w:val="000000"/>
                  <w:sz w:val="24"/>
                  <w:szCs w:val="24"/>
                  <w:lang w:val="en-US" w:eastAsia="zh-CN"/>
                  <w:rPrChange w:id="425" w:author="范超婧" w:date="2022-11-03T15:07:00Z">
                    <w:rPr>
                      <w:rFonts w:hint="eastAsia" w:ascii="仿宋" w:hAnsi="仿宋" w:eastAsia="仿宋" w:cs="Times New Roman"/>
                      <w:b w:val="0"/>
                      <w:bCs w:val="0"/>
                      <w:color w:val="000000"/>
                      <w:sz w:val="24"/>
                      <w:szCs w:val="24"/>
                      <w:lang w:val="en-US" w:eastAsia="zh-CN"/>
                    </w:rPr>
                  </w:rPrChange>
                </w:rPr>
                <w:t>1</w:t>
              </w:r>
            </w:ins>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line="360" w:lineRule="exact"/>
              <w:jc w:val="left"/>
              <w:rPr>
                <w:ins w:id="426" w:author="王峻" w:date="2022-11-17T16:25:15Z"/>
                <w:rFonts w:hint="eastAsia" w:ascii="仿宋_GB2312" w:hAnsi="仿宋_GB2312" w:eastAsia="仿宋_GB2312" w:cs="仿宋_GB2312"/>
                <w:color w:val="000000"/>
                <w:sz w:val="24"/>
                <w:szCs w:val="24"/>
                <w:rPrChange w:id="427" w:author="范超婧" w:date="2022-11-03T15:07:00Z">
                  <w:rPr>
                    <w:ins w:id="428" w:author="王峻" w:date="2022-11-17T16:25:15Z"/>
                    <w:rFonts w:hint="eastAsia" w:ascii="仿宋" w:hAnsi="仿宋" w:eastAsia="仿宋" w:cs="Times New Roman"/>
                    <w:color w:val="000000"/>
                    <w:sz w:val="24"/>
                    <w:szCs w:val="24"/>
                  </w:rPr>
                </w:rPrChange>
              </w:rPr>
            </w:pPr>
            <w:ins w:id="429" w:author="王峻" w:date="2022-11-17T16:25:15Z">
              <w:r>
                <w:rPr>
                  <w:rFonts w:hint="eastAsia" w:ascii="仿宋_GB2312" w:hAnsi="仿宋_GB2312" w:eastAsia="仿宋_GB2312" w:cs="仿宋_GB2312"/>
                  <w:color w:val="000000"/>
                  <w:sz w:val="24"/>
                  <w:szCs w:val="24"/>
                  <w:rPrChange w:id="430" w:author="范超婧" w:date="2022-11-03T15:07:00Z">
                    <w:rPr>
                      <w:rFonts w:hint="eastAsia" w:ascii="仿宋" w:hAnsi="仿宋" w:eastAsia="仿宋" w:cs="Times New Roman"/>
                      <w:color w:val="000000"/>
                      <w:sz w:val="24"/>
                      <w:szCs w:val="24"/>
                    </w:rPr>
                  </w:rPrChange>
                </w:rPr>
                <w:t>财务状况</w:t>
              </w:r>
            </w:ins>
          </w:p>
          <w:p>
            <w:pPr>
              <w:widowControl/>
              <w:tabs>
                <w:tab w:val="left" w:pos="720"/>
                <w:tab w:val="left" w:pos="1080"/>
              </w:tabs>
              <w:spacing w:line="360" w:lineRule="exact"/>
              <w:jc w:val="left"/>
              <w:rPr>
                <w:ins w:id="431" w:author="王峻" w:date="2022-11-17T16:25:15Z"/>
                <w:rFonts w:hint="eastAsia" w:ascii="仿宋_GB2312" w:hAnsi="仿宋_GB2312" w:eastAsia="仿宋_GB2312" w:cs="仿宋_GB2312"/>
                <w:color w:val="000000"/>
                <w:sz w:val="24"/>
                <w:szCs w:val="24"/>
                <w:rPrChange w:id="432" w:author="范超婧" w:date="2022-11-03T15:07:00Z">
                  <w:rPr>
                    <w:ins w:id="433" w:author="王峻" w:date="2022-11-17T16:25:15Z"/>
                    <w:rFonts w:hint="eastAsia" w:ascii="仿宋" w:hAnsi="仿宋" w:eastAsia="仿宋" w:cs="Times New Roman"/>
                    <w:color w:val="000000"/>
                    <w:sz w:val="24"/>
                    <w:szCs w:val="24"/>
                  </w:rPr>
                </w:rPrChange>
              </w:rPr>
            </w:pPr>
            <w:ins w:id="434" w:author="王峻" w:date="2022-11-17T16:25:15Z">
              <w:r>
                <w:rPr>
                  <w:rFonts w:hint="eastAsia" w:ascii="仿宋_GB2312" w:hAnsi="仿宋_GB2312" w:eastAsia="仿宋_GB2312" w:cs="仿宋_GB2312"/>
                  <w:color w:val="000000"/>
                  <w:sz w:val="24"/>
                  <w:szCs w:val="24"/>
                  <w:rPrChange w:id="435" w:author="范超婧" w:date="2022-11-03T15:07:00Z">
                    <w:rPr>
                      <w:rFonts w:hint="eastAsia" w:ascii="仿宋" w:hAnsi="仿宋" w:eastAsia="仿宋" w:cs="Times New Roman"/>
                      <w:color w:val="000000"/>
                      <w:sz w:val="24"/>
                      <w:szCs w:val="24"/>
                    </w:rPr>
                  </w:rPrChange>
                </w:rPr>
                <w:t>（</w:t>
              </w:r>
            </w:ins>
            <w:ins w:id="436" w:author="王峻" w:date="2022-11-17T16:25:15Z">
              <w:r>
                <w:rPr>
                  <w:rFonts w:hint="eastAsia" w:ascii="仿宋_GB2312" w:hAnsi="仿宋_GB2312" w:eastAsia="仿宋_GB2312" w:cs="仿宋_GB2312"/>
                  <w:color w:val="000000"/>
                  <w:sz w:val="24"/>
                  <w:szCs w:val="24"/>
                  <w:lang w:val="en-US" w:eastAsia="zh-CN"/>
                  <w:rPrChange w:id="437" w:author="范超婧" w:date="2022-11-03T15:07:00Z">
                    <w:rPr>
                      <w:rFonts w:hint="eastAsia" w:ascii="仿宋" w:hAnsi="仿宋" w:eastAsia="仿宋" w:cs="Times New Roman"/>
                      <w:color w:val="000000"/>
                      <w:sz w:val="24"/>
                      <w:szCs w:val="24"/>
                      <w:lang w:val="en-US" w:eastAsia="zh-CN"/>
                    </w:rPr>
                  </w:rPrChange>
                </w:rPr>
                <w:t>5</w:t>
              </w:r>
            </w:ins>
            <w:ins w:id="438" w:author="王峻" w:date="2022-11-17T16:25:15Z">
              <w:r>
                <w:rPr>
                  <w:rFonts w:hint="eastAsia" w:ascii="仿宋_GB2312" w:hAnsi="仿宋_GB2312" w:eastAsia="仿宋_GB2312" w:cs="仿宋_GB2312"/>
                  <w:color w:val="000000"/>
                  <w:sz w:val="24"/>
                  <w:szCs w:val="24"/>
                  <w:rPrChange w:id="439" w:author="范超婧" w:date="2022-11-03T15:07:00Z">
                    <w:rPr>
                      <w:rFonts w:hint="eastAsia" w:ascii="仿宋" w:hAnsi="仿宋" w:eastAsia="仿宋" w:cs="Times New Roman"/>
                      <w:color w:val="000000"/>
                      <w:sz w:val="24"/>
                      <w:szCs w:val="24"/>
                    </w:rPr>
                  </w:rPrChange>
                </w:rPr>
                <w:t>分）</w:t>
              </w:r>
            </w:ins>
          </w:p>
        </w:tc>
        <w:tc>
          <w:tcPr>
            <w:tcW w:w="674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line="360" w:lineRule="exact"/>
              <w:jc w:val="left"/>
              <w:rPr>
                <w:ins w:id="440" w:author="王峻" w:date="2022-11-17T16:25:15Z"/>
                <w:rFonts w:hint="eastAsia" w:ascii="仿宋_GB2312" w:hAnsi="仿宋_GB2312" w:eastAsia="仿宋_GB2312" w:cs="仿宋_GB2312"/>
                <w:color w:val="000000"/>
                <w:sz w:val="24"/>
                <w:szCs w:val="24"/>
                <w:rPrChange w:id="441" w:author="范超婧" w:date="2022-11-03T15:07:00Z">
                  <w:rPr>
                    <w:ins w:id="442" w:author="王峻" w:date="2022-11-17T16:25:15Z"/>
                    <w:rFonts w:hint="eastAsia" w:ascii="仿宋" w:hAnsi="仿宋" w:eastAsia="仿宋" w:cs="Times New Roman"/>
                    <w:color w:val="000000"/>
                    <w:sz w:val="24"/>
                    <w:szCs w:val="24"/>
                  </w:rPr>
                </w:rPrChange>
              </w:rPr>
            </w:pPr>
            <w:ins w:id="443" w:author="王峻" w:date="2022-11-17T16:25:15Z">
              <w:r>
                <w:rPr>
                  <w:rFonts w:hint="eastAsia" w:ascii="仿宋_GB2312" w:hAnsi="仿宋_GB2312" w:eastAsia="仿宋_GB2312" w:cs="仿宋_GB2312"/>
                  <w:color w:val="000000"/>
                  <w:sz w:val="24"/>
                  <w:szCs w:val="24"/>
                  <w:rPrChange w:id="444" w:author="范超婧" w:date="2022-11-03T15:07:00Z">
                    <w:rPr>
                      <w:rFonts w:hint="eastAsia" w:ascii="仿宋" w:hAnsi="仿宋" w:eastAsia="仿宋" w:cs="Times New Roman"/>
                      <w:color w:val="000000"/>
                      <w:sz w:val="24"/>
                      <w:szCs w:val="24"/>
                    </w:rPr>
                  </w:rPrChange>
                </w:rPr>
                <w:t>1）根据投标人</w:t>
              </w:r>
            </w:ins>
            <w:ins w:id="445" w:author="王峻" w:date="2022-11-17T16:25:15Z">
              <w:r>
                <w:rPr>
                  <w:rFonts w:hint="eastAsia" w:ascii="仿宋_GB2312" w:hAnsi="仿宋_GB2312" w:eastAsia="仿宋_GB2312" w:cs="仿宋_GB2312"/>
                  <w:color w:val="000000"/>
                  <w:sz w:val="24"/>
                  <w:szCs w:val="24"/>
                  <w:lang w:eastAsia="zh-CN"/>
                  <w:rPrChange w:id="446" w:author="范超婧" w:date="2022-11-03T15:07:00Z">
                    <w:rPr>
                      <w:rFonts w:hint="eastAsia" w:ascii="仿宋" w:hAnsi="仿宋" w:eastAsia="仿宋" w:cs="Times New Roman"/>
                      <w:color w:val="000000"/>
                      <w:sz w:val="24"/>
                      <w:szCs w:val="24"/>
                      <w:lang w:eastAsia="zh-CN"/>
                    </w:rPr>
                  </w:rPrChange>
                </w:rPr>
                <w:t>近两年</w:t>
              </w:r>
            </w:ins>
            <w:ins w:id="447" w:author="王峻" w:date="2022-11-17T16:25:15Z">
              <w:r>
                <w:rPr>
                  <w:rFonts w:hint="eastAsia" w:ascii="仿宋_GB2312" w:hAnsi="仿宋_GB2312" w:eastAsia="仿宋_GB2312" w:cs="仿宋_GB2312"/>
                  <w:color w:val="000000"/>
                  <w:sz w:val="24"/>
                  <w:szCs w:val="24"/>
                  <w:rPrChange w:id="448" w:author="范超婧" w:date="2022-11-03T15:07:00Z">
                    <w:rPr>
                      <w:rFonts w:hint="eastAsia" w:ascii="仿宋" w:hAnsi="仿宋" w:eastAsia="仿宋" w:cs="Times New Roman"/>
                      <w:color w:val="000000"/>
                      <w:sz w:val="24"/>
                      <w:szCs w:val="24"/>
                    </w:rPr>
                  </w:rPrChange>
                </w:rPr>
                <w:t>的经营状况,连续两年不亏损，</w:t>
              </w:r>
            </w:ins>
            <w:ins w:id="449" w:author="王峻" w:date="2022-11-17T16:25:15Z">
              <w:r>
                <w:rPr>
                  <w:rFonts w:hint="eastAsia" w:ascii="仿宋_GB2312" w:hAnsi="仿宋_GB2312" w:eastAsia="仿宋_GB2312" w:cs="仿宋_GB2312"/>
                  <w:color w:val="000000"/>
                  <w:sz w:val="24"/>
                  <w:szCs w:val="24"/>
                  <w:lang w:val="en-US" w:eastAsia="zh-CN"/>
                  <w:rPrChange w:id="450" w:author="范超婧" w:date="2022-11-03T15:07:00Z">
                    <w:rPr>
                      <w:rFonts w:hint="eastAsia" w:ascii="仿宋" w:hAnsi="仿宋" w:eastAsia="仿宋" w:cs="Times New Roman"/>
                      <w:color w:val="000000"/>
                      <w:sz w:val="24"/>
                      <w:szCs w:val="24"/>
                      <w:lang w:val="en-US" w:eastAsia="zh-CN"/>
                    </w:rPr>
                  </w:rPrChange>
                </w:rPr>
                <w:t>5</w:t>
              </w:r>
            </w:ins>
            <w:ins w:id="451" w:author="王峻" w:date="2022-11-17T16:25:15Z">
              <w:r>
                <w:rPr>
                  <w:rFonts w:hint="eastAsia" w:ascii="仿宋_GB2312" w:hAnsi="仿宋_GB2312" w:eastAsia="仿宋_GB2312" w:cs="仿宋_GB2312"/>
                  <w:color w:val="000000"/>
                  <w:sz w:val="24"/>
                  <w:szCs w:val="24"/>
                  <w:rPrChange w:id="452" w:author="范超婧" w:date="2022-11-03T15:07:00Z">
                    <w:rPr>
                      <w:rFonts w:hint="eastAsia" w:ascii="仿宋" w:hAnsi="仿宋" w:eastAsia="仿宋" w:cs="Times New Roman"/>
                      <w:color w:val="000000"/>
                      <w:sz w:val="24"/>
                      <w:szCs w:val="24"/>
                    </w:rPr>
                  </w:rPrChange>
                </w:rPr>
                <w:t>分；其中一年不亏损，</w:t>
              </w:r>
            </w:ins>
            <w:ins w:id="453" w:author="王峻" w:date="2022-11-17T16:25:15Z">
              <w:r>
                <w:rPr>
                  <w:rFonts w:hint="eastAsia" w:ascii="仿宋_GB2312" w:hAnsi="仿宋_GB2312" w:eastAsia="仿宋_GB2312" w:cs="仿宋_GB2312"/>
                  <w:color w:val="000000"/>
                  <w:sz w:val="24"/>
                  <w:szCs w:val="24"/>
                  <w:lang w:eastAsia="zh-CN"/>
                  <w:rPrChange w:id="454" w:author="范超婧" w:date="2022-11-03T15:07:00Z">
                    <w:rPr>
                      <w:rFonts w:hint="eastAsia" w:ascii="仿宋" w:hAnsi="仿宋" w:eastAsia="仿宋" w:cs="Times New Roman"/>
                      <w:color w:val="000000"/>
                      <w:sz w:val="24"/>
                      <w:szCs w:val="24"/>
                      <w:lang w:eastAsia="zh-CN"/>
                    </w:rPr>
                  </w:rPrChange>
                </w:rPr>
                <w:t>得</w:t>
              </w:r>
            </w:ins>
            <w:ins w:id="455" w:author="王峻" w:date="2022-11-17T16:25:15Z">
              <w:r>
                <w:rPr>
                  <w:rFonts w:hint="eastAsia" w:ascii="仿宋_GB2312" w:hAnsi="仿宋_GB2312" w:eastAsia="仿宋_GB2312" w:cs="仿宋_GB2312"/>
                  <w:color w:val="000000"/>
                  <w:sz w:val="24"/>
                  <w:szCs w:val="24"/>
                  <w:lang w:val="en-US" w:eastAsia="zh-CN"/>
                  <w:rPrChange w:id="456" w:author="范超婧" w:date="2022-11-03T15:07:00Z">
                    <w:rPr>
                      <w:rFonts w:hint="eastAsia" w:ascii="仿宋" w:hAnsi="仿宋" w:eastAsia="仿宋" w:cs="Times New Roman"/>
                      <w:color w:val="000000"/>
                      <w:sz w:val="24"/>
                      <w:szCs w:val="24"/>
                      <w:lang w:val="en-US" w:eastAsia="zh-CN"/>
                    </w:rPr>
                  </w:rPrChange>
                </w:rPr>
                <w:t>3</w:t>
              </w:r>
            </w:ins>
            <w:ins w:id="457" w:author="王峻" w:date="2022-11-17T16:25:15Z">
              <w:r>
                <w:rPr>
                  <w:rFonts w:hint="eastAsia" w:ascii="仿宋_GB2312" w:hAnsi="仿宋_GB2312" w:eastAsia="仿宋_GB2312" w:cs="仿宋_GB2312"/>
                  <w:color w:val="000000"/>
                  <w:sz w:val="24"/>
                  <w:szCs w:val="24"/>
                  <w:rPrChange w:id="458" w:author="范超婧" w:date="2022-11-03T15:07:00Z">
                    <w:rPr>
                      <w:rFonts w:hint="eastAsia" w:ascii="仿宋" w:hAnsi="仿宋" w:eastAsia="仿宋" w:cs="Times New Roman"/>
                      <w:color w:val="000000"/>
                      <w:sz w:val="24"/>
                      <w:szCs w:val="24"/>
                    </w:rPr>
                  </w:rPrChange>
                </w:rPr>
                <w:t>分；两年均亏损的，得0分。</w:t>
              </w:r>
            </w:ins>
          </w:p>
          <w:p>
            <w:pPr>
              <w:widowControl/>
              <w:tabs>
                <w:tab w:val="left" w:pos="720"/>
                <w:tab w:val="left" w:pos="1080"/>
              </w:tabs>
              <w:spacing w:line="360" w:lineRule="exact"/>
              <w:ind w:left="0" w:leftChars="0" w:right="0" w:rightChars="0"/>
              <w:jc w:val="left"/>
              <w:rPr>
                <w:ins w:id="459" w:author="王峻" w:date="2022-11-17T16:25:15Z"/>
                <w:rFonts w:hint="eastAsia" w:ascii="仿宋_GB2312" w:hAnsi="仿宋_GB2312" w:eastAsia="仿宋_GB2312" w:cs="仿宋_GB2312"/>
                <w:color w:val="000000"/>
                <w:sz w:val="24"/>
                <w:szCs w:val="24"/>
                <w:rPrChange w:id="460" w:author="范超婧" w:date="2022-11-03T15:07:00Z">
                  <w:rPr>
                    <w:ins w:id="461" w:author="王峻" w:date="2022-11-17T16:25:15Z"/>
                    <w:rFonts w:hint="eastAsia" w:ascii="仿宋" w:hAnsi="仿宋" w:eastAsia="仿宋" w:cs="Times New Roman"/>
                    <w:color w:val="000000"/>
                    <w:sz w:val="24"/>
                    <w:szCs w:val="24"/>
                  </w:rPr>
                </w:rPrChange>
              </w:rPr>
            </w:pPr>
            <w:ins w:id="462" w:author="王峻" w:date="2022-11-17T16:25:15Z">
              <w:r>
                <w:rPr>
                  <w:rFonts w:hint="eastAsia" w:ascii="仿宋_GB2312" w:hAnsi="仿宋_GB2312" w:eastAsia="仿宋_GB2312" w:cs="仿宋_GB2312"/>
                  <w:color w:val="000000"/>
                  <w:sz w:val="24"/>
                  <w:szCs w:val="24"/>
                  <w:rPrChange w:id="463" w:author="范超婧" w:date="2022-11-03T15:07:00Z">
                    <w:rPr>
                      <w:rFonts w:hint="eastAsia" w:ascii="仿宋" w:hAnsi="仿宋" w:eastAsia="仿宋" w:cs="Times New Roman"/>
                      <w:color w:val="000000"/>
                      <w:sz w:val="24"/>
                      <w:szCs w:val="24"/>
                    </w:rPr>
                  </w:rPrChange>
                </w:rPr>
                <w:t>注：须提供具有审计资质的第三方机构出具的财务审计报告或汇算清缴报告，否则无效。上述年份投</w:t>
              </w:r>
            </w:ins>
            <w:ins w:id="464" w:author="王峻" w:date="2022-11-17T16:25:15Z">
              <w:r>
                <w:rPr>
                  <w:rFonts w:hint="eastAsia" w:ascii="仿宋_GB2312" w:hAnsi="仿宋_GB2312" w:eastAsia="仿宋_GB2312" w:cs="仿宋_GB2312"/>
                  <w:color w:val="000000"/>
                  <w:sz w:val="24"/>
                  <w:szCs w:val="24"/>
                  <w:rPrChange w:id="465" w:author="范超婧" w:date="2022-11-03T15:07:00Z">
                    <w:rPr>
                      <w:rFonts w:hint="eastAsia" w:ascii="仿宋" w:hAnsi="仿宋" w:eastAsia="仿宋" w:cs="Times New Roman"/>
                      <w:color w:val="000000"/>
                      <w:sz w:val="24"/>
                      <w:szCs w:val="24"/>
                    </w:rPr>
                  </w:rPrChange>
                </w:rPr>
                <w:t>标人未成立的视为不亏损。</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atLeast"/>
          <w:jc w:val="center"/>
          <w:ins w:id="466" w:author="王峻" w:date="2022-11-17T16:25:15Z"/>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before="0" w:beforeLines="0" w:line="360" w:lineRule="exact"/>
              <w:jc w:val="left"/>
              <w:rPr>
                <w:ins w:id="467" w:author="王峻" w:date="2022-11-17T16:25:15Z"/>
                <w:rFonts w:hint="eastAsia" w:ascii="仿宋_GB2312" w:hAnsi="仿宋_GB2312" w:eastAsia="仿宋_GB2312" w:cs="仿宋_GB2312"/>
                <w:b w:val="0"/>
                <w:bCs w:val="0"/>
                <w:color w:val="000000"/>
                <w:sz w:val="24"/>
                <w:szCs w:val="24"/>
                <w:lang w:val="en-US" w:eastAsia="zh-CN"/>
                <w:rPrChange w:id="468" w:author="范超婧" w:date="2022-11-03T15:07:00Z">
                  <w:rPr>
                    <w:ins w:id="469" w:author="王峻" w:date="2022-11-17T16:25:15Z"/>
                    <w:rFonts w:hint="eastAsia" w:ascii="仿宋" w:hAnsi="仿宋" w:eastAsia="仿宋" w:cs="Times New Roman"/>
                    <w:b w:val="0"/>
                    <w:bCs w:val="0"/>
                    <w:color w:val="000000"/>
                    <w:sz w:val="24"/>
                    <w:szCs w:val="24"/>
                    <w:lang w:val="en-US" w:eastAsia="zh-CN"/>
                  </w:rPr>
                </w:rPrChange>
              </w:rPr>
            </w:pPr>
            <w:ins w:id="470" w:author="王峻" w:date="2022-11-17T16:25:15Z">
              <w:del w:id="471" w:author="梁勇" w:date="2022-11-03T11:21:00Z">
                <w:r>
                  <w:rPr>
                    <w:rFonts w:hint="eastAsia" w:ascii="仿宋_GB2312" w:hAnsi="仿宋_GB2312" w:eastAsia="仿宋_GB2312" w:cs="仿宋_GB2312"/>
                    <w:b w:val="0"/>
                    <w:bCs w:val="0"/>
                    <w:color w:val="000000"/>
                    <w:sz w:val="24"/>
                    <w:szCs w:val="24"/>
                    <w:lang w:val="en-US" w:eastAsia="zh-CN"/>
                    <w:rPrChange w:id="472" w:author="范超婧" w:date="2022-11-03T15:07:00Z">
                      <w:rPr>
                        <w:rFonts w:hint="default" w:ascii="仿宋" w:hAnsi="仿宋" w:eastAsia="仿宋" w:cs="Times New Roman"/>
                        <w:b w:val="0"/>
                        <w:bCs w:val="0"/>
                        <w:color w:val="000000"/>
                        <w:sz w:val="24"/>
                        <w:szCs w:val="24"/>
                        <w:lang w:val="en-US" w:eastAsia="zh-CN"/>
                      </w:rPr>
                    </w:rPrChange>
                  </w:rPr>
                  <w:delText>4</w:delText>
                </w:r>
              </w:del>
            </w:ins>
            <w:ins w:id="473" w:author="王峻" w:date="2022-11-17T16:25:15Z">
              <w:del w:id="474" w:author="梁勇" w:date="2022-11-03T11:21:00Z">
                <w:r>
                  <w:rPr>
                    <w:rFonts w:hint="eastAsia" w:ascii="仿宋_GB2312" w:hAnsi="仿宋_GB2312" w:eastAsia="仿宋_GB2312" w:cs="仿宋_GB2312"/>
                    <w:b w:val="0"/>
                    <w:bCs w:val="0"/>
                    <w:color w:val="000000"/>
                    <w:sz w:val="24"/>
                    <w:szCs w:val="24"/>
                    <w:lang w:val="en-US" w:eastAsia="zh-CN"/>
                    <w:rPrChange w:id="475" w:author="范超婧" w:date="2022-11-03T15:07:00Z">
                      <w:rPr>
                        <w:rFonts w:hint="default" w:ascii="仿宋" w:hAnsi="仿宋" w:eastAsia="仿宋" w:cs="Times New Roman"/>
                        <w:b w:val="0"/>
                        <w:bCs w:val="0"/>
                        <w:color w:val="000000"/>
                        <w:sz w:val="24"/>
                        <w:szCs w:val="24"/>
                        <w:lang w:val="en-US" w:eastAsia="zh-CN"/>
                      </w:rPr>
                    </w:rPrChange>
                  </w:rPr>
                  <w:delText>3</w:delText>
                </w:r>
              </w:del>
            </w:ins>
            <w:ins w:id="476" w:author="王峻" w:date="2022-11-17T16:25:15Z">
              <w:r>
                <w:rPr>
                  <w:rFonts w:hint="eastAsia" w:ascii="仿宋_GB2312" w:hAnsi="仿宋_GB2312" w:eastAsia="仿宋_GB2312" w:cs="仿宋_GB2312"/>
                  <w:b w:val="0"/>
                  <w:bCs w:val="0"/>
                  <w:color w:val="000000"/>
                  <w:sz w:val="24"/>
                  <w:szCs w:val="24"/>
                  <w:lang w:val="en-US" w:eastAsia="zh-CN"/>
                  <w:rPrChange w:id="477" w:author="范超婧" w:date="2022-11-03T15:07:00Z">
                    <w:rPr>
                      <w:rFonts w:hint="eastAsia" w:ascii="仿宋" w:hAnsi="仿宋" w:eastAsia="仿宋" w:cs="Times New Roman"/>
                      <w:b w:val="0"/>
                      <w:bCs w:val="0"/>
                      <w:color w:val="000000"/>
                      <w:sz w:val="24"/>
                      <w:szCs w:val="24"/>
                      <w:lang w:val="en-US" w:eastAsia="zh-CN"/>
                    </w:rPr>
                  </w:rPrChange>
                </w:rPr>
                <w:t>2</w:t>
              </w:r>
            </w:ins>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napToGrid/>
              <w:spacing w:line="360" w:lineRule="exact"/>
              <w:jc w:val="left"/>
              <w:rPr>
                <w:ins w:id="478" w:author="王峻" w:date="2022-11-17T16:25:15Z"/>
                <w:rFonts w:hint="eastAsia" w:ascii="仿宋_GB2312" w:hAnsi="仿宋_GB2312" w:eastAsia="仿宋_GB2312" w:cs="仿宋_GB2312"/>
                <w:color w:val="000000"/>
                <w:sz w:val="24"/>
                <w:szCs w:val="24"/>
                <w:rPrChange w:id="479" w:author="范超婧" w:date="2022-11-03T15:07:00Z">
                  <w:rPr>
                    <w:ins w:id="480" w:author="王峻" w:date="2022-11-17T16:25:15Z"/>
                    <w:rFonts w:hint="eastAsia" w:ascii="仿宋" w:hAnsi="仿宋" w:eastAsia="仿宋" w:cs="Times New Roman"/>
                    <w:color w:val="000000"/>
                    <w:sz w:val="24"/>
                    <w:szCs w:val="24"/>
                  </w:rPr>
                </w:rPrChange>
              </w:rPr>
            </w:pPr>
            <w:ins w:id="481" w:author="王峻" w:date="2022-11-17T16:25:15Z">
              <w:r>
                <w:rPr>
                  <w:rFonts w:hint="eastAsia" w:ascii="仿宋_GB2312" w:hAnsi="仿宋_GB2312" w:eastAsia="仿宋_GB2312" w:cs="仿宋_GB2312"/>
                  <w:color w:val="000000"/>
                  <w:sz w:val="24"/>
                  <w:szCs w:val="24"/>
                  <w:lang w:eastAsia="zh-CN"/>
                  <w:rPrChange w:id="482" w:author="范超婧" w:date="2022-11-03T15:07:00Z">
                    <w:rPr>
                      <w:rFonts w:hint="eastAsia" w:ascii="仿宋" w:hAnsi="仿宋" w:eastAsia="仿宋" w:cs="Times New Roman"/>
                      <w:color w:val="000000"/>
                      <w:sz w:val="24"/>
                      <w:szCs w:val="24"/>
                      <w:lang w:eastAsia="zh-CN"/>
                    </w:rPr>
                  </w:rPrChange>
                </w:rPr>
                <w:t>承接项目的服务资源</w:t>
              </w:r>
            </w:ins>
          </w:p>
          <w:p>
            <w:pPr>
              <w:widowControl/>
              <w:tabs>
                <w:tab w:val="left" w:pos="720"/>
                <w:tab w:val="left" w:pos="1080"/>
              </w:tabs>
              <w:spacing w:line="360" w:lineRule="exact"/>
              <w:jc w:val="left"/>
              <w:rPr>
                <w:ins w:id="483" w:author="王峻" w:date="2022-11-17T16:25:15Z"/>
                <w:rFonts w:hint="eastAsia" w:ascii="仿宋_GB2312" w:hAnsi="仿宋_GB2312" w:eastAsia="仿宋_GB2312" w:cs="仿宋_GB2312"/>
                <w:color w:val="000000"/>
                <w:sz w:val="24"/>
                <w:szCs w:val="24"/>
                <w:rPrChange w:id="484" w:author="范超婧" w:date="2022-11-03T15:07:00Z">
                  <w:rPr>
                    <w:ins w:id="485" w:author="王峻" w:date="2022-11-17T16:25:15Z"/>
                    <w:rFonts w:hint="eastAsia" w:ascii="仿宋" w:hAnsi="仿宋" w:eastAsia="仿宋" w:cs="Times New Roman"/>
                    <w:color w:val="000000"/>
                    <w:sz w:val="24"/>
                    <w:szCs w:val="24"/>
                  </w:rPr>
                </w:rPrChange>
              </w:rPr>
            </w:pPr>
            <w:ins w:id="486" w:author="王峻" w:date="2022-11-17T16:25:15Z">
              <w:r>
                <w:rPr>
                  <w:rFonts w:hint="eastAsia" w:ascii="仿宋_GB2312" w:hAnsi="仿宋_GB2312" w:eastAsia="仿宋_GB2312" w:cs="仿宋_GB2312"/>
                  <w:color w:val="000000"/>
                  <w:sz w:val="24"/>
                  <w:szCs w:val="24"/>
                  <w:rPrChange w:id="487" w:author="范超婧" w:date="2022-11-03T15:07:00Z">
                    <w:rPr>
                      <w:rFonts w:hint="eastAsia" w:ascii="仿宋" w:hAnsi="仿宋" w:eastAsia="仿宋" w:cs="Times New Roman"/>
                      <w:color w:val="000000"/>
                      <w:sz w:val="24"/>
                      <w:szCs w:val="24"/>
                    </w:rPr>
                  </w:rPrChange>
                </w:rPr>
                <w:t>（</w:t>
              </w:r>
            </w:ins>
            <w:ins w:id="488" w:author="王峻" w:date="2022-11-17T16:25:15Z">
              <w:r>
                <w:rPr>
                  <w:rFonts w:hint="eastAsia" w:ascii="仿宋_GB2312" w:hAnsi="仿宋_GB2312" w:eastAsia="仿宋_GB2312" w:cs="仿宋_GB2312"/>
                  <w:color w:val="000000"/>
                  <w:sz w:val="24"/>
                  <w:szCs w:val="24"/>
                  <w:lang w:val="en-US" w:eastAsia="zh-CN"/>
                  <w:rPrChange w:id="489" w:author="范超婧" w:date="2022-11-03T15:07:00Z">
                    <w:rPr>
                      <w:rFonts w:hint="eastAsia" w:ascii="仿宋" w:hAnsi="仿宋" w:eastAsia="仿宋" w:cs="Times New Roman"/>
                      <w:color w:val="000000"/>
                      <w:sz w:val="24"/>
                      <w:szCs w:val="24"/>
                      <w:lang w:val="en-US" w:eastAsia="zh-CN"/>
                    </w:rPr>
                  </w:rPrChange>
                </w:rPr>
                <w:t>20</w:t>
              </w:r>
            </w:ins>
            <w:ins w:id="490" w:author="王峻" w:date="2022-11-17T16:25:15Z">
              <w:r>
                <w:rPr>
                  <w:rFonts w:hint="eastAsia" w:ascii="仿宋_GB2312" w:hAnsi="仿宋_GB2312" w:eastAsia="仿宋_GB2312" w:cs="仿宋_GB2312"/>
                  <w:color w:val="000000"/>
                  <w:sz w:val="24"/>
                  <w:szCs w:val="24"/>
                  <w:rPrChange w:id="491" w:author="范超婧" w:date="2022-11-03T15:07:00Z">
                    <w:rPr>
                      <w:rFonts w:hint="eastAsia" w:ascii="仿宋" w:hAnsi="仿宋" w:eastAsia="仿宋" w:cs="Times New Roman"/>
                      <w:color w:val="000000"/>
                      <w:sz w:val="24"/>
                      <w:szCs w:val="24"/>
                    </w:rPr>
                  </w:rPrChange>
                </w:rPr>
                <w:t>分）</w:t>
              </w:r>
            </w:ins>
          </w:p>
        </w:tc>
        <w:tc>
          <w:tcPr>
            <w:tcW w:w="674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line="360" w:lineRule="exact"/>
              <w:ind w:left="0" w:leftChars="0" w:right="0" w:rightChars="0"/>
              <w:rPr>
                <w:ins w:id="492" w:author="王峻" w:date="2022-11-17T16:25:15Z"/>
                <w:rFonts w:hint="eastAsia" w:ascii="仿宋_GB2312" w:hAnsi="仿宋_GB2312" w:eastAsia="仿宋_GB2312" w:cs="仿宋_GB2312"/>
                <w:color w:val="000000"/>
                <w:sz w:val="24"/>
                <w:szCs w:val="24"/>
                <w:lang w:val="en-US" w:eastAsia="zh-CN"/>
                <w:rPrChange w:id="493" w:author="范超婧" w:date="2022-11-03T15:07:00Z">
                  <w:rPr>
                    <w:ins w:id="494" w:author="王峻" w:date="2022-11-17T16:25:15Z"/>
                    <w:rFonts w:hint="eastAsia" w:ascii="仿宋" w:hAnsi="仿宋" w:eastAsia="仿宋" w:cs="Times New Roman"/>
                    <w:color w:val="000000"/>
                    <w:sz w:val="24"/>
                    <w:szCs w:val="24"/>
                    <w:lang w:val="en-US" w:eastAsia="zh-CN"/>
                  </w:rPr>
                </w:rPrChange>
              </w:rPr>
            </w:pPr>
            <w:ins w:id="495" w:author="王峻" w:date="2022-11-17T16:25:15Z">
              <w:r>
                <w:rPr>
                  <w:rFonts w:hint="eastAsia" w:ascii="仿宋_GB2312" w:hAnsi="仿宋_GB2312" w:eastAsia="仿宋_GB2312" w:cs="仿宋_GB2312"/>
                  <w:color w:val="000000"/>
                  <w:sz w:val="24"/>
                  <w:szCs w:val="24"/>
                  <w:lang w:eastAsia="zh-CN"/>
                  <w:rPrChange w:id="496" w:author="范超婧" w:date="2022-11-03T15:07:00Z">
                    <w:rPr>
                      <w:rFonts w:hint="eastAsia" w:ascii="仿宋" w:hAnsi="仿宋" w:eastAsia="仿宋" w:cs="Times New Roman"/>
                      <w:color w:val="000000"/>
                      <w:sz w:val="24"/>
                      <w:szCs w:val="24"/>
                      <w:lang w:eastAsia="zh-CN"/>
                    </w:rPr>
                  </w:rPrChange>
                </w:rPr>
                <w:t>提供</w:t>
              </w:r>
            </w:ins>
            <w:ins w:id="497" w:author="王峻" w:date="2022-11-17T16:25:15Z">
              <w:r>
                <w:rPr>
                  <w:rFonts w:hint="eastAsia" w:ascii="仿宋_GB2312" w:hAnsi="仿宋_GB2312" w:eastAsia="仿宋_GB2312" w:cs="仿宋_GB2312"/>
                  <w:color w:val="000000"/>
                  <w:sz w:val="24"/>
                  <w:szCs w:val="24"/>
                  <w:lang w:val="en-US" w:eastAsia="zh-CN"/>
                  <w:rPrChange w:id="498" w:author="范超婧" w:date="2022-11-03T15:07:00Z">
                    <w:rPr>
                      <w:rFonts w:hint="eastAsia" w:ascii="仿宋" w:hAnsi="仿宋" w:eastAsia="仿宋" w:cs="Times New Roman"/>
                      <w:color w:val="000000"/>
                      <w:sz w:val="24"/>
                      <w:szCs w:val="24"/>
                      <w:lang w:val="en-US" w:eastAsia="zh-CN"/>
                    </w:rPr>
                  </w:rPrChange>
                </w:rPr>
                <w:t>500家以下调查企业清单得0分；</w:t>
              </w:r>
            </w:ins>
          </w:p>
          <w:p>
            <w:pPr>
              <w:widowControl/>
              <w:tabs>
                <w:tab w:val="left" w:pos="720"/>
                <w:tab w:val="left" w:pos="1080"/>
              </w:tabs>
              <w:spacing w:line="360" w:lineRule="exact"/>
              <w:ind w:left="0" w:leftChars="0" w:right="0" w:rightChars="0"/>
              <w:rPr>
                <w:ins w:id="499" w:author="王峻" w:date="2022-11-17T16:25:15Z"/>
                <w:rFonts w:hint="eastAsia" w:ascii="仿宋_GB2312" w:hAnsi="仿宋_GB2312" w:eastAsia="仿宋_GB2312" w:cs="仿宋_GB2312"/>
                <w:color w:val="000000"/>
                <w:sz w:val="24"/>
                <w:szCs w:val="24"/>
                <w:lang w:eastAsia="zh-CN"/>
                <w:rPrChange w:id="500" w:author="范超婧" w:date="2022-11-03T15:07:00Z">
                  <w:rPr>
                    <w:ins w:id="501" w:author="王峻" w:date="2022-11-17T16:25:15Z"/>
                    <w:rFonts w:hint="eastAsia" w:ascii="仿宋" w:hAnsi="仿宋" w:eastAsia="仿宋" w:cs="Times New Roman"/>
                    <w:color w:val="000000"/>
                    <w:sz w:val="24"/>
                    <w:szCs w:val="24"/>
                    <w:lang w:eastAsia="zh-CN"/>
                  </w:rPr>
                </w:rPrChange>
              </w:rPr>
            </w:pPr>
            <w:ins w:id="502" w:author="王峻" w:date="2022-11-17T16:25:15Z">
              <w:r>
                <w:rPr>
                  <w:rFonts w:hint="eastAsia" w:ascii="仿宋_GB2312" w:hAnsi="仿宋_GB2312" w:eastAsia="仿宋_GB2312" w:cs="仿宋_GB2312"/>
                  <w:color w:val="000000"/>
                  <w:sz w:val="24"/>
                  <w:szCs w:val="24"/>
                  <w:lang w:val="en-US" w:eastAsia="zh-CN"/>
                  <w:rPrChange w:id="503" w:author="范超婧" w:date="2022-11-03T15:07:00Z">
                    <w:rPr>
                      <w:rFonts w:hint="eastAsia" w:ascii="仿宋" w:hAnsi="仿宋" w:eastAsia="仿宋" w:cs="Times New Roman"/>
                      <w:color w:val="000000"/>
                      <w:sz w:val="24"/>
                      <w:szCs w:val="24"/>
                      <w:lang w:val="en-US" w:eastAsia="zh-CN"/>
                    </w:rPr>
                  </w:rPrChange>
                </w:rPr>
                <w:t>提供500家-999家调查企业清单得5</w:t>
              </w:r>
            </w:ins>
            <w:ins w:id="504" w:author="王峻" w:date="2022-11-17T16:25:15Z">
              <w:r>
                <w:rPr>
                  <w:rFonts w:hint="eastAsia" w:ascii="仿宋_GB2312" w:hAnsi="仿宋_GB2312" w:eastAsia="仿宋_GB2312" w:cs="仿宋_GB2312"/>
                  <w:color w:val="000000"/>
                  <w:sz w:val="24"/>
                  <w:szCs w:val="24"/>
                  <w:rPrChange w:id="505" w:author="范超婧" w:date="2022-11-03T15:07:00Z">
                    <w:rPr>
                      <w:rFonts w:hint="eastAsia" w:ascii="仿宋" w:hAnsi="仿宋" w:eastAsia="仿宋" w:cs="Times New Roman"/>
                      <w:color w:val="000000"/>
                      <w:sz w:val="24"/>
                      <w:szCs w:val="24"/>
                    </w:rPr>
                  </w:rPrChange>
                </w:rPr>
                <w:t>分</w:t>
              </w:r>
            </w:ins>
            <w:ins w:id="506" w:author="王峻" w:date="2022-11-17T16:25:15Z">
              <w:r>
                <w:rPr>
                  <w:rFonts w:hint="eastAsia" w:ascii="仿宋_GB2312" w:hAnsi="仿宋_GB2312" w:eastAsia="仿宋_GB2312" w:cs="仿宋_GB2312"/>
                  <w:color w:val="000000"/>
                  <w:sz w:val="24"/>
                  <w:szCs w:val="24"/>
                  <w:lang w:eastAsia="zh-CN"/>
                  <w:rPrChange w:id="507" w:author="范超婧" w:date="2022-11-03T15:07:00Z">
                    <w:rPr>
                      <w:rFonts w:hint="eastAsia" w:ascii="仿宋" w:hAnsi="仿宋" w:eastAsia="仿宋" w:cs="Times New Roman"/>
                      <w:color w:val="000000"/>
                      <w:sz w:val="24"/>
                      <w:szCs w:val="24"/>
                      <w:lang w:eastAsia="zh-CN"/>
                    </w:rPr>
                  </w:rPrChange>
                </w:rPr>
                <w:t>；</w:t>
              </w:r>
            </w:ins>
          </w:p>
          <w:p>
            <w:pPr>
              <w:widowControl/>
              <w:tabs>
                <w:tab w:val="left" w:pos="720"/>
                <w:tab w:val="left" w:pos="1080"/>
              </w:tabs>
              <w:spacing w:line="360" w:lineRule="exact"/>
              <w:ind w:left="0" w:leftChars="0" w:right="0" w:rightChars="0"/>
              <w:rPr>
                <w:ins w:id="508" w:author="王峻" w:date="2022-11-17T16:25:15Z"/>
                <w:rFonts w:hint="eastAsia" w:ascii="仿宋_GB2312" w:hAnsi="仿宋_GB2312" w:eastAsia="仿宋_GB2312" w:cs="仿宋_GB2312"/>
                <w:color w:val="000000"/>
                <w:sz w:val="24"/>
                <w:szCs w:val="24"/>
                <w:lang w:val="en-US" w:eastAsia="zh-CN"/>
                <w:rPrChange w:id="509" w:author="范超婧" w:date="2022-11-03T15:07:00Z">
                  <w:rPr>
                    <w:ins w:id="510" w:author="王峻" w:date="2022-11-17T16:25:15Z"/>
                    <w:rFonts w:hint="eastAsia" w:ascii="仿宋" w:hAnsi="仿宋" w:eastAsia="仿宋" w:cs="Times New Roman"/>
                    <w:color w:val="000000"/>
                    <w:sz w:val="24"/>
                    <w:szCs w:val="24"/>
                    <w:lang w:val="en-US" w:eastAsia="zh-CN"/>
                  </w:rPr>
                </w:rPrChange>
              </w:rPr>
            </w:pPr>
            <w:ins w:id="511" w:author="王峻" w:date="2022-11-17T16:25:15Z">
              <w:r>
                <w:rPr>
                  <w:rFonts w:hint="eastAsia" w:ascii="仿宋_GB2312" w:hAnsi="仿宋_GB2312" w:eastAsia="仿宋_GB2312" w:cs="仿宋_GB2312"/>
                  <w:color w:val="000000"/>
                  <w:sz w:val="24"/>
                  <w:szCs w:val="24"/>
                  <w:lang w:eastAsia="zh-CN"/>
                  <w:rPrChange w:id="512" w:author="范超婧" w:date="2022-11-03T15:07:00Z">
                    <w:rPr>
                      <w:rFonts w:hint="eastAsia" w:ascii="仿宋" w:hAnsi="仿宋" w:eastAsia="仿宋" w:cs="Times New Roman"/>
                      <w:color w:val="000000"/>
                      <w:sz w:val="24"/>
                      <w:szCs w:val="24"/>
                      <w:lang w:eastAsia="zh-CN"/>
                    </w:rPr>
                  </w:rPrChange>
                </w:rPr>
                <w:t>提供</w:t>
              </w:r>
            </w:ins>
            <w:ins w:id="513" w:author="王峻" w:date="2022-11-17T16:25:15Z">
              <w:r>
                <w:rPr>
                  <w:rFonts w:hint="eastAsia" w:ascii="仿宋_GB2312" w:hAnsi="仿宋_GB2312" w:eastAsia="仿宋_GB2312" w:cs="仿宋_GB2312"/>
                  <w:color w:val="000000"/>
                  <w:sz w:val="24"/>
                  <w:szCs w:val="24"/>
                  <w:lang w:val="en-US" w:eastAsia="zh-CN"/>
                  <w:rPrChange w:id="514" w:author="范超婧" w:date="2022-11-03T15:07:00Z">
                    <w:rPr>
                      <w:rFonts w:hint="eastAsia" w:ascii="仿宋" w:hAnsi="仿宋" w:eastAsia="仿宋" w:cs="Times New Roman"/>
                      <w:color w:val="000000"/>
                      <w:sz w:val="24"/>
                      <w:szCs w:val="24"/>
                      <w:lang w:val="en-US" w:eastAsia="zh-CN"/>
                    </w:rPr>
                  </w:rPrChange>
                </w:rPr>
                <w:t>1000家-1499家调查企业清单得10分；</w:t>
              </w:r>
            </w:ins>
          </w:p>
          <w:p>
            <w:pPr>
              <w:widowControl/>
              <w:tabs>
                <w:tab w:val="left" w:pos="720"/>
                <w:tab w:val="left" w:pos="1080"/>
              </w:tabs>
              <w:spacing w:line="360" w:lineRule="exact"/>
              <w:ind w:left="0" w:leftChars="0" w:right="0" w:rightChars="0"/>
              <w:rPr>
                <w:ins w:id="515" w:author="王峻" w:date="2022-11-17T16:25:15Z"/>
                <w:rFonts w:hint="eastAsia" w:ascii="仿宋_GB2312" w:hAnsi="仿宋_GB2312" w:eastAsia="仿宋_GB2312" w:cs="仿宋_GB2312"/>
                <w:color w:val="000000"/>
                <w:sz w:val="24"/>
                <w:szCs w:val="24"/>
                <w:lang w:eastAsia="zh-CN"/>
                <w:rPrChange w:id="516" w:author="范超婧" w:date="2022-11-03T15:07:00Z">
                  <w:rPr>
                    <w:ins w:id="517" w:author="王峻" w:date="2022-11-17T16:25:15Z"/>
                    <w:rFonts w:hint="eastAsia" w:ascii="仿宋" w:hAnsi="仿宋" w:eastAsia="仿宋" w:cs="Times New Roman"/>
                    <w:color w:val="000000"/>
                    <w:sz w:val="24"/>
                    <w:szCs w:val="24"/>
                    <w:lang w:eastAsia="zh-CN"/>
                  </w:rPr>
                </w:rPrChange>
              </w:rPr>
            </w:pPr>
            <w:ins w:id="518" w:author="王峻" w:date="2022-11-17T16:25:15Z">
              <w:r>
                <w:rPr>
                  <w:rFonts w:hint="eastAsia" w:ascii="仿宋_GB2312" w:hAnsi="仿宋_GB2312" w:eastAsia="仿宋_GB2312" w:cs="仿宋_GB2312"/>
                  <w:color w:val="000000"/>
                  <w:sz w:val="24"/>
                  <w:szCs w:val="24"/>
                  <w:lang w:val="en-US" w:eastAsia="zh-CN"/>
                  <w:rPrChange w:id="519" w:author="范超婧" w:date="2022-11-03T15:07:00Z">
                    <w:rPr>
                      <w:rFonts w:hint="eastAsia" w:ascii="仿宋" w:hAnsi="仿宋" w:eastAsia="仿宋" w:cs="Times New Roman"/>
                      <w:color w:val="000000"/>
                      <w:sz w:val="24"/>
                      <w:szCs w:val="24"/>
                      <w:lang w:val="en-US" w:eastAsia="zh-CN"/>
                    </w:rPr>
                  </w:rPrChange>
                </w:rPr>
                <w:t>提供1500家-1999家调查企业清单得</w:t>
              </w:r>
            </w:ins>
            <w:ins w:id="520" w:author="王峻" w:date="2022-11-17T16:25:15Z">
              <w:r>
                <w:rPr>
                  <w:rFonts w:hint="eastAsia" w:ascii="仿宋_GB2312" w:hAnsi="仿宋_GB2312" w:eastAsia="仿宋_GB2312" w:cs="仿宋_GB2312"/>
                  <w:color w:val="000000"/>
                  <w:sz w:val="24"/>
                  <w:szCs w:val="24"/>
                  <w:rPrChange w:id="521" w:author="范超婧" w:date="2022-11-03T15:07:00Z">
                    <w:rPr>
                      <w:rFonts w:hint="eastAsia" w:ascii="仿宋" w:hAnsi="仿宋" w:eastAsia="仿宋" w:cs="Times New Roman"/>
                      <w:color w:val="000000"/>
                      <w:sz w:val="24"/>
                      <w:szCs w:val="24"/>
                    </w:rPr>
                  </w:rPrChange>
                </w:rPr>
                <w:t>1</w:t>
              </w:r>
            </w:ins>
            <w:ins w:id="522" w:author="王峻" w:date="2022-11-17T16:25:15Z">
              <w:r>
                <w:rPr>
                  <w:rFonts w:hint="eastAsia" w:ascii="仿宋_GB2312" w:hAnsi="仿宋_GB2312" w:eastAsia="仿宋_GB2312" w:cs="仿宋_GB2312"/>
                  <w:color w:val="000000"/>
                  <w:sz w:val="24"/>
                  <w:szCs w:val="24"/>
                  <w:lang w:val="en-US" w:eastAsia="zh-CN"/>
                  <w:rPrChange w:id="523" w:author="范超婧" w:date="2022-11-03T15:07:00Z">
                    <w:rPr>
                      <w:rFonts w:hint="eastAsia" w:ascii="仿宋" w:hAnsi="仿宋" w:eastAsia="仿宋" w:cs="Times New Roman"/>
                      <w:color w:val="000000"/>
                      <w:sz w:val="24"/>
                      <w:szCs w:val="24"/>
                      <w:lang w:val="en-US" w:eastAsia="zh-CN"/>
                    </w:rPr>
                  </w:rPrChange>
                </w:rPr>
                <w:t>5</w:t>
              </w:r>
            </w:ins>
            <w:ins w:id="524" w:author="王峻" w:date="2022-11-17T16:25:15Z">
              <w:r>
                <w:rPr>
                  <w:rFonts w:hint="eastAsia" w:ascii="仿宋_GB2312" w:hAnsi="仿宋_GB2312" w:eastAsia="仿宋_GB2312" w:cs="仿宋_GB2312"/>
                  <w:color w:val="000000"/>
                  <w:sz w:val="24"/>
                  <w:szCs w:val="24"/>
                  <w:rPrChange w:id="525" w:author="范超婧" w:date="2022-11-03T15:07:00Z">
                    <w:rPr>
                      <w:rFonts w:hint="eastAsia" w:ascii="仿宋" w:hAnsi="仿宋" w:eastAsia="仿宋" w:cs="Times New Roman"/>
                      <w:color w:val="000000"/>
                      <w:sz w:val="24"/>
                      <w:szCs w:val="24"/>
                    </w:rPr>
                  </w:rPrChange>
                </w:rPr>
                <w:t>分</w:t>
              </w:r>
            </w:ins>
            <w:ins w:id="526" w:author="王峻" w:date="2022-11-17T16:25:15Z">
              <w:r>
                <w:rPr>
                  <w:rFonts w:hint="eastAsia" w:ascii="仿宋_GB2312" w:hAnsi="仿宋_GB2312" w:eastAsia="仿宋_GB2312" w:cs="仿宋_GB2312"/>
                  <w:color w:val="000000"/>
                  <w:sz w:val="24"/>
                  <w:szCs w:val="24"/>
                  <w:lang w:eastAsia="zh-CN"/>
                  <w:rPrChange w:id="527" w:author="范超婧" w:date="2022-11-03T15:07:00Z">
                    <w:rPr>
                      <w:rFonts w:hint="eastAsia" w:ascii="仿宋" w:hAnsi="仿宋" w:eastAsia="仿宋" w:cs="Times New Roman"/>
                      <w:color w:val="000000"/>
                      <w:sz w:val="24"/>
                      <w:szCs w:val="24"/>
                      <w:lang w:eastAsia="zh-CN"/>
                    </w:rPr>
                  </w:rPrChange>
                </w:rPr>
                <w:t>；</w:t>
              </w:r>
            </w:ins>
          </w:p>
          <w:p>
            <w:pPr>
              <w:widowControl/>
              <w:tabs>
                <w:tab w:val="left" w:pos="720"/>
                <w:tab w:val="left" w:pos="1080"/>
              </w:tabs>
              <w:spacing w:line="360" w:lineRule="exact"/>
              <w:ind w:left="0" w:leftChars="0" w:right="0" w:rightChars="0"/>
              <w:rPr>
                <w:ins w:id="528" w:author="王峻" w:date="2022-11-17T16:25:15Z"/>
                <w:rFonts w:hint="eastAsia" w:ascii="仿宋_GB2312" w:hAnsi="仿宋_GB2312" w:eastAsia="仿宋_GB2312" w:cs="仿宋_GB2312"/>
                <w:color w:val="000000"/>
                <w:sz w:val="24"/>
                <w:szCs w:val="24"/>
                <w:lang w:val="en-US" w:eastAsia="zh-CN"/>
                <w:rPrChange w:id="529" w:author="范超婧" w:date="2022-11-03T15:07:00Z">
                  <w:rPr>
                    <w:ins w:id="530" w:author="王峻" w:date="2022-11-17T16:25:15Z"/>
                    <w:rFonts w:hint="eastAsia" w:ascii="仿宋" w:hAnsi="仿宋" w:eastAsia="仿宋" w:cs="Times New Roman"/>
                    <w:color w:val="000000"/>
                    <w:sz w:val="24"/>
                    <w:szCs w:val="24"/>
                    <w:lang w:val="en-US" w:eastAsia="zh-CN"/>
                  </w:rPr>
                </w:rPrChange>
              </w:rPr>
            </w:pPr>
            <w:ins w:id="531" w:author="王峻" w:date="2022-11-17T16:25:15Z">
              <w:r>
                <w:rPr>
                  <w:rFonts w:hint="eastAsia" w:ascii="仿宋_GB2312" w:hAnsi="仿宋_GB2312" w:eastAsia="仿宋_GB2312" w:cs="仿宋_GB2312"/>
                  <w:color w:val="000000"/>
                  <w:sz w:val="24"/>
                  <w:szCs w:val="24"/>
                  <w:lang w:val="en-US" w:eastAsia="zh-CN"/>
                  <w:rPrChange w:id="532" w:author="范超婧" w:date="2022-11-03T15:07:00Z">
                    <w:rPr>
                      <w:rFonts w:hint="eastAsia" w:ascii="仿宋" w:hAnsi="仿宋" w:eastAsia="仿宋" w:cs="Times New Roman"/>
                      <w:color w:val="000000"/>
                      <w:sz w:val="24"/>
                      <w:szCs w:val="24"/>
                      <w:lang w:val="en-US" w:eastAsia="zh-CN"/>
                    </w:rPr>
                  </w:rPrChange>
                </w:rPr>
                <w:t>提供2000家及以上调查企业资源</w:t>
              </w:r>
            </w:ins>
            <w:ins w:id="533" w:author="王峻" w:date="2022-11-17T16:25:15Z">
              <w:r>
                <w:rPr>
                  <w:rFonts w:hint="eastAsia" w:ascii="仿宋_GB2312" w:hAnsi="仿宋_GB2312" w:eastAsia="仿宋_GB2312" w:cs="仿宋_GB2312"/>
                  <w:color w:val="000000"/>
                  <w:sz w:val="24"/>
                  <w:szCs w:val="24"/>
                  <w:rPrChange w:id="534" w:author="范超婧" w:date="2022-11-03T15:07:00Z">
                    <w:rPr>
                      <w:rFonts w:hint="eastAsia" w:ascii="仿宋" w:hAnsi="仿宋" w:eastAsia="仿宋" w:cs="Times New Roman"/>
                      <w:color w:val="000000"/>
                      <w:sz w:val="24"/>
                      <w:szCs w:val="24"/>
                    </w:rPr>
                  </w:rPrChange>
                </w:rPr>
                <w:t>，得</w:t>
              </w:r>
            </w:ins>
            <w:ins w:id="535" w:author="王峻" w:date="2022-11-17T16:25:15Z">
              <w:r>
                <w:rPr>
                  <w:rFonts w:hint="eastAsia" w:ascii="仿宋_GB2312" w:hAnsi="仿宋_GB2312" w:eastAsia="仿宋_GB2312" w:cs="仿宋_GB2312"/>
                  <w:color w:val="000000"/>
                  <w:sz w:val="24"/>
                  <w:szCs w:val="24"/>
                  <w:lang w:val="en-US" w:eastAsia="zh-CN"/>
                  <w:rPrChange w:id="536" w:author="范超婧" w:date="2022-11-03T15:07:00Z">
                    <w:rPr>
                      <w:rFonts w:hint="eastAsia" w:ascii="仿宋" w:hAnsi="仿宋" w:eastAsia="仿宋" w:cs="Times New Roman"/>
                      <w:color w:val="000000"/>
                      <w:sz w:val="24"/>
                      <w:szCs w:val="24"/>
                      <w:lang w:val="en-US" w:eastAsia="zh-CN"/>
                    </w:rPr>
                  </w:rPrChange>
                </w:rPr>
                <w:t>20</w:t>
              </w:r>
            </w:ins>
            <w:ins w:id="537" w:author="王峻" w:date="2022-11-17T16:25:15Z">
              <w:r>
                <w:rPr>
                  <w:rFonts w:hint="eastAsia" w:ascii="仿宋_GB2312" w:hAnsi="仿宋_GB2312" w:eastAsia="仿宋_GB2312" w:cs="仿宋_GB2312"/>
                  <w:color w:val="000000"/>
                  <w:sz w:val="24"/>
                  <w:szCs w:val="24"/>
                  <w:lang w:eastAsia="zh-CN"/>
                  <w:rPrChange w:id="538" w:author="范超婧" w:date="2022-11-03T15:07:00Z">
                    <w:rPr>
                      <w:rFonts w:hint="eastAsia" w:ascii="仿宋" w:hAnsi="仿宋" w:eastAsia="仿宋" w:cs="Times New Roman"/>
                      <w:color w:val="000000"/>
                      <w:sz w:val="24"/>
                      <w:szCs w:val="24"/>
                      <w:lang w:eastAsia="zh-CN"/>
                    </w:rPr>
                  </w:rPrChange>
                </w:rPr>
                <w:t>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atLeast"/>
          <w:jc w:val="center"/>
          <w:ins w:id="539" w:author="王峻" w:date="2022-11-17T16:25:15Z"/>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before="0" w:beforeLines="0" w:line="360" w:lineRule="exact"/>
              <w:jc w:val="left"/>
              <w:rPr>
                <w:ins w:id="540" w:author="王峻" w:date="2022-11-17T16:25:15Z"/>
                <w:rFonts w:hint="eastAsia" w:ascii="仿宋_GB2312" w:hAnsi="仿宋_GB2312" w:eastAsia="仿宋_GB2312" w:cs="仿宋_GB2312"/>
                <w:b w:val="0"/>
                <w:bCs w:val="0"/>
                <w:color w:val="000000"/>
                <w:sz w:val="24"/>
                <w:szCs w:val="24"/>
                <w:lang w:val="en-US" w:eastAsia="zh-CN"/>
                <w:rPrChange w:id="541" w:author="范超婧" w:date="2022-11-03T15:07:00Z">
                  <w:rPr>
                    <w:ins w:id="542" w:author="王峻" w:date="2022-11-17T16:25:15Z"/>
                    <w:rFonts w:hint="eastAsia" w:ascii="仿宋" w:hAnsi="仿宋" w:eastAsia="仿宋" w:cs="Times New Roman"/>
                    <w:b w:val="0"/>
                    <w:bCs w:val="0"/>
                    <w:color w:val="000000"/>
                    <w:sz w:val="24"/>
                    <w:szCs w:val="24"/>
                    <w:lang w:val="en-US" w:eastAsia="zh-CN"/>
                  </w:rPr>
                </w:rPrChange>
              </w:rPr>
            </w:pPr>
            <w:ins w:id="543" w:author="王峻" w:date="2022-11-17T16:25:15Z">
              <w:del w:id="544" w:author="梁勇" w:date="2022-11-03T11:21:00Z">
                <w:r>
                  <w:rPr>
                    <w:rFonts w:hint="eastAsia" w:ascii="仿宋_GB2312" w:hAnsi="仿宋_GB2312" w:eastAsia="仿宋_GB2312" w:cs="仿宋_GB2312"/>
                    <w:b w:val="0"/>
                    <w:bCs w:val="0"/>
                    <w:color w:val="000000"/>
                    <w:sz w:val="24"/>
                    <w:szCs w:val="24"/>
                    <w:lang w:val="en-US" w:eastAsia="zh-CN"/>
                    <w:rPrChange w:id="545" w:author="范超婧" w:date="2022-11-03T15:07:00Z">
                      <w:rPr>
                        <w:rFonts w:hint="default" w:ascii="仿宋" w:hAnsi="仿宋" w:eastAsia="仿宋" w:cs="Times New Roman"/>
                        <w:b w:val="0"/>
                        <w:bCs w:val="0"/>
                        <w:color w:val="000000"/>
                        <w:sz w:val="24"/>
                        <w:szCs w:val="24"/>
                        <w:lang w:val="en-US" w:eastAsia="zh-CN"/>
                      </w:rPr>
                    </w:rPrChange>
                  </w:rPr>
                  <w:delText>5</w:delText>
                </w:r>
              </w:del>
            </w:ins>
            <w:ins w:id="546" w:author="王峻" w:date="2022-11-17T16:25:15Z">
              <w:del w:id="547" w:author="梁勇" w:date="2022-11-03T11:21:00Z">
                <w:r>
                  <w:rPr>
                    <w:rFonts w:hint="eastAsia" w:ascii="仿宋_GB2312" w:hAnsi="仿宋_GB2312" w:eastAsia="仿宋_GB2312" w:cs="仿宋_GB2312"/>
                    <w:b w:val="0"/>
                    <w:bCs w:val="0"/>
                    <w:color w:val="000000"/>
                    <w:sz w:val="24"/>
                    <w:szCs w:val="24"/>
                    <w:lang w:val="en-US" w:eastAsia="zh-CN"/>
                    <w:rPrChange w:id="548" w:author="范超婧" w:date="2022-11-03T15:07:00Z">
                      <w:rPr>
                        <w:rFonts w:hint="default" w:ascii="仿宋" w:hAnsi="仿宋" w:eastAsia="仿宋" w:cs="Times New Roman"/>
                        <w:b w:val="0"/>
                        <w:bCs w:val="0"/>
                        <w:color w:val="000000"/>
                        <w:sz w:val="24"/>
                        <w:szCs w:val="24"/>
                        <w:lang w:val="en-US" w:eastAsia="zh-CN"/>
                      </w:rPr>
                    </w:rPrChange>
                  </w:rPr>
                  <w:delText>4</w:delText>
                </w:r>
              </w:del>
            </w:ins>
            <w:ins w:id="549" w:author="王峻" w:date="2022-11-17T16:25:15Z">
              <w:r>
                <w:rPr>
                  <w:rFonts w:hint="eastAsia" w:ascii="仿宋_GB2312" w:hAnsi="仿宋_GB2312" w:eastAsia="仿宋_GB2312" w:cs="仿宋_GB2312"/>
                  <w:b w:val="0"/>
                  <w:bCs w:val="0"/>
                  <w:color w:val="000000"/>
                  <w:sz w:val="24"/>
                  <w:szCs w:val="24"/>
                  <w:lang w:val="en-US" w:eastAsia="zh-CN"/>
                  <w:rPrChange w:id="550" w:author="范超婧" w:date="2022-11-03T15:07:00Z">
                    <w:rPr>
                      <w:rFonts w:hint="eastAsia" w:ascii="仿宋" w:hAnsi="仿宋" w:eastAsia="仿宋" w:cs="Times New Roman"/>
                      <w:b w:val="0"/>
                      <w:bCs w:val="0"/>
                      <w:color w:val="000000"/>
                      <w:sz w:val="24"/>
                      <w:szCs w:val="24"/>
                      <w:lang w:val="en-US" w:eastAsia="zh-CN"/>
                    </w:rPr>
                  </w:rPrChange>
                </w:rPr>
                <w:t>3</w:t>
              </w:r>
            </w:ins>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napToGrid/>
              <w:spacing w:line="360" w:lineRule="exact"/>
              <w:jc w:val="left"/>
              <w:rPr>
                <w:ins w:id="551" w:author="王峻" w:date="2022-11-17T16:25:15Z"/>
                <w:rFonts w:hint="eastAsia" w:ascii="仿宋_GB2312" w:hAnsi="仿宋_GB2312" w:eastAsia="仿宋_GB2312" w:cs="仿宋_GB2312"/>
                <w:color w:val="000000"/>
                <w:sz w:val="24"/>
                <w:szCs w:val="24"/>
                <w:rPrChange w:id="552" w:author="范超婧" w:date="2022-11-03T15:07:00Z">
                  <w:rPr>
                    <w:ins w:id="553" w:author="王峻" w:date="2022-11-17T16:25:15Z"/>
                    <w:rFonts w:hint="eastAsia" w:ascii="仿宋" w:hAnsi="仿宋" w:eastAsia="仿宋" w:cs="Times New Roman"/>
                    <w:color w:val="000000"/>
                    <w:sz w:val="24"/>
                    <w:szCs w:val="24"/>
                  </w:rPr>
                </w:rPrChange>
              </w:rPr>
            </w:pPr>
            <w:ins w:id="554" w:author="王峻" w:date="2022-11-17T16:25:15Z">
              <w:r>
                <w:rPr>
                  <w:rFonts w:hint="eastAsia" w:ascii="仿宋_GB2312" w:hAnsi="仿宋_GB2312" w:eastAsia="仿宋_GB2312" w:cs="仿宋_GB2312"/>
                  <w:color w:val="000000"/>
                  <w:sz w:val="24"/>
                  <w:szCs w:val="24"/>
                  <w:rPrChange w:id="555" w:author="范超婧" w:date="2022-11-03T15:07:00Z">
                    <w:rPr>
                      <w:rFonts w:hint="eastAsia" w:ascii="仿宋" w:hAnsi="仿宋" w:eastAsia="仿宋" w:cs="Times New Roman"/>
                      <w:color w:val="000000"/>
                      <w:sz w:val="24"/>
                      <w:szCs w:val="24"/>
                    </w:rPr>
                  </w:rPrChange>
                </w:rPr>
                <w:t>服务方案</w:t>
              </w:r>
            </w:ins>
          </w:p>
          <w:p>
            <w:pPr>
              <w:widowControl/>
              <w:tabs>
                <w:tab w:val="left" w:pos="720"/>
                <w:tab w:val="left" w:pos="1080"/>
              </w:tabs>
              <w:spacing w:line="360" w:lineRule="exact"/>
              <w:jc w:val="left"/>
              <w:rPr>
                <w:ins w:id="556" w:author="王峻" w:date="2022-11-17T16:25:15Z"/>
                <w:rFonts w:hint="eastAsia" w:ascii="仿宋_GB2312" w:hAnsi="仿宋_GB2312" w:eastAsia="仿宋_GB2312" w:cs="仿宋_GB2312"/>
                <w:color w:val="000000"/>
                <w:sz w:val="24"/>
                <w:szCs w:val="24"/>
                <w:rPrChange w:id="557" w:author="范超婧" w:date="2022-11-03T15:07:00Z">
                  <w:rPr>
                    <w:ins w:id="558" w:author="王峻" w:date="2022-11-17T16:25:15Z"/>
                    <w:rFonts w:hint="eastAsia" w:ascii="仿宋" w:hAnsi="仿宋" w:eastAsia="仿宋" w:cs="Times New Roman"/>
                    <w:color w:val="000000"/>
                    <w:sz w:val="24"/>
                    <w:szCs w:val="24"/>
                  </w:rPr>
                </w:rPrChange>
              </w:rPr>
            </w:pPr>
            <w:ins w:id="559" w:author="王峻" w:date="2022-11-17T16:25:15Z">
              <w:r>
                <w:rPr>
                  <w:rFonts w:hint="eastAsia" w:ascii="仿宋_GB2312" w:hAnsi="仿宋_GB2312" w:eastAsia="仿宋_GB2312" w:cs="仿宋_GB2312"/>
                  <w:color w:val="000000"/>
                  <w:sz w:val="24"/>
                  <w:szCs w:val="24"/>
                  <w:rPrChange w:id="560" w:author="范超婧" w:date="2022-11-03T15:07:00Z">
                    <w:rPr>
                      <w:rFonts w:hint="eastAsia" w:ascii="仿宋" w:hAnsi="仿宋" w:eastAsia="仿宋" w:cs="Times New Roman"/>
                      <w:color w:val="000000"/>
                      <w:sz w:val="24"/>
                      <w:szCs w:val="24"/>
                    </w:rPr>
                  </w:rPrChange>
                </w:rPr>
                <w:t>（</w:t>
              </w:r>
            </w:ins>
            <w:ins w:id="561" w:author="王峻" w:date="2022-11-17T16:25:15Z">
              <w:del w:id="562" w:author="梁勇" w:date="2022-11-03T11:15:00Z">
                <w:r>
                  <w:rPr>
                    <w:rFonts w:hint="eastAsia" w:ascii="仿宋_GB2312" w:hAnsi="仿宋_GB2312" w:eastAsia="仿宋_GB2312" w:cs="仿宋_GB2312"/>
                    <w:color w:val="000000"/>
                    <w:sz w:val="24"/>
                    <w:szCs w:val="24"/>
                    <w:lang w:val="en-US" w:eastAsia="zh-CN"/>
                    <w:rPrChange w:id="563" w:author="范超婧" w:date="2022-11-03T15:07:00Z">
                      <w:rPr>
                        <w:rFonts w:hint="default" w:ascii="仿宋" w:hAnsi="仿宋" w:eastAsia="仿宋" w:cs="Times New Roman"/>
                        <w:color w:val="000000"/>
                        <w:sz w:val="24"/>
                        <w:szCs w:val="24"/>
                        <w:lang w:val="en-US" w:eastAsia="zh-CN"/>
                      </w:rPr>
                    </w:rPrChange>
                  </w:rPr>
                  <w:delText>2</w:delText>
                </w:r>
              </w:del>
            </w:ins>
            <w:ins w:id="564" w:author="王峻" w:date="2022-11-17T16:25:15Z">
              <w:r>
                <w:rPr>
                  <w:rFonts w:hint="eastAsia" w:ascii="仿宋_GB2312" w:hAnsi="仿宋_GB2312" w:eastAsia="仿宋_GB2312" w:cs="仿宋_GB2312"/>
                  <w:color w:val="000000"/>
                  <w:sz w:val="24"/>
                  <w:szCs w:val="24"/>
                  <w:lang w:val="en-US" w:eastAsia="zh-CN"/>
                  <w:rPrChange w:id="565" w:author="范超婧" w:date="2022-11-03T15:07:00Z">
                    <w:rPr>
                      <w:rFonts w:hint="eastAsia" w:ascii="仿宋" w:hAnsi="仿宋" w:eastAsia="仿宋" w:cs="Times New Roman"/>
                      <w:color w:val="000000"/>
                      <w:sz w:val="24"/>
                      <w:szCs w:val="24"/>
                      <w:lang w:val="en-US" w:eastAsia="zh-CN"/>
                    </w:rPr>
                  </w:rPrChange>
                </w:rPr>
                <w:t>3</w:t>
              </w:r>
            </w:ins>
            <w:ins w:id="566" w:author="王峻" w:date="2022-11-17T16:25:15Z">
              <w:r>
                <w:rPr>
                  <w:rFonts w:hint="eastAsia" w:ascii="仿宋_GB2312" w:hAnsi="仿宋_GB2312" w:eastAsia="仿宋_GB2312" w:cs="仿宋_GB2312"/>
                  <w:color w:val="000000"/>
                  <w:sz w:val="24"/>
                  <w:szCs w:val="24"/>
                  <w:lang w:val="en-US" w:eastAsia="zh-CN"/>
                  <w:rPrChange w:id="567" w:author="范超婧" w:date="2022-11-03T15:07:00Z">
                    <w:rPr>
                      <w:rFonts w:hint="eastAsia" w:ascii="仿宋" w:hAnsi="仿宋" w:eastAsia="仿宋" w:cs="Times New Roman"/>
                      <w:color w:val="000000"/>
                      <w:sz w:val="24"/>
                      <w:szCs w:val="24"/>
                      <w:lang w:val="en-US" w:eastAsia="zh-CN"/>
                    </w:rPr>
                  </w:rPrChange>
                </w:rPr>
                <w:t>0</w:t>
              </w:r>
            </w:ins>
            <w:ins w:id="568" w:author="王峻" w:date="2022-11-17T16:25:15Z">
              <w:r>
                <w:rPr>
                  <w:rFonts w:hint="eastAsia" w:ascii="仿宋_GB2312" w:hAnsi="仿宋_GB2312" w:eastAsia="仿宋_GB2312" w:cs="仿宋_GB2312"/>
                  <w:color w:val="000000"/>
                  <w:sz w:val="24"/>
                  <w:szCs w:val="24"/>
                  <w:rPrChange w:id="569" w:author="范超婧" w:date="2022-11-03T15:07:00Z">
                    <w:rPr>
                      <w:rFonts w:hint="eastAsia" w:ascii="仿宋" w:hAnsi="仿宋" w:eastAsia="仿宋" w:cs="Times New Roman"/>
                      <w:color w:val="000000"/>
                      <w:sz w:val="24"/>
                      <w:szCs w:val="24"/>
                    </w:rPr>
                  </w:rPrChange>
                </w:rPr>
                <w:t>分）</w:t>
              </w:r>
            </w:ins>
          </w:p>
        </w:tc>
        <w:tc>
          <w:tcPr>
            <w:tcW w:w="674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adjustRightInd/>
              <w:snapToGrid/>
              <w:spacing w:line="360" w:lineRule="exact"/>
              <w:jc w:val="left"/>
              <w:rPr>
                <w:ins w:id="570" w:author="王峻" w:date="2022-11-17T16:25:15Z"/>
                <w:rFonts w:hint="eastAsia" w:ascii="仿宋_GB2312" w:hAnsi="仿宋_GB2312" w:eastAsia="仿宋_GB2312" w:cs="仿宋_GB2312"/>
                <w:color w:val="000000"/>
                <w:sz w:val="24"/>
                <w:szCs w:val="24"/>
                <w:rPrChange w:id="571" w:author="范超婧" w:date="2022-11-03T15:07:00Z">
                  <w:rPr>
                    <w:ins w:id="572" w:author="王峻" w:date="2022-11-17T16:25:15Z"/>
                    <w:rFonts w:hint="eastAsia" w:ascii="仿宋" w:hAnsi="仿宋" w:eastAsia="仿宋" w:cs="Times New Roman"/>
                    <w:color w:val="000000"/>
                    <w:sz w:val="24"/>
                    <w:szCs w:val="24"/>
                  </w:rPr>
                </w:rPrChange>
              </w:rPr>
            </w:pPr>
            <w:ins w:id="573" w:author="王峻" w:date="2022-11-17T16:25:15Z">
              <w:r>
                <w:rPr>
                  <w:rFonts w:hint="eastAsia" w:ascii="仿宋_GB2312" w:hAnsi="仿宋_GB2312" w:eastAsia="仿宋_GB2312" w:cs="仿宋_GB2312"/>
                  <w:color w:val="000000"/>
                  <w:sz w:val="24"/>
                  <w:szCs w:val="24"/>
                  <w:rPrChange w:id="574" w:author="范超婧" w:date="2022-11-03T15:07:00Z">
                    <w:rPr>
                      <w:rFonts w:hint="eastAsia" w:ascii="仿宋" w:hAnsi="仿宋" w:eastAsia="仿宋" w:cs="Times New Roman"/>
                      <w:color w:val="000000"/>
                      <w:sz w:val="24"/>
                      <w:szCs w:val="24"/>
                    </w:rPr>
                  </w:rPrChange>
                </w:rPr>
                <w:t>针对本项目提出的服务方案（包括但不限于服务内容、服务流程）。</w:t>
              </w:r>
            </w:ins>
          </w:p>
          <w:p>
            <w:pPr>
              <w:widowControl/>
              <w:tabs>
                <w:tab w:val="left" w:pos="720"/>
                <w:tab w:val="left" w:pos="1080"/>
              </w:tabs>
              <w:adjustRightInd/>
              <w:snapToGrid/>
              <w:spacing w:line="360" w:lineRule="exact"/>
              <w:jc w:val="left"/>
              <w:rPr>
                <w:ins w:id="575" w:author="王峻" w:date="2022-11-17T16:25:15Z"/>
                <w:rFonts w:hint="eastAsia" w:ascii="仿宋_GB2312" w:hAnsi="仿宋_GB2312" w:eastAsia="仿宋_GB2312" w:cs="仿宋_GB2312"/>
                <w:color w:val="000000"/>
                <w:sz w:val="24"/>
                <w:szCs w:val="24"/>
                <w:rPrChange w:id="576" w:author="范超婧" w:date="2022-11-03T15:07:00Z">
                  <w:rPr>
                    <w:ins w:id="577" w:author="王峻" w:date="2022-11-17T16:25:15Z"/>
                    <w:rFonts w:hint="eastAsia" w:ascii="仿宋" w:hAnsi="仿宋" w:eastAsia="仿宋" w:cs="Times New Roman"/>
                    <w:color w:val="000000"/>
                    <w:sz w:val="24"/>
                    <w:szCs w:val="24"/>
                  </w:rPr>
                </w:rPrChange>
              </w:rPr>
            </w:pPr>
            <w:ins w:id="578" w:author="王峻" w:date="2022-11-17T16:25:15Z">
              <w:r>
                <w:rPr>
                  <w:rFonts w:hint="eastAsia" w:ascii="仿宋_GB2312" w:hAnsi="仿宋_GB2312" w:eastAsia="仿宋_GB2312" w:cs="仿宋_GB2312"/>
                  <w:color w:val="000000"/>
                  <w:sz w:val="24"/>
                  <w:szCs w:val="24"/>
                  <w:rPrChange w:id="579" w:author="范超婧" w:date="2022-11-03T15:07:00Z">
                    <w:rPr>
                      <w:rFonts w:hint="eastAsia" w:ascii="仿宋" w:hAnsi="仿宋" w:eastAsia="仿宋" w:cs="Times New Roman"/>
                      <w:color w:val="000000"/>
                      <w:sz w:val="24"/>
                      <w:szCs w:val="24"/>
                    </w:rPr>
                  </w:rPrChange>
                </w:rPr>
                <w:t>方案详细具体，针对性强，符合采购文件要求，</w:t>
              </w:r>
            </w:ins>
            <w:ins w:id="580" w:author="王峻" w:date="2022-11-17T16:25:15Z">
              <w:del w:id="581" w:author="梁勇" w:date="2022-11-03T11:15:00Z">
                <w:r>
                  <w:rPr>
                    <w:rFonts w:hint="eastAsia" w:ascii="仿宋_GB2312" w:hAnsi="仿宋_GB2312" w:eastAsia="仿宋_GB2312" w:cs="仿宋_GB2312"/>
                    <w:color w:val="000000"/>
                    <w:sz w:val="24"/>
                    <w:szCs w:val="24"/>
                    <w:lang w:val="en-US" w:eastAsia="zh-CN"/>
                    <w:rPrChange w:id="582" w:author="范超婧" w:date="2022-11-03T15:07:00Z">
                      <w:rPr>
                        <w:rFonts w:hint="default" w:ascii="仿宋" w:hAnsi="仿宋" w:eastAsia="仿宋" w:cs="Times New Roman"/>
                        <w:color w:val="000000"/>
                        <w:sz w:val="24"/>
                        <w:szCs w:val="24"/>
                        <w:lang w:val="en-US" w:eastAsia="zh-CN"/>
                      </w:rPr>
                    </w:rPrChange>
                  </w:rPr>
                  <w:delText>2</w:delText>
                </w:r>
              </w:del>
            </w:ins>
            <w:ins w:id="583" w:author="王峻" w:date="2022-11-17T16:25:15Z">
              <w:r>
                <w:rPr>
                  <w:rFonts w:hint="eastAsia" w:ascii="仿宋_GB2312" w:hAnsi="仿宋_GB2312" w:eastAsia="仿宋_GB2312" w:cs="仿宋_GB2312"/>
                  <w:color w:val="000000"/>
                  <w:sz w:val="24"/>
                  <w:szCs w:val="24"/>
                  <w:lang w:val="en-US" w:eastAsia="zh-CN"/>
                  <w:rPrChange w:id="584" w:author="范超婧" w:date="2022-11-03T15:07:00Z">
                    <w:rPr>
                      <w:rFonts w:hint="eastAsia" w:ascii="仿宋" w:hAnsi="仿宋" w:eastAsia="仿宋" w:cs="Times New Roman"/>
                      <w:color w:val="000000"/>
                      <w:sz w:val="24"/>
                      <w:szCs w:val="24"/>
                      <w:lang w:val="en-US" w:eastAsia="zh-CN"/>
                    </w:rPr>
                  </w:rPrChange>
                </w:rPr>
                <w:t>3</w:t>
              </w:r>
            </w:ins>
            <w:ins w:id="585" w:author="王峻" w:date="2022-11-17T16:25:15Z">
              <w:r>
                <w:rPr>
                  <w:rFonts w:hint="eastAsia" w:ascii="仿宋_GB2312" w:hAnsi="仿宋_GB2312" w:eastAsia="仿宋_GB2312" w:cs="仿宋_GB2312"/>
                  <w:color w:val="000000"/>
                  <w:sz w:val="24"/>
                  <w:szCs w:val="24"/>
                  <w:lang w:val="en-US" w:eastAsia="zh-CN"/>
                  <w:rPrChange w:id="586" w:author="范超婧" w:date="2022-11-03T15:07:00Z">
                    <w:rPr>
                      <w:rFonts w:hint="eastAsia" w:ascii="仿宋" w:hAnsi="仿宋" w:eastAsia="仿宋" w:cs="Times New Roman"/>
                      <w:color w:val="000000"/>
                      <w:sz w:val="24"/>
                      <w:szCs w:val="24"/>
                      <w:lang w:val="en-US" w:eastAsia="zh-CN"/>
                    </w:rPr>
                  </w:rPrChange>
                </w:rPr>
                <w:t>0</w:t>
              </w:r>
            </w:ins>
            <w:ins w:id="587" w:author="王峻" w:date="2022-11-17T16:25:15Z">
              <w:r>
                <w:rPr>
                  <w:rFonts w:hint="eastAsia" w:ascii="仿宋_GB2312" w:hAnsi="仿宋_GB2312" w:eastAsia="仿宋_GB2312" w:cs="仿宋_GB2312"/>
                  <w:color w:val="000000"/>
                  <w:sz w:val="24"/>
                  <w:szCs w:val="24"/>
                  <w:rPrChange w:id="588" w:author="范超婧" w:date="2022-11-03T15:07:00Z">
                    <w:rPr>
                      <w:rFonts w:hint="eastAsia" w:ascii="仿宋" w:hAnsi="仿宋" w:eastAsia="仿宋" w:cs="Times New Roman"/>
                      <w:color w:val="000000"/>
                      <w:sz w:val="24"/>
                      <w:szCs w:val="24"/>
                    </w:rPr>
                  </w:rPrChange>
                </w:rPr>
                <w:t>分；</w:t>
              </w:r>
            </w:ins>
          </w:p>
          <w:p>
            <w:pPr>
              <w:widowControl/>
              <w:tabs>
                <w:tab w:val="left" w:pos="720"/>
                <w:tab w:val="left" w:pos="1080"/>
              </w:tabs>
              <w:adjustRightInd/>
              <w:snapToGrid/>
              <w:spacing w:line="360" w:lineRule="exact"/>
              <w:jc w:val="left"/>
              <w:rPr>
                <w:ins w:id="589" w:author="王峻" w:date="2022-11-17T16:25:15Z"/>
                <w:rFonts w:hint="eastAsia" w:ascii="仿宋_GB2312" w:hAnsi="仿宋_GB2312" w:eastAsia="仿宋_GB2312" w:cs="仿宋_GB2312"/>
                <w:color w:val="000000"/>
                <w:sz w:val="24"/>
                <w:szCs w:val="24"/>
                <w:rPrChange w:id="590" w:author="范超婧" w:date="2022-11-03T15:07:00Z">
                  <w:rPr>
                    <w:ins w:id="591" w:author="王峻" w:date="2022-11-17T16:25:15Z"/>
                    <w:rFonts w:hint="eastAsia" w:ascii="仿宋" w:hAnsi="仿宋" w:eastAsia="仿宋" w:cs="Times New Roman"/>
                    <w:color w:val="000000"/>
                    <w:sz w:val="24"/>
                    <w:szCs w:val="24"/>
                  </w:rPr>
                </w:rPrChange>
              </w:rPr>
            </w:pPr>
            <w:ins w:id="592" w:author="王峻" w:date="2022-11-17T16:25:15Z">
              <w:r>
                <w:rPr>
                  <w:rFonts w:hint="eastAsia" w:ascii="仿宋_GB2312" w:hAnsi="仿宋_GB2312" w:eastAsia="仿宋_GB2312" w:cs="仿宋_GB2312"/>
                  <w:color w:val="000000"/>
                  <w:sz w:val="24"/>
                  <w:szCs w:val="24"/>
                  <w:rPrChange w:id="593" w:author="范超婧" w:date="2022-11-03T15:07:00Z">
                    <w:rPr>
                      <w:rFonts w:hint="eastAsia" w:ascii="仿宋" w:hAnsi="仿宋" w:eastAsia="仿宋" w:cs="Times New Roman"/>
                      <w:color w:val="000000"/>
                      <w:sz w:val="24"/>
                      <w:szCs w:val="24"/>
                    </w:rPr>
                  </w:rPrChange>
                </w:rPr>
                <w:t>方案较详细具体，针对性较强，较符合采购文件要求，</w:t>
              </w:r>
            </w:ins>
            <w:ins w:id="594" w:author="王峻" w:date="2022-11-17T16:25:15Z">
              <w:del w:id="595" w:author="梁勇" w:date="2022-11-03T11:15:00Z">
                <w:r>
                  <w:rPr>
                    <w:rFonts w:hint="eastAsia" w:ascii="仿宋_GB2312" w:hAnsi="仿宋_GB2312" w:eastAsia="仿宋_GB2312" w:cs="仿宋_GB2312"/>
                    <w:color w:val="000000"/>
                    <w:sz w:val="24"/>
                    <w:szCs w:val="24"/>
                    <w:lang w:val="en-US" w:eastAsia="zh-CN"/>
                    <w:rPrChange w:id="596" w:author="范超婧" w:date="2022-11-03T15:07:00Z">
                      <w:rPr>
                        <w:rFonts w:hint="default" w:ascii="仿宋" w:hAnsi="仿宋" w:eastAsia="仿宋" w:cs="Times New Roman"/>
                        <w:color w:val="000000"/>
                        <w:sz w:val="24"/>
                        <w:szCs w:val="24"/>
                        <w:lang w:val="en-US" w:eastAsia="zh-CN"/>
                      </w:rPr>
                    </w:rPrChange>
                  </w:rPr>
                  <w:delText>1</w:delText>
                </w:r>
              </w:del>
            </w:ins>
            <w:ins w:id="597" w:author="王峻" w:date="2022-11-17T16:25:15Z">
              <w:r>
                <w:rPr>
                  <w:rFonts w:hint="eastAsia" w:ascii="仿宋_GB2312" w:hAnsi="仿宋_GB2312" w:eastAsia="仿宋_GB2312" w:cs="仿宋_GB2312"/>
                  <w:color w:val="000000"/>
                  <w:sz w:val="24"/>
                  <w:szCs w:val="24"/>
                  <w:lang w:val="en-US" w:eastAsia="zh-CN"/>
                  <w:rPrChange w:id="598" w:author="范超婧" w:date="2022-11-03T15:07:00Z">
                    <w:rPr>
                      <w:rFonts w:hint="eastAsia" w:ascii="仿宋" w:hAnsi="仿宋" w:eastAsia="仿宋" w:cs="Times New Roman"/>
                      <w:color w:val="000000"/>
                      <w:sz w:val="24"/>
                      <w:szCs w:val="24"/>
                      <w:lang w:val="en-US" w:eastAsia="zh-CN"/>
                    </w:rPr>
                  </w:rPrChange>
                </w:rPr>
                <w:t>2</w:t>
              </w:r>
            </w:ins>
            <w:ins w:id="599" w:author="王峻" w:date="2022-11-17T16:25:15Z">
              <w:r>
                <w:rPr>
                  <w:rFonts w:hint="eastAsia" w:ascii="仿宋_GB2312" w:hAnsi="仿宋_GB2312" w:eastAsia="仿宋_GB2312" w:cs="仿宋_GB2312"/>
                  <w:color w:val="000000"/>
                  <w:sz w:val="24"/>
                  <w:szCs w:val="24"/>
                  <w:lang w:val="en-US" w:eastAsia="zh-CN"/>
                  <w:rPrChange w:id="600" w:author="范超婧" w:date="2022-11-03T15:07:00Z">
                    <w:rPr>
                      <w:rFonts w:hint="eastAsia" w:ascii="仿宋" w:hAnsi="仿宋" w:eastAsia="仿宋" w:cs="Times New Roman"/>
                      <w:color w:val="000000"/>
                      <w:sz w:val="24"/>
                      <w:szCs w:val="24"/>
                      <w:lang w:val="en-US" w:eastAsia="zh-CN"/>
                    </w:rPr>
                  </w:rPrChange>
                </w:rPr>
                <w:t>0</w:t>
              </w:r>
            </w:ins>
            <w:ins w:id="601" w:author="王峻" w:date="2022-11-17T16:25:15Z">
              <w:r>
                <w:rPr>
                  <w:rFonts w:hint="eastAsia" w:ascii="仿宋_GB2312" w:hAnsi="仿宋_GB2312" w:eastAsia="仿宋_GB2312" w:cs="仿宋_GB2312"/>
                  <w:color w:val="000000"/>
                  <w:sz w:val="24"/>
                  <w:szCs w:val="24"/>
                  <w:rPrChange w:id="602" w:author="范超婧" w:date="2022-11-03T15:07:00Z">
                    <w:rPr>
                      <w:rFonts w:hint="eastAsia" w:ascii="仿宋" w:hAnsi="仿宋" w:eastAsia="仿宋" w:cs="Times New Roman"/>
                      <w:color w:val="000000"/>
                      <w:sz w:val="24"/>
                      <w:szCs w:val="24"/>
                    </w:rPr>
                  </w:rPrChange>
                </w:rPr>
                <w:t>分；</w:t>
              </w:r>
            </w:ins>
          </w:p>
          <w:p>
            <w:pPr>
              <w:widowControl/>
              <w:tabs>
                <w:tab w:val="left" w:pos="720"/>
                <w:tab w:val="left" w:pos="1080"/>
              </w:tabs>
              <w:adjustRightInd/>
              <w:snapToGrid/>
              <w:spacing w:line="360" w:lineRule="exact"/>
              <w:jc w:val="left"/>
              <w:rPr>
                <w:ins w:id="603" w:author="王峻" w:date="2022-11-17T16:25:15Z"/>
                <w:rFonts w:hint="eastAsia" w:ascii="仿宋_GB2312" w:hAnsi="仿宋_GB2312" w:eastAsia="仿宋_GB2312" w:cs="仿宋_GB2312"/>
                <w:color w:val="000000"/>
                <w:sz w:val="24"/>
                <w:szCs w:val="24"/>
                <w:rPrChange w:id="604" w:author="范超婧" w:date="2022-11-03T15:07:00Z">
                  <w:rPr>
                    <w:ins w:id="605" w:author="王峻" w:date="2022-11-17T16:25:15Z"/>
                    <w:rFonts w:hint="eastAsia" w:ascii="仿宋" w:hAnsi="仿宋" w:eastAsia="仿宋" w:cs="Times New Roman"/>
                    <w:color w:val="000000"/>
                    <w:sz w:val="24"/>
                    <w:szCs w:val="24"/>
                  </w:rPr>
                </w:rPrChange>
              </w:rPr>
            </w:pPr>
            <w:ins w:id="606" w:author="王峻" w:date="2022-11-17T16:25:15Z">
              <w:r>
                <w:rPr>
                  <w:rFonts w:hint="eastAsia" w:ascii="仿宋_GB2312" w:hAnsi="仿宋_GB2312" w:eastAsia="仿宋_GB2312" w:cs="仿宋_GB2312"/>
                  <w:color w:val="000000"/>
                  <w:sz w:val="24"/>
                  <w:szCs w:val="24"/>
                  <w:rPrChange w:id="607" w:author="范超婧" w:date="2022-11-03T15:07:00Z">
                    <w:rPr>
                      <w:rFonts w:hint="eastAsia" w:ascii="仿宋" w:hAnsi="仿宋" w:eastAsia="仿宋" w:cs="Times New Roman"/>
                      <w:color w:val="000000"/>
                      <w:sz w:val="24"/>
                      <w:szCs w:val="24"/>
                    </w:rPr>
                  </w:rPrChange>
                </w:rPr>
                <w:t>方案具体，针对性一般，基本符合采购文件要求，</w:t>
              </w:r>
            </w:ins>
            <w:ins w:id="608" w:author="王峻" w:date="2022-11-17T16:25:15Z">
              <w:del w:id="609" w:author="梁勇" w:date="2022-11-03T11:15:00Z">
                <w:r>
                  <w:rPr>
                    <w:rFonts w:hint="eastAsia" w:ascii="仿宋_GB2312" w:hAnsi="仿宋_GB2312" w:eastAsia="仿宋_GB2312" w:cs="仿宋_GB2312"/>
                    <w:color w:val="000000"/>
                    <w:sz w:val="24"/>
                    <w:szCs w:val="24"/>
                    <w:lang w:val="en-US" w:eastAsia="zh-CN"/>
                    <w:rPrChange w:id="610" w:author="范超婧" w:date="2022-11-03T15:07:00Z">
                      <w:rPr>
                        <w:rFonts w:hint="default" w:ascii="仿宋" w:hAnsi="仿宋" w:eastAsia="仿宋" w:cs="Times New Roman"/>
                        <w:color w:val="000000"/>
                        <w:sz w:val="24"/>
                        <w:szCs w:val="24"/>
                        <w:lang w:val="en-US" w:eastAsia="zh-CN"/>
                      </w:rPr>
                    </w:rPrChange>
                  </w:rPr>
                  <w:delText>5</w:delText>
                </w:r>
              </w:del>
            </w:ins>
            <w:ins w:id="611" w:author="王峻" w:date="2022-11-17T16:25:15Z">
              <w:r>
                <w:rPr>
                  <w:rFonts w:hint="eastAsia" w:ascii="仿宋_GB2312" w:hAnsi="仿宋_GB2312" w:eastAsia="仿宋_GB2312" w:cs="仿宋_GB2312"/>
                  <w:color w:val="000000"/>
                  <w:sz w:val="24"/>
                  <w:szCs w:val="24"/>
                  <w:lang w:val="en-US" w:eastAsia="zh-CN"/>
                  <w:rPrChange w:id="612" w:author="范超婧" w:date="2022-11-03T15:07:00Z">
                    <w:rPr>
                      <w:rFonts w:hint="eastAsia" w:ascii="仿宋" w:hAnsi="仿宋" w:eastAsia="仿宋" w:cs="Times New Roman"/>
                      <w:color w:val="000000"/>
                      <w:sz w:val="24"/>
                      <w:szCs w:val="24"/>
                      <w:lang w:val="en-US" w:eastAsia="zh-CN"/>
                    </w:rPr>
                  </w:rPrChange>
                </w:rPr>
                <w:t>10</w:t>
              </w:r>
            </w:ins>
            <w:ins w:id="613" w:author="王峻" w:date="2022-11-17T16:25:15Z">
              <w:r>
                <w:rPr>
                  <w:rFonts w:hint="eastAsia" w:ascii="仿宋_GB2312" w:hAnsi="仿宋_GB2312" w:eastAsia="仿宋_GB2312" w:cs="仿宋_GB2312"/>
                  <w:color w:val="000000"/>
                  <w:sz w:val="24"/>
                  <w:szCs w:val="24"/>
                  <w:rPrChange w:id="614" w:author="范超婧" w:date="2022-11-03T15:07:00Z">
                    <w:rPr>
                      <w:rFonts w:hint="eastAsia" w:ascii="仿宋" w:hAnsi="仿宋" w:eastAsia="仿宋" w:cs="Times New Roman"/>
                      <w:color w:val="000000"/>
                      <w:sz w:val="24"/>
                      <w:szCs w:val="24"/>
                    </w:rPr>
                  </w:rPrChange>
                </w:rPr>
                <w:t>分；</w:t>
              </w:r>
            </w:ins>
          </w:p>
          <w:p>
            <w:pPr>
              <w:widowControl/>
              <w:tabs>
                <w:tab w:val="left" w:pos="720"/>
                <w:tab w:val="left" w:pos="1080"/>
              </w:tabs>
              <w:spacing w:line="360" w:lineRule="exact"/>
              <w:ind w:left="0" w:leftChars="0" w:right="0" w:rightChars="0"/>
              <w:jc w:val="left"/>
              <w:rPr>
                <w:ins w:id="615" w:author="王峻" w:date="2022-11-17T16:25:15Z"/>
                <w:rFonts w:hint="eastAsia" w:ascii="仿宋_GB2312" w:hAnsi="仿宋_GB2312" w:eastAsia="仿宋_GB2312" w:cs="仿宋_GB2312"/>
                <w:color w:val="000000"/>
                <w:sz w:val="24"/>
                <w:szCs w:val="24"/>
                <w:rPrChange w:id="616" w:author="范超婧" w:date="2022-11-03T15:07:00Z">
                  <w:rPr>
                    <w:ins w:id="617" w:author="王峻" w:date="2022-11-17T16:25:15Z"/>
                    <w:rFonts w:hint="eastAsia" w:ascii="仿宋" w:hAnsi="仿宋" w:eastAsia="仿宋" w:cs="Times New Roman"/>
                    <w:color w:val="000000"/>
                    <w:sz w:val="24"/>
                    <w:szCs w:val="24"/>
                  </w:rPr>
                </w:rPrChange>
              </w:rPr>
            </w:pPr>
            <w:ins w:id="618" w:author="王峻" w:date="2022-11-17T16:25:15Z">
              <w:r>
                <w:rPr>
                  <w:rFonts w:hint="eastAsia" w:ascii="仿宋_GB2312" w:hAnsi="仿宋_GB2312" w:eastAsia="仿宋_GB2312" w:cs="仿宋_GB2312"/>
                  <w:color w:val="000000"/>
                  <w:sz w:val="24"/>
                  <w:szCs w:val="24"/>
                  <w:rPrChange w:id="619" w:author="范超婧" w:date="2022-11-03T15:07:00Z">
                    <w:rPr>
                      <w:rFonts w:hint="eastAsia" w:ascii="仿宋" w:hAnsi="仿宋" w:eastAsia="仿宋" w:cs="Times New Roman"/>
                      <w:color w:val="000000"/>
                      <w:sz w:val="24"/>
                      <w:szCs w:val="24"/>
                    </w:rPr>
                  </w:rPrChange>
                </w:rPr>
                <w:t>方案不具体，针对性差，不符合采购文件要求，0分。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atLeast"/>
          <w:jc w:val="center"/>
          <w:ins w:id="620" w:author="王峻" w:date="2022-11-17T16:25:15Z"/>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before="0" w:beforeLines="0" w:line="360" w:lineRule="exact"/>
              <w:jc w:val="left"/>
              <w:rPr>
                <w:ins w:id="621" w:author="王峻" w:date="2022-11-17T16:25:15Z"/>
                <w:rFonts w:hint="eastAsia" w:ascii="仿宋_GB2312" w:hAnsi="仿宋_GB2312" w:eastAsia="仿宋_GB2312" w:cs="仿宋_GB2312"/>
                <w:b w:val="0"/>
                <w:bCs w:val="0"/>
                <w:color w:val="000000"/>
                <w:sz w:val="24"/>
                <w:szCs w:val="24"/>
                <w:lang w:val="en-US" w:eastAsia="zh-CN"/>
                <w:rPrChange w:id="622" w:author="范超婧" w:date="2022-11-03T15:07:00Z">
                  <w:rPr>
                    <w:ins w:id="623" w:author="王峻" w:date="2022-11-17T16:25:15Z"/>
                    <w:rFonts w:hint="eastAsia" w:ascii="仿宋" w:hAnsi="仿宋" w:eastAsia="仿宋" w:cs="Times New Roman"/>
                    <w:b w:val="0"/>
                    <w:bCs w:val="0"/>
                    <w:color w:val="000000"/>
                    <w:sz w:val="24"/>
                    <w:szCs w:val="24"/>
                    <w:lang w:val="en-US" w:eastAsia="zh-CN"/>
                  </w:rPr>
                </w:rPrChange>
              </w:rPr>
            </w:pPr>
            <w:ins w:id="624" w:author="王峻" w:date="2022-11-17T16:25:15Z">
              <w:del w:id="625" w:author="梁勇" w:date="2022-11-03T11:21:00Z">
                <w:r>
                  <w:rPr>
                    <w:rFonts w:hint="eastAsia" w:ascii="仿宋_GB2312" w:hAnsi="仿宋_GB2312" w:eastAsia="仿宋_GB2312" w:cs="仿宋_GB2312"/>
                    <w:b w:val="0"/>
                    <w:bCs w:val="0"/>
                    <w:color w:val="000000"/>
                    <w:sz w:val="24"/>
                    <w:szCs w:val="24"/>
                    <w:lang w:val="en-US" w:eastAsia="zh-CN"/>
                    <w:rPrChange w:id="626" w:author="范超婧" w:date="2022-11-03T15:07:00Z">
                      <w:rPr>
                        <w:rFonts w:hint="default" w:ascii="仿宋" w:hAnsi="仿宋" w:eastAsia="仿宋" w:cs="Times New Roman"/>
                        <w:b w:val="0"/>
                        <w:bCs w:val="0"/>
                        <w:color w:val="000000"/>
                        <w:sz w:val="24"/>
                        <w:szCs w:val="24"/>
                        <w:lang w:val="en-US" w:eastAsia="zh-CN"/>
                      </w:rPr>
                    </w:rPrChange>
                  </w:rPr>
                  <w:delText>6</w:delText>
                </w:r>
              </w:del>
            </w:ins>
            <w:ins w:id="627" w:author="王峻" w:date="2022-11-17T16:25:15Z">
              <w:del w:id="628" w:author="梁勇" w:date="2022-11-03T11:21:00Z">
                <w:r>
                  <w:rPr>
                    <w:rFonts w:hint="eastAsia" w:ascii="仿宋_GB2312" w:hAnsi="仿宋_GB2312" w:eastAsia="仿宋_GB2312" w:cs="仿宋_GB2312"/>
                    <w:b w:val="0"/>
                    <w:bCs w:val="0"/>
                    <w:color w:val="000000"/>
                    <w:sz w:val="24"/>
                    <w:szCs w:val="24"/>
                    <w:lang w:val="en-US" w:eastAsia="zh-CN"/>
                    <w:rPrChange w:id="629" w:author="范超婧" w:date="2022-11-03T15:07:00Z">
                      <w:rPr>
                        <w:rFonts w:hint="default" w:ascii="仿宋" w:hAnsi="仿宋" w:eastAsia="仿宋" w:cs="Times New Roman"/>
                        <w:b w:val="0"/>
                        <w:bCs w:val="0"/>
                        <w:color w:val="000000"/>
                        <w:sz w:val="24"/>
                        <w:szCs w:val="24"/>
                        <w:lang w:val="en-US" w:eastAsia="zh-CN"/>
                      </w:rPr>
                    </w:rPrChange>
                  </w:rPr>
                  <w:delText>5</w:delText>
                </w:r>
              </w:del>
            </w:ins>
            <w:ins w:id="630" w:author="王峻" w:date="2022-11-17T16:25:15Z">
              <w:r>
                <w:rPr>
                  <w:rFonts w:hint="eastAsia" w:ascii="仿宋_GB2312" w:hAnsi="仿宋_GB2312" w:eastAsia="仿宋_GB2312" w:cs="仿宋_GB2312"/>
                  <w:b w:val="0"/>
                  <w:bCs w:val="0"/>
                  <w:color w:val="000000"/>
                  <w:sz w:val="24"/>
                  <w:szCs w:val="24"/>
                  <w:lang w:val="en-US" w:eastAsia="zh-CN"/>
                  <w:rPrChange w:id="631" w:author="范超婧" w:date="2022-11-03T15:07:00Z">
                    <w:rPr>
                      <w:rFonts w:hint="eastAsia" w:ascii="仿宋" w:hAnsi="仿宋" w:eastAsia="仿宋" w:cs="Times New Roman"/>
                      <w:b w:val="0"/>
                      <w:bCs w:val="0"/>
                      <w:color w:val="000000"/>
                      <w:sz w:val="24"/>
                      <w:szCs w:val="24"/>
                      <w:lang w:val="en-US" w:eastAsia="zh-CN"/>
                    </w:rPr>
                  </w:rPrChange>
                </w:rPr>
                <w:t>4</w:t>
              </w:r>
            </w:ins>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napToGrid/>
              <w:spacing w:line="360" w:lineRule="exact"/>
              <w:jc w:val="left"/>
              <w:rPr>
                <w:ins w:id="632" w:author="王峻" w:date="2022-11-17T16:25:15Z"/>
                <w:rFonts w:hint="eastAsia" w:ascii="仿宋_GB2312" w:hAnsi="仿宋_GB2312" w:eastAsia="仿宋_GB2312" w:cs="仿宋_GB2312"/>
                <w:color w:val="000000"/>
                <w:sz w:val="24"/>
                <w:szCs w:val="24"/>
                <w:rPrChange w:id="633" w:author="范超婧" w:date="2022-11-03T15:07:00Z">
                  <w:rPr>
                    <w:ins w:id="634" w:author="王峻" w:date="2022-11-17T16:25:15Z"/>
                    <w:rFonts w:hint="eastAsia" w:ascii="仿宋" w:hAnsi="仿宋" w:eastAsia="仿宋" w:cs="Times New Roman"/>
                    <w:color w:val="000000"/>
                    <w:sz w:val="24"/>
                    <w:szCs w:val="24"/>
                  </w:rPr>
                </w:rPrChange>
              </w:rPr>
            </w:pPr>
            <w:ins w:id="635" w:author="王峻" w:date="2022-11-17T16:25:15Z">
              <w:r>
                <w:rPr>
                  <w:rFonts w:hint="eastAsia" w:ascii="仿宋_GB2312" w:hAnsi="仿宋_GB2312" w:eastAsia="仿宋_GB2312" w:cs="仿宋_GB2312"/>
                  <w:color w:val="000000"/>
                  <w:sz w:val="24"/>
                  <w:szCs w:val="24"/>
                  <w:rPrChange w:id="636" w:author="范超婧" w:date="2022-11-03T15:07:00Z">
                    <w:rPr>
                      <w:rFonts w:hint="eastAsia" w:ascii="仿宋" w:hAnsi="仿宋" w:eastAsia="仿宋" w:cs="Times New Roman"/>
                      <w:color w:val="000000"/>
                      <w:sz w:val="24"/>
                      <w:szCs w:val="24"/>
                    </w:rPr>
                  </w:rPrChange>
                </w:rPr>
                <w:t>项目负责人情况</w:t>
              </w:r>
            </w:ins>
          </w:p>
          <w:p>
            <w:pPr>
              <w:widowControl/>
              <w:tabs>
                <w:tab w:val="left" w:pos="720"/>
                <w:tab w:val="left" w:pos="1080"/>
              </w:tabs>
              <w:snapToGrid/>
              <w:spacing w:line="360" w:lineRule="exact"/>
              <w:jc w:val="left"/>
              <w:rPr>
                <w:ins w:id="637" w:author="王峻" w:date="2022-11-17T16:25:15Z"/>
                <w:rFonts w:hint="eastAsia" w:ascii="仿宋_GB2312" w:hAnsi="仿宋_GB2312" w:eastAsia="仿宋_GB2312" w:cs="仿宋_GB2312"/>
                <w:bCs w:val="0"/>
                <w:color w:val="000000"/>
                <w:sz w:val="24"/>
                <w:szCs w:val="24"/>
                <w:rPrChange w:id="638" w:author="范超婧" w:date="2022-11-03T15:07:00Z">
                  <w:rPr>
                    <w:ins w:id="639" w:author="王峻" w:date="2022-11-17T16:25:15Z"/>
                    <w:rFonts w:hint="eastAsia" w:ascii="仿宋" w:hAnsi="仿宋" w:eastAsia="仿宋" w:cs="Times New Roman"/>
                    <w:bCs w:val="0"/>
                    <w:color w:val="000000"/>
                    <w:sz w:val="24"/>
                    <w:szCs w:val="24"/>
                  </w:rPr>
                </w:rPrChange>
              </w:rPr>
            </w:pPr>
            <w:ins w:id="640" w:author="王峻" w:date="2022-11-17T16:25:15Z">
              <w:r>
                <w:rPr>
                  <w:rFonts w:hint="eastAsia" w:ascii="仿宋_GB2312" w:hAnsi="仿宋_GB2312" w:eastAsia="仿宋_GB2312" w:cs="仿宋_GB2312"/>
                  <w:color w:val="000000"/>
                  <w:sz w:val="24"/>
                  <w:szCs w:val="24"/>
                  <w:rPrChange w:id="641" w:author="范超婧" w:date="2022-11-03T15:07:00Z">
                    <w:rPr>
                      <w:rFonts w:hint="eastAsia" w:ascii="仿宋" w:hAnsi="仿宋" w:eastAsia="仿宋" w:cs="Times New Roman"/>
                      <w:color w:val="000000"/>
                      <w:sz w:val="24"/>
                      <w:szCs w:val="24"/>
                    </w:rPr>
                  </w:rPrChange>
                </w:rPr>
                <w:t>（</w:t>
              </w:r>
            </w:ins>
            <w:ins w:id="642" w:author="王峻" w:date="2022-11-17T16:25:15Z">
              <w:r>
                <w:rPr>
                  <w:rFonts w:hint="eastAsia" w:ascii="仿宋_GB2312" w:hAnsi="仿宋_GB2312" w:eastAsia="仿宋_GB2312" w:cs="仿宋_GB2312"/>
                  <w:color w:val="000000"/>
                  <w:sz w:val="24"/>
                  <w:szCs w:val="24"/>
                  <w:lang w:val="en-US" w:eastAsia="zh-CN"/>
                  <w:rPrChange w:id="643" w:author="范超婧" w:date="2022-11-03T15:07:00Z">
                    <w:rPr>
                      <w:rFonts w:hint="eastAsia" w:ascii="仿宋" w:hAnsi="仿宋" w:eastAsia="仿宋" w:cs="Times New Roman"/>
                      <w:color w:val="000000"/>
                      <w:sz w:val="24"/>
                      <w:szCs w:val="24"/>
                      <w:lang w:val="en-US" w:eastAsia="zh-CN"/>
                    </w:rPr>
                  </w:rPrChange>
                </w:rPr>
                <w:t>5</w:t>
              </w:r>
            </w:ins>
            <w:ins w:id="644" w:author="王峻" w:date="2022-11-17T16:25:15Z">
              <w:r>
                <w:rPr>
                  <w:rFonts w:hint="eastAsia" w:ascii="仿宋_GB2312" w:hAnsi="仿宋_GB2312" w:eastAsia="仿宋_GB2312" w:cs="仿宋_GB2312"/>
                  <w:color w:val="000000"/>
                  <w:sz w:val="24"/>
                  <w:szCs w:val="24"/>
                  <w:rPrChange w:id="645" w:author="范超婧" w:date="2022-11-03T15:07:00Z">
                    <w:rPr>
                      <w:rFonts w:hint="eastAsia" w:ascii="仿宋" w:hAnsi="仿宋" w:eastAsia="仿宋" w:cs="Times New Roman"/>
                      <w:color w:val="000000"/>
                      <w:sz w:val="24"/>
                      <w:szCs w:val="24"/>
                    </w:rPr>
                  </w:rPrChange>
                </w:rPr>
                <w:t>分）</w:t>
              </w:r>
            </w:ins>
          </w:p>
        </w:tc>
        <w:tc>
          <w:tcPr>
            <w:tcW w:w="674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adjustRightInd/>
              <w:snapToGrid/>
              <w:spacing w:line="360" w:lineRule="exact"/>
              <w:jc w:val="left"/>
              <w:rPr>
                <w:ins w:id="646" w:author="王峻" w:date="2022-11-17T16:25:15Z"/>
                <w:rFonts w:hint="eastAsia" w:ascii="仿宋_GB2312" w:hAnsi="仿宋_GB2312" w:eastAsia="仿宋_GB2312" w:cs="仿宋_GB2312"/>
                <w:color w:val="000000"/>
                <w:sz w:val="24"/>
                <w:szCs w:val="24"/>
                <w:rPrChange w:id="647" w:author="范超婧" w:date="2022-11-03T15:07:00Z">
                  <w:rPr>
                    <w:ins w:id="648" w:author="王峻" w:date="2022-11-17T16:25:15Z"/>
                    <w:rFonts w:hint="eastAsia" w:ascii="仿宋" w:hAnsi="仿宋" w:eastAsia="仿宋" w:cs="Times New Roman"/>
                    <w:color w:val="000000"/>
                    <w:sz w:val="24"/>
                    <w:szCs w:val="24"/>
                  </w:rPr>
                </w:rPrChange>
              </w:rPr>
            </w:pPr>
            <w:ins w:id="649" w:author="王峻" w:date="2022-11-17T16:25:15Z">
              <w:r>
                <w:rPr>
                  <w:rFonts w:hint="eastAsia" w:ascii="仿宋_GB2312" w:hAnsi="仿宋_GB2312" w:eastAsia="仿宋_GB2312" w:cs="仿宋_GB2312"/>
                  <w:color w:val="000000"/>
                  <w:sz w:val="24"/>
                  <w:szCs w:val="24"/>
                  <w:rPrChange w:id="650" w:author="范超婧" w:date="2022-11-03T15:07:00Z">
                    <w:rPr>
                      <w:rFonts w:hint="eastAsia" w:ascii="仿宋" w:hAnsi="仿宋" w:eastAsia="仿宋" w:cs="Times New Roman"/>
                      <w:color w:val="000000"/>
                      <w:sz w:val="24"/>
                      <w:szCs w:val="24"/>
                    </w:rPr>
                  </w:rPrChange>
                </w:rPr>
                <w:t>项目负责人①从业经验超过10年；②</w:t>
              </w:r>
            </w:ins>
            <w:ins w:id="651" w:author="王峻" w:date="2022-11-17T16:25:15Z">
              <w:r>
                <w:rPr>
                  <w:rFonts w:hint="eastAsia" w:ascii="仿宋_GB2312" w:hAnsi="仿宋_GB2312" w:eastAsia="仿宋_GB2312" w:cs="仿宋_GB2312"/>
                  <w:color w:val="000000"/>
                  <w:sz w:val="24"/>
                  <w:szCs w:val="24"/>
                  <w:lang w:eastAsia="zh-CN"/>
                  <w:rPrChange w:id="652" w:author="范超婧" w:date="2022-11-03T15:07:00Z">
                    <w:rPr>
                      <w:rFonts w:hint="eastAsia" w:ascii="仿宋" w:hAnsi="仿宋" w:eastAsia="仿宋" w:cs="Times New Roman"/>
                      <w:color w:val="000000"/>
                      <w:sz w:val="24"/>
                      <w:szCs w:val="24"/>
                      <w:lang w:eastAsia="zh-CN"/>
                    </w:rPr>
                  </w:rPrChange>
                </w:rPr>
                <w:t>统计、信息等相关</w:t>
              </w:r>
            </w:ins>
            <w:ins w:id="653" w:author="王峻" w:date="2022-11-17T16:25:15Z">
              <w:r>
                <w:rPr>
                  <w:rFonts w:hint="eastAsia" w:ascii="仿宋_GB2312" w:hAnsi="仿宋_GB2312" w:eastAsia="仿宋_GB2312" w:cs="仿宋_GB2312"/>
                  <w:color w:val="000000"/>
                  <w:sz w:val="24"/>
                  <w:szCs w:val="24"/>
                  <w:rPrChange w:id="654" w:author="范超婧" w:date="2022-11-03T15:07:00Z">
                    <w:rPr>
                      <w:rFonts w:hint="eastAsia" w:ascii="仿宋" w:hAnsi="仿宋" w:eastAsia="仿宋" w:cs="Times New Roman"/>
                      <w:color w:val="000000"/>
                      <w:sz w:val="24"/>
                      <w:szCs w:val="24"/>
                    </w:rPr>
                  </w:rPrChange>
                </w:rPr>
                <w:t>专业。</w:t>
              </w:r>
            </w:ins>
          </w:p>
          <w:p>
            <w:pPr>
              <w:widowControl/>
              <w:tabs>
                <w:tab w:val="left" w:pos="720"/>
                <w:tab w:val="left" w:pos="1080"/>
              </w:tabs>
              <w:adjustRightInd/>
              <w:snapToGrid/>
              <w:spacing w:line="360" w:lineRule="exact"/>
              <w:rPr>
                <w:ins w:id="655" w:author="王峻" w:date="2022-11-17T16:25:15Z"/>
                <w:rFonts w:hint="eastAsia" w:ascii="仿宋_GB2312" w:hAnsi="仿宋_GB2312" w:eastAsia="仿宋_GB2312" w:cs="仿宋_GB2312"/>
                <w:color w:val="000000"/>
                <w:sz w:val="24"/>
                <w:szCs w:val="24"/>
                <w:rPrChange w:id="656" w:author="范超婧" w:date="2022-11-03T15:07:00Z">
                  <w:rPr>
                    <w:ins w:id="657" w:author="王峻" w:date="2022-11-17T16:25:15Z"/>
                    <w:rFonts w:hint="eastAsia" w:ascii="仿宋" w:hAnsi="仿宋" w:eastAsia="仿宋" w:cs="Times New Roman"/>
                    <w:color w:val="000000"/>
                    <w:sz w:val="24"/>
                    <w:szCs w:val="24"/>
                  </w:rPr>
                </w:rPrChange>
              </w:rPr>
            </w:pPr>
            <w:ins w:id="658" w:author="王峻" w:date="2022-11-17T16:25:15Z">
              <w:r>
                <w:rPr>
                  <w:rFonts w:hint="eastAsia" w:ascii="仿宋_GB2312" w:hAnsi="仿宋_GB2312" w:eastAsia="仿宋_GB2312" w:cs="仿宋_GB2312"/>
                  <w:color w:val="000000"/>
                  <w:sz w:val="24"/>
                  <w:szCs w:val="24"/>
                  <w:rPrChange w:id="659" w:author="范超婧" w:date="2022-11-03T15:07:00Z">
                    <w:rPr>
                      <w:rFonts w:hint="eastAsia" w:ascii="仿宋" w:hAnsi="仿宋" w:eastAsia="仿宋" w:cs="Times New Roman"/>
                      <w:color w:val="000000"/>
                      <w:sz w:val="24"/>
                      <w:szCs w:val="24"/>
                    </w:rPr>
                  </w:rPrChange>
                </w:rPr>
                <w:t>每满足一个条件得</w:t>
              </w:r>
            </w:ins>
            <w:ins w:id="660" w:author="王峻" w:date="2022-11-17T16:25:15Z">
              <w:r>
                <w:rPr>
                  <w:rFonts w:hint="eastAsia" w:ascii="仿宋_GB2312" w:hAnsi="仿宋_GB2312" w:eastAsia="仿宋_GB2312" w:cs="仿宋_GB2312"/>
                  <w:color w:val="000000"/>
                  <w:sz w:val="24"/>
                  <w:szCs w:val="24"/>
                  <w:lang w:val="en-US" w:eastAsia="zh-CN"/>
                  <w:rPrChange w:id="661" w:author="范超婧" w:date="2022-11-03T15:07:00Z">
                    <w:rPr>
                      <w:rFonts w:hint="eastAsia" w:ascii="仿宋" w:hAnsi="仿宋" w:eastAsia="仿宋" w:cs="Times New Roman"/>
                      <w:color w:val="000000"/>
                      <w:sz w:val="24"/>
                      <w:szCs w:val="24"/>
                      <w:lang w:val="en-US" w:eastAsia="zh-CN"/>
                    </w:rPr>
                  </w:rPrChange>
                </w:rPr>
                <w:t>3</w:t>
              </w:r>
            </w:ins>
            <w:ins w:id="662" w:author="王峻" w:date="2022-11-17T16:25:15Z">
              <w:r>
                <w:rPr>
                  <w:rFonts w:hint="eastAsia" w:ascii="仿宋_GB2312" w:hAnsi="仿宋_GB2312" w:eastAsia="仿宋_GB2312" w:cs="仿宋_GB2312"/>
                  <w:color w:val="000000"/>
                  <w:sz w:val="24"/>
                  <w:szCs w:val="24"/>
                  <w:rPrChange w:id="663" w:author="范超婧" w:date="2022-11-03T15:07:00Z">
                    <w:rPr>
                      <w:rFonts w:hint="eastAsia" w:ascii="仿宋" w:hAnsi="仿宋" w:eastAsia="仿宋" w:cs="Times New Roman"/>
                      <w:color w:val="000000"/>
                      <w:sz w:val="24"/>
                      <w:szCs w:val="24"/>
                    </w:rPr>
                  </w:rPrChange>
                </w:rPr>
                <w:t>分，</w:t>
              </w:r>
            </w:ins>
            <w:ins w:id="664" w:author="王峻" w:date="2022-11-17T16:25:15Z">
              <w:r>
                <w:rPr>
                  <w:rFonts w:hint="eastAsia" w:ascii="仿宋_GB2312" w:hAnsi="仿宋_GB2312" w:eastAsia="仿宋_GB2312" w:cs="仿宋_GB2312"/>
                  <w:color w:val="000000"/>
                  <w:sz w:val="24"/>
                  <w:szCs w:val="24"/>
                  <w:lang w:eastAsia="zh-CN"/>
                  <w:rPrChange w:id="665" w:author="范超婧" w:date="2022-11-03T15:07:00Z">
                    <w:rPr>
                      <w:rFonts w:hint="eastAsia" w:ascii="仿宋" w:hAnsi="仿宋" w:eastAsia="仿宋" w:cs="Times New Roman"/>
                      <w:color w:val="000000"/>
                      <w:sz w:val="24"/>
                      <w:szCs w:val="24"/>
                      <w:lang w:eastAsia="zh-CN"/>
                    </w:rPr>
                  </w:rPrChange>
                </w:rPr>
                <w:t>满足两项得</w:t>
              </w:r>
            </w:ins>
            <w:ins w:id="666" w:author="王峻" w:date="2022-11-17T16:25:15Z">
              <w:r>
                <w:rPr>
                  <w:rFonts w:hint="eastAsia" w:ascii="仿宋_GB2312" w:hAnsi="仿宋_GB2312" w:eastAsia="仿宋_GB2312" w:cs="仿宋_GB2312"/>
                  <w:color w:val="000000"/>
                  <w:sz w:val="24"/>
                  <w:szCs w:val="24"/>
                  <w:lang w:val="en-US" w:eastAsia="zh-CN"/>
                  <w:rPrChange w:id="667" w:author="范超婧" w:date="2022-11-03T15:07:00Z">
                    <w:rPr>
                      <w:rFonts w:hint="eastAsia" w:ascii="仿宋" w:hAnsi="仿宋" w:eastAsia="仿宋" w:cs="Times New Roman"/>
                      <w:color w:val="000000"/>
                      <w:sz w:val="24"/>
                      <w:szCs w:val="24"/>
                      <w:lang w:val="en-US" w:eastAsia="zh-CN"/>
                    </w:rPr>
                  </w:rPrChange>
                </w:rPr>
                <w:t>5</w:t>
              </w:r>
            </w:ins>
            <w:ins w:id="668" w:author="王峻" w:date="2022-11-17T16:25:15Z">
              <w:r>
                <w:rPr>
                  <w:rFonts w:hint="eastAsia" w:ascii="仿宋_GB2312" w:hAnsi="仿宋_GB2312" w:eastAsia="仿宋_GB2312" w:cs="仿宋_GB2312"/>
                  <w:color w:val="000000"/>
                  <w:sz w:val="24"/>
                  <w:szCs w:val="24"/>
                  <w:rPrChange w:id="669" w:author="范超婧" w:date="2022-11-03T15:07:00Z">
                    <w:rPr>
                      <w:rFonts w:hint="eastAsia" w:ascii="仿宋" w:hAnsi="仿宋" w:eastAsia="仿宋" w:cs="Times New Roman"/>
                      <w:color w:val="000000"/>
                      <w:sz w:val="24"/>
                      <w:szCs w:val="24"/>
                    </w:rPr>
                  </w:rPrChange>
                </w:rPr>
                <w:t>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atLeast"/>
          <w:jc w:val="center"/>
          <w:ins w:id="670" w:author="王峻" w:date="2022-11-17T16:25:15Z"/>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before="0" w:beforeLines="0" w:line="360" w:lineRule="exact"/>
              <w:jc w:val="left"/>
              <w:rPr>
                <w:ins w:id="671" w:author="王峻" w:date="2022-11-17T16:25:15Z"/>
                <w:rFonts w:hint="eastAsia" w:ascii="仿宋_GB2312" w:hAnsi="仿宋_GB2312" w:eastAsia="仿宋_GB2312" w:cs="仿宋_GB2312"/>
                <w:b w:val="0"/>
                <w:bCs w:val="0"/>
                <w:color w:val="000000"/>
                <w:sz w:val="24"/>
                <w:szCs w:val="24"/>
                <w:lang w:val="en-US" w:eastAsia="zh-CN"/>
                <w:rPrChange w:id="672" w:author="范超婧" w:date="2022-11-03T15:07:00Z">
                  <w:rPr>
                    <w:ins w:id="673" w:author="王峻" w:date="2022-11-17T16:25:15Z"/>
                    <w:rFonts w:hint="eastAsia" w:ascii="仿宋" w:hAnsi="仿宋" w:eastAsia="仿宋" w:cs="Times New Roman"/>
                    <w:b w:val="0"/>
                    <w:bCs w:val="0"/>
                    <w:color w:val="000000"/>
                    <w:sz w:val="24"/>
                    <w:szCs w:val="24"/>
                    <w:lang w:val="en-US" w:eastAsia="zh-CN"/>
                  </w:rPr>
                </w:rPrChange>
              </w:rPr>
            </w:pPr>
            <w:ins w:id="674" w:author="王峻" w:date="2022-11-17T16:25:15Z">
              <w:del w:id="675" w:author="梁勇" w:date="2022-11-03T11:22:00Z">
                <w:r>
                  <w:rPr>
                    <w:rFonts w:hint="eastAsia" w:ascii="仿宋_GB2312" w:hAnsi="仿宋_GB2312" w:eastAsia="仿宋_GB2312" w:cs="仿宋_GB2312"/>
                    <w:b w:val="0"/>
                    <w:bCs w:val="0"/>
                    <w:color w:val="000000"/>
                    <w:sz w:val="24"/>
                    <w:szCs w:val="24"/>
                    <w:lang w:val="en-US" w:eastAsia="zh-CN"/>
                    <w:rPrChange w:id="676" w:author="范超婧" w:date="2022-11-03T15:07:00Z">
                      <w:rPr>
                        <w:rFonts w:hint="default" w:ascii="仿宋" w:hAnsi="仿宋" w:eastAsia="仿宋" w:cs="Times New Roman"/>
                        <w:b w:val="0"/>
                        <w:bCs w:val="0"/>
                        <w:color w:val="000000"/>
                        <w:sz w:val="24"/>
                        <w:szCs w:val="24"/>
                        <w:lang w:val="en-US" w:eastAsia="zh-CN"/>
                      </w:rPr>
                    </w:rPrChange>
                  </w:rPr>
                  <w:delText>7</w:delText>
                </w:r>
              </w:del>
            </w:ins>
            <w:ins w:id="677" w:author="王峻" w:date="2022-11-17T16:25:15Z">
              <w:del w:id="678" w:author="梁勇" w:date="2022-11-03T11:22:00Z">
                <w:r>
                  <w:rPr>
                    <w:rFonts w:hint="eastAsia" w:ascii="仿宋_GB2312" w:hAnsi="仿宋_GB2312" w:eastAsia="仿宋_GB2312" w:cs="仿宋_GB2312"/>
                    <w:b w:val="0"/>
                    <w:bCs w:val="0"/>
                    <w:color w:val="000000"/>
                    <w:sz w:val="24"/>
                    <w:szCs w:val="24"/>
                    <w:lang w:val="en-US" w:eastAsia="zh-CN"/>
                    <w:rPrChange w:id="679" w:author="范超婧" w:date="2022-11-03T15:07:00Z">
                      <w:rPr>
                        <w:rFonts w:hint="default" w:ascii="仿宋" w:hAnsi="仿宋" w:eastAsia="仿宋" w:cs="Times New Roman"/>
                        <w:b w:val="0"/>
                        <w:bCs w:val="0"/>
                        <w:color w:val="000000"/>
                        <w:sz w:val="24"/>
                        <w:szCs w:val="24"/>
                        <w:lang w:val="en-US" w:eastAsia="zh-CN"/>
                      </w:rPr>
                    </w:rPrChange>
                  </w:rPr>
                  <w:delText>6</w:delText>
                </w:r>
              </w:del>
            </w:ins>
            <w:ins w:id="680" w:author="王峻" w:date="2022-11-17T16:25:15Z">
              <w:r>
                <w:rPr>
                  <w:rFonts w:hint="eastAsia" w:ascii="仿宋_GB2312" w:hAnsi="仿宋_GB2312" w:eastAsia="仿宋_GB2312" w:cs="仿宋_GB2312"/>
                  <w:b w:val="0"/>
                  <w:bCs w:val="0"/>
                  <w:color w:val="000000"/>
                  <w:sz w:val="24"/>
                  <w:szCs w:val="24"/>
                  <w:lang w:val="en-US" w:eastAsia="zh-CN"/>
                  <w:rPrChange w:id="681" w:author="范超婧" w:date="2022-11-03T15:07:00Z">
                    <w:rPr>
                      <w:rFonts w:hint="eastAsia" w:ascii="仿宋" w:hAnsi="仿宋" w:eastAsia="仿宋" w:cs="Times New Roman"/>
                      <w:b w:val="0"/>
                      <w:bCs w:val="0"/>
                      <w:color w:val="000000"/>
                      <w:sz w:val="24"/>
                      <w:szCs w:val="24"/>
                      <w:lang w:val="en-US" w:eastAsia="zh-CN"/>
                    </w:rPr>
                  </w:rPrChange>
                </w:rPr>
                <w:t>5</w:t>
              </w:r>
            </w:ins>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napToGrid/>
              <w:spacing w:line="360" w:lineRule="exact"/>
              <w:jc w:val="left"/>
              <w:rPr>
                <w:ins w:id="682" w:author="王峻" w:date="2022-11-17T16:25:15Z"/>
                <w:rFonts w:hint="eastAsia" w:ascii="仿宋_GB2312" w:hAnsi="仿宋_GB2312" w:eastAsia="仿宋_GB2312" w:cs="仿宋_GB2312"/>
                <w:color w:val="000000"/>
                <w:sz w:val="24"/>
                <w:szCs w:val="24"/>
                <w:rPrChange w:id="683" w:author="范超婧" w:date="2022-11-03T15:07:00Z">
                  <w:rPr>
                    <w:ins w:id="684" w:author="王峻" w:date="2022-11-17T16:25:15Z"/>
                    <w:rFonts w:hint="eastAsia" w:ascii="仿宋" w:hAnsi="仿宋" w:eastAsia="仿宋" w:cs="Times New Roman"/>
                    <w:color w:val="000000"/>
                    <w:sz w:val="24"/>
                    <w:szCs w:val="24"/>
                  </w:rPr>
                </w:rPrChange>
              </w:rPr>
            </w:pPr>
            <w:ins w:id="685" w:author="王峻" w:date="2022-11-17T16:25:15Z">
              <w:r>
                <w:rPr>
                  <w:rFonts w:hint="eastAsia" w:ascii="仿宋_GB2312" w:hAnsi="仿宋_GB2312" w:eastAsia="仿宋_GB2312" w:cs="仿宋_GB2312"/>
                  <w:color w:val="000000"/>
                  <w:sz w:val="24"/>
                  <w:szCs w:val="24"/>
                  <w:rPrChange w:id="686" w:author="范超婧" w:date="2022-11-03T15:07:00Z">
                    <w:rPr>
                      <w:rFonts w:hint="eastAsia" w:ascii="仿宋" w:hAnsi="仿宋" w:eastAsia="仿宋" w:cs="Times New Roman"/>
                      <w:color w:val="000000"/>
                      <w:sz w:val="24"/>
                      <w:szCs w:val="24"/>
                    </w:rPr>
                  </w:rPrChange>
                </w:rPr>
                <w:t>项目团队成员情况（项目负责人除外）</w:t>
              </w:r>
            </w:ins>
          </w:p>
          <w:p>
            <w:pPr>
              <w:widowControl/>
              <w:tabs>
                <w:tab w:val="left" w:pos="720"/>
                <w:tab w:val="left" w:pos="1080"/>
              </w:tabs>
              <w:snapToGrid/>
              <w:spacing w:line="360" w:lineRule="exact"/>
              <w:jc w:val="left"/>
              <w:rPr>
                <w:ins w:id="687" w:author="王峻" w:date="2022-11-17T16:25:15Z"/>
                <w:rFonts w:hint="eastAsia" w:ascii="仿宋_GB2312" w:hAnsi="仿宋_GB2312" w:eastAsia="仿宋_GB2312" w:cs="仿宋_GB2312"/>
                <w:bCs w:val="0"/>
                <w:color w:val="000000"/>
                <w:sz w:val="24"/>
                <w:szCs w:val="24"/>
                <w:rPrChange w:id="688" w:author="范超婧" w:date="2022-11-03T15:07:00Z">
                  <w:rPr>
                    <w:ins w:id="689" w:author="王峻" w:date="2022-11-17T16:25:15Z"/>
                    <w:rFonts w:hint="eastAsia" w:ascii="仿宋" w:hAnsi="仿宋" w:eastAsia="仿宋" w:cs="Times New Roman"/>
                    <w:bCs w:val="0"/>
                    <w:color w:val="000000"/>
                    <w:sz w:val="24"/>
                    <w:szCs w:val="24"/>
                  </w:rPr>
                </w:rPrChange>
              </w:rPr>
            </w:pPr>
            <w:ins w:id="690" w:author="王峻" w:date="2022-11-17T16:25:15Z">
              <w:r>
                <w:rPr>
                  <w:rFonts w:hint="eastAsia" w:ascii="仿宋_GB2312" w:hAnsi="仿宋_GB2312" w:eastAsia="仿宋_GB2312" w:cs="仿宋_GB2312"/>
                  <w:color w:val="000000"/>
                  <w:sz w:val="24"/>
                  <w:szCs w:val="24"/>
                  <w:rPrChange w:id="691" w:author="范超婧" w:date="2022-11-03T15:07:00Z">
                    <w:rPr>
                      <w:rFonts w:hint="eastAsia" w:ascii="仿宋" w:hAnsi="仿宋" w:eastAsia="仿宋" w:cs="Times New Roman"/>
                      <w:color w:val="000000"/>
                      <w:sz w:val="24"/>
                      <w:szCs w:val="24"/>
                    </w:rPr>
                  </w:rPrChange>
                </w:rPr>
                <w:t>（</w:t>
              </w:r>
            </w:ins>
            <w:ins w:id="692" w:author="王峻" w:date="2022-11-17T16:25:15Z">
              <w:del w:id="693" w:author="梁勇" w:date="2022-11-03T11:19:00Z">
                <w:r>
                  <w:rPr>
                    <w:rFonts w:hint="eastAsia" w:ascii="仿宋_GB2312" w:hAnsi="仿宋_GB2312" w:eastAsia="仿宋_GB2312" w:cs="仿宋_GB2312"/>
                    <w:color w:val="000000"/>
                    <w:sz w:val="24"/>
                    <w:szCs w:val="24"/>
                    <w:lang w:val="en-US" w:eastAsia="zh-CN"/>
                    <w:rPrChange w:id="694" w:author="范超婧" w:date="2022-11-03T15:07:00Z">
                      <w:rPr>
                        <w:rFonts w:hint="default" w:ascii="仿宋" w:hAnsi="仿宋" w:eastAsia="仿宋" w:cs="Times New Roman"/>
                        <w:color w:val="000000"/>
                        <w:sz w:val="24"/>
                        <w:szCs w:val="24"/>
                        <w:lang w:val="en-US" w:eastAsia="zh-CN"/>
                      </w:rPr>
                    </w:rPrChange>
                  </w:rPr>
                  <w:delText>5</w:delText>
                </w:r>
              </w:del>
            </w:ins>
            <w:ins w:id="695" w:author="王峻" w:date="2022-11-17T16:25:15Z">
              <w:r>
                <w:rPr>
                  <w:rFonts w:hint="eastAsia" w:ascii="仿宋_GB2312" w:hAnsi="仿宋_GB2312" w:eastAsia="仿宋_GB2312" w:cs="仿宋_GB2312"/>
                  <w:color w:val="000000"/>
                  <w:sz w:val="24"/>
                  <w:szCs w:val="24"/>
                  <w:lang w:val="en-US" w:eastAsia="zh-CN"/>
                  <w:rPrChange w:id="696" w:author="范超婧" w:date="2022-11-03T15:07:00Z">
                    <w:rPr>
                      <w:rFonts w:hint="eastAsia" w:ascii="仿宋" w:hAnsi="仿宋" w:eastAsia="仿宋" w:cs="Times New Roman"/>
                      <w:color w:val="000000"/>
                      <w:sz w:val="24"/>
                      <w:szCs w:val="24"/>
                      <w:lang w:val="en-US" w:eastAsia="zh-CN"/>
                    </w:rPr>
                  </w:rPrChange>
                </w:rPr>
                <w:t>10</w:t>
              </w:r>
            </w:ins>
            <w:ins w:id="697" w:author="王峻" w:date="2022-11-17T16:25:15Z">
              <w:r>
                <w:rPr>
                  <w:rFonts w:hint="eastAsia" w:ascii="仿宋_GB2312" w:hAnsi="仿宋_GB2312" w:eastAsia="仿宋_GB2312" w:cs="仿宋_GB2312"/>
                  <w:color w:val="000000"/>
                  <w:sz w:val="24"/>
                  <w:szCs w:val="24"/>
                  <w:rPrChange w:id="698" w:author="范超婧" w:date="2022-11-03T15:07:00Z">
                    <w:rPr>
                      <w:rFonts w:hint="eastAsia" w:ascii="仿宋" w:hAnsi="仿宋" w:eastAsia="仿宋" w:cs="Times New Roman"/>
                      <w:color w:val="000000"/>
                      <w:sz w:val="24"/>
                      <w:szCs w:val="24"/>
                    </w:rPr>
                  </w:rPrChange>
                </w:rPr>
                <w:t>分）</w:t>
              </w:r>
            </w:ins>
          </w:p>
        </w:tc>
        <w:tc>
          <w:tcPr>
            <w:tcW w:w="674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adjustRightInd/>
              <w:snapToGrid/>
              <w:spacing w:line="360" w:lineRule="exact"/>
              <w:jc w:val="left"/>
              <w:rPr>
                <w:ins w:id="699" w:author="王峻" w:date="2022-11-17T16:25:15Z"/>
                <w:rFonts w:hint="eastAsia" w:ascii="仿宋_GB2312" w:hAnsi="仿宋_GB2312" w:eastAsia="仿宋_GB2312" w:cs="仿宋_GB2312"/>
                <w:color w:val="000000"/>
                <w:sz w:val="24"/>
                <w:szCs w:val="24"/>
                <w:rPrChange w:id="700" w:author="范超婧" w:date="2022-11-03T15:07:00Z">
                  <w:rPr>
                    <w:ins w:id="701" w:author="王峻" w:date="2022-11-17T16:25:15Z"/>
                    <w:rFonts w:hint="eastAsia" w:ascii="仿宋" w:hAnsi="仿宋" w:eastAsia="仿宋" w:cs="Times New Roman"/>
                    <w:color w:val="000000"/>
                    <w:sz w:val="24"/>
                    <w:szCs w:val="24"/>
                  </w:rPr>
                </w:rPrChange>
              </w:rPr>
            </w:pPr>
            <w:ins w:id="702" w:author="王峻" w:date="2022-11-17T16:25:15Z">
              <w:r>
                <w:rPr>
                  <w:rFonts w:hint="eastAsia" w:ascii="仿宋_GB2312" w:hAnsi="仿宋_GB2312" w:eastAsia="仿宋_GB2312" w:cs="仿宋_GB2312"/>
                  <w:color w:val="000000"/>
                  <w:sz w:val="24"/>
                  <w:szCs w:val="24"/>
                  <w:rPrChange w:id="703" w:author="范超婧" w:date="2022-11-03T15:07:00Z">
                    <w:rPr>
                      <w:rFonts w:hint="eastAsia" w:ascii="仿宋" w:hAnsi="仿宋" w:eastAsia="仿宋" w:cs="Times New Roman"/>
                      <w:color w:val="000000"/>
                      <w:sz w:val="24"/>
                      <w:szCs w:val="24"/>
                    </w:rPr>
                  </w:rPrChange>
                </w:rPr>
                <w:t>根据供应商拟投入本项目的专业团队项目组人员构成的合理性及数量，人员的专业</w:t>
              </w:r>
            </w:ins>
            <w:ins w:id="704" w:author="王峻" w:date="2022-11-17T16:25:15Z">
              <w:r>
                <w:rPr>
                  <w:rFonts w:hint="eastAsia" w:ascii="仿宋_GB2312" w:hAnsi="仿宋_GB2312" w:eastAsia="仿宋_GB2312" w:cs="仿宋_GB2312"/>
                  <w:color w:val="000000"/>
                  <w:sz w:val="24"/>
                  <w:szCs w:val="24"/>
                  <w:rPrChange w:id="705" w:author="范超婧" w:date="2022-11-03T15:07:00Z">
                    <w:rPr>
                      <w:rFonts w:hint="eastAsia" w:ascii="仿宋" w:hAnsi="仿宋" w:eastAsia="仿宋" w:cs="Times New Roman"/>
                      <w:color w:val="000000"/>
                      <w:sz w:val="24"/>
                      <w:szCs w:val="24"/>
                    </w:rPr>
                  </w:rPrChange>
                </w:rPr>
                <w:t>、经验评分。</w:t>
              </w:r>
            </w:ins>
          </w:p>
          <w:p>
            <w:pPr>
              <w:widowControl/>
              <w:tabs>
                <w:tab w:val="left" w:pos="720"/>
                <w:tab w:val="left" w:pos="1080"/>
              </w:tabs>
              <w:adjustRightInd/>
              <w:snapToGrid/>
              <w:spacing w:line="360" w:lineRule="exact"/>
              <w:jc w:val="left"/>
              <w:rPr>
                <w:ins w:id="706" w:author="王峻" w:date="2022-11-17T16:25:15Z"/>
                <w:rFonts w:hint="eastAsia" w:ascii="仿宋_GB2312" w:hAnsi="仿宋_GB2312" w:eastAsia="仿宋_GB2312" w:cs="仿宋_GB2312"/>
                <w:color w:val="000000"/>
                <w:sz w:val="24"/>
                <w:szCs w:val="24"/>
                <w:rPrChange w:id="707" w:author="范超婧" w:date="2022-11-03T15:07:00Z">
                  <w:rPr>
                    <w:ins w:id="708" w:author="王峻" w:date="2022-11-17T16:25:15Z"/>
                    <w:rFonts w:hint="eastAsia" w:ascii="仿宋" w:hAnsi="仿宋" w:eastAsia="仿宋" w:cs="Times New Roman"/>
                    <w:color w:val="000000"/>
                    <w:sz w:val="24"/>
                    <w:szCs w:val="24"/>
                  </w:rPr>
                </w:rPrChange>
              </w:rPr>
            </w:pPr>
            <w:ins w:id="709" w:author="王峻" w:date="2022-11-17T16:25:15Z">
              <w:r>
                <w:rPr>
                  <w:rFonts w:hint="eastAsia" w:ascii="仿宋_GB2312" w:hAnsi="仿宋_GB2312" w:eastAsia="仿宋_GB2312" w:cs="仿宋_GB2312"/>
                  <w:color w:val="000000"/>
                  <w:sz w:val="24"/>
                  <w:szCs w:val="24"/>
                  <w:rPrChange w:id="710" w:author="范超婧" w:date="2022-11-03T15:07:00Z">
                    <w:rPr>
                      <w:rFonts w:hint="eastAsia" w:ascii="仿宋" w:hAnsi="仿宋" w:eastAsia="仿宋" w:cs="Times New Roman"/>
                      <w:color w:val="000000"/>
                      <w:sz w:val="24"/>
                      <w:szCs w:val="24"/>
                    </w:rPr>
                  </w:rPrChange>
                </w:rPr>
                <w:t>①项目团队成员数量（含后方支持）：提供支持团队人数≥</w:t>
              </w:r>
            </w:ins>
            <w:ins w:id="711" w:author="王峻" w:date="2022-11-17T16:25:15Z">
              <w:r>
                <w:rPr>
                  <w:rFonts w:hint="eastAsia" w:ascii="仿宋_GB2312" w:hAnsi="仿宋_GB2312" w:eastAsia="仿宋_GB2312" w:cs="仿宋_GB2312"/>
                  <w:color w:val="000000"/>
                  <w:sz w:val="24"/>
                  <w:szCs w:val="24"/>
                  <w:lang w:val="en-US" w:eastAsia="zh-CN"/>
                  <w:rPrChange w:id="712" w:author="范超婧" w:date="2022-11-03T15:07:00Z">
                    <w:rPr>
                      <w:rFonts w:hint="eastAsia" w:ascii="仿宋" w:hAnsi="仿宋" w:eastAsia="仿宋" w:cs="Times New Roman"/>
                      <w:color w:val="000000"/>
                      <w:sz w:val="24"/>
                      <w:szCs w:val="24"/>
                      <w:lang w:val="en-US" w:eastAsia="zh-CN"/>
                    </w:rPr>
                  </w:rPrChange>
                </w:rPr>
                <w:t>8</w:t>
              </w:r>
            </w:ins>
            <w:ins w:id="713" w:author="王峻" w:date="2022-11-17T16:25:15Z">
              <w:r>
                <w:rPr>
                  <w:rFonts w:hint="eastAsia" w:ascii="仿宋_GB2312" w:hAnsi="仿宋_GB2312" w:eastAsia="仿宋_GB2312" w:cs="仿宋_GB2312"/>
                  <w:color w:val="000000"/>
                  <w:sz w:val="24"/>
                  <w:szCs w:val="24"/>
                  <w:rPrChange w:id="714" w:author="范超婧" w:date="2022-11-03T15:07:00Z">
                    <w:rPr>
                      <w:rFonts w:hint="eastAsia" w:ascii="仿宋" w:hAnsi="仿宋" w:eastAsia="仿宋" w:cs="Times New Roman"/>
                      <w:color w:val="000000"/>
                      <w:sz w:val="24"/>
                      <w:szCs w:val="24"/>
                    </w:rPr>
                  </w:rPrChange>
                </w:rPr>
                <w:t>人，得</w:t>
              </w:r>
            </w:ins>
            <w:ins w:id="715" w:author="王峻" w:date="2022-11-17T16:25:15Z">
              <w:del w:id="716" w:author="梁勇" w:date="2022-11-03T11:19:00Z">
                <w:r>
                  <w:rPr>
                    <w:rFonts w:hint="eastAsia" w:ascii="仿宋_GB2312" w:hAnsi="仿宋_GB2312" w:eastAsia="仿宋_GB2312" w:cs="仿宋_GB2312"/>
                    <w:color w:val="000000"/>
                    <w:sz w:val="24"/>
                    <w:szCs w:val="24"/>
                    <w:lang w:val="en-US" w:eastAsia="zh-CN"/>
                    <w:rPrChange w:id="717" w:author="范超婧" w:date="2022-11-03T15:07:00Z">
                      <w:rPr>
                        <w:rFonts w:hint="default" w:ascii="仿宋" w:hAnsi="仿宋" w:eastAsia="仿宋" w:cs="Times New Roman"/>
                        <w:color w:val="000000"/>
                        <w:sz w:val="24"/>
                        <w:szCs w:val="24"/>
                        <w:lang w:val="en-US" w:eastAsia="zh-CN"/>
                      </w:rPr>
                    </w:rPrChange>
                  </w:rPr>
                  <w:delText>3</w:delText>
                </w:r>
              </w:del>
            </w:ins>
            <w:ins w:id="718" w:author="王峻" w:date="2022-11-17T16:25:15Z">
              <w:r>
                <w:rPr>
                  <w:rFonts w:hint="eastAsia" w:ascii="仿宋_GB2312" w:hAnsi="仿宋_GB2312" w:eastAsia="仿宋_GB2312" w:cs="仿宋_GB2312"/>
                  <w:color w:val="000000"/>
                  <w:sz w:val="24"/>
                  <w:szCs w:val="24"/>
                  <w:lang w:val="en-US" w:eastAsia="zh-CN"/>
                  <w:rPrChange w:id="719" w:author="范超婧" w:date="2022-11-03T15:07:00Z">
                    <w:rPr>
                      <w:rFonts w:hint="eastAsia" w:ascii="仿宋" w:hAnsi="仿宋" w:eastAsia="仿宋" w:cs="Times New Roman"/>
                      <w:color w:val="000000"/>
                      <w:sz w:val="24"/>
                      <w:szCs w:val="24"/>
                      <w:lang w:val="en-US" w:eastAsia="zh-CN"/>
                    </w:rPr>
                  </w:rPrChange>
                </w:rPr>
                <w:t>6</w:t>
              </w:r>
            </w:ins>
            <w:ins w:id="720" w:author="王峻" w:date="2022-11-17T16:25:15Z">
              <w:r>
                <w:rPr>
                  <w:rFonts w:hint="eastAsia" w:ascii="仿宋_GB2312" w:hAnsi="仿宋_GB2312" w:eastAsia="仿宋_GB2312" w:cs="仿宋_GB2312"/>
                  <w:color w:val="000000"/>
                  <w:sz w:val="24"/>
                  <w:szCs w:val="24"/>
                  <w:rPrChange w:id="721" w:author="范超婧" w:date="2022-11-03T15:07:00Z">
                    <w:rPr>
                      <w:rFonts w:hint="eastAsia" w:ascii="仿宋" w:hAnsi="仿宋" w:eastAsia="仿宋" w:cs="Times New Roman"/>
                      <w:color w:val="000000"/>
                      <w:sz w:val="24"/>
                      <w:szCs w:val="24"/>
                    </w:rPr>
                  </w:rPrChange>
                </w:rPr>
                <w:t>分；</w:t>
              </w:r>
            </w:ins>
            <w:ins w:id="722" w:author="王峻" w:date="2022-11-17T16:25:15Z">
              <w:r>
                <w:rPr>
                  <w:rFonts w:hint="eastAsia" w:ascii="仿宋_GB2312" w:hAnsi="仿宋_GB2312" w:eastAsia="仿宋_GB2312" w:cs="仿宋_GB2312"/>
                  <w:color w:val="000000"/>
                  <w:sz w:val="24"/>
                  <w:szCs w:val="24"/>
                  <w:lang w:val="en-US" w:eastAsia="zh-CN"/>
                  <w:rPrChange w:id="723" w:author="范超婧" w:date="2022-11-03T15:07:00Z">
                    <w:rPr>
                      <w:rFonts w:hint="eastAsia" w:ascii="仿宋" w:hAnsi="仿宋" w:eastAsia="仿宋" w:cs="Times New Roman"/>
                      <w:color w:val="000000"/>
                      <w:sz w:val="24"/>
                      <w:szCs w:val="24"/>
                      <w:lang w:val="en-US" w:eastAsia="zh-CN"/>
                    </w:rPr>
                  </w:rPrChange>
                </w:rPr>
                <w:t>8</w:t>
              </w:r>
            </w:ins>
            <w:ins w:id="724" w:author="王峻" w:date="2022-11-17T16:25:15Z">
              <w:r>
                <w:rPr>
                  <w:rFonts w:hint="eastAsia" w:ascii="仿宋_GB2312" w:hAnsi="仿宋_GB2312" w:eastAsia="仿宋_GB2312" w:cs="仿宋_GB2312"/>
                  <w:color w:val="000000"/>
                  <w:sz w:val="24"/>
                  <w:szCs w:val="24"/>
                  <w:rPrChange w:id="725" w:author="范超婧" w:date="2022-11-03T15:07:00Z">
                    <w:rPr>
                      <w:rFonts w:hint="eastAsia" w:ascii="仿宋" w:hAnsi="仿宋" w:eastAsia="仿宋" w:cs="Times New Roman"/>
                      <w:color w:val="000000"/>
                      <w:sz w:val="24"/>
                      <w:szCs w:val="24"/>
                    </w:rPr>
                  </w:rPrChange>
                </w:rPr>
                <w:t>人＞提供支持团队人数≥</w:t>
              </w:r>
            </w:ins>
            <w:ins w:id="726" w:author="王峻" w:date="2022-11-17T16:25:15Z">
              <w:r>
                <w:rPr>
                  <w:rFonts w:hint="eastAsia" w:ascii="仿宋_GB2312" w:hAnsi="仿宋_GB2312" w:eastAsia="仿宋_GB2312" w:cs="仿宋_GB2312"/>
                  <w:color w:val="000000"/>
                  <w:sz w:val="24"/>
                  <w:szCs w:val="24"/>
                  <w:lang w:val="en-US" w:eastAsia="zh-CN"/>
                  <w:rPrChange w:id="727" w:author="范超婧" w:date="2022-11-03T15:07:00Z">
                    <w:rPr>
                      <w:rFonts w:hint="eastAsia" w:ascii="仿宋" w:hAnsi="仿宋" w:eastAsia="仿宋" w:cs="Times New Roman"/>
                      <w:color w:val="000000"/>
                      <w:sz w:val="24"/>
                      <w:szCs w:val="24"/>
                      <w:lang w:val="en-US" w:eastAsia="zh-CN"/>
                    </w:rPr>
                  </w:rPrChange>
                </w:rPr>
                <w:t>4</w:t>
              </w:r>
            </w:ins>
            <w:ins w:id="728" w:author="王峻" w:date="2022-11-17T16:25:15Z">
              <w:r>
                <w:rPr>
                  <w:rFonts w:hint="eastAsia" w:ascii="仿宋_GB2312" w:hAnsi="仿宋_GB2312" w:eastAsia="仿宋_GB2312" w:cs="仿宋_GB2312"/>
                  <w:color w:val="000000"/>
                  <w:sz w:val="24"/>
                  <w:szCs w:val="24"/>
                  <w:rPrChange w:id="729" w:author="范超婧" w:date="2022-11-03T15:07:00Z">
                    <w:rPr>
                      <w:rFonts w:hint="eastAsia" w:ascii="仿宋" w:hAnsi="仿宋" w:eastAsia="仿宋" w:cs="Times New Roman"/>
                      <w:color w:val="000000"/>
                      <w:sz w:val="24"/>
                      <w:szCs w:val="24"/>
                    </w:rPr>
                  </w:rPrChange>
                </w:rPr>
                <w:t>人，得</w:t>
              </w:r>
            </w:ins>
            <w:ins w:id="730" w:author="王峻" w:date="2022-11-17T16:25:15Z">
              <w:del w:id="731" w:author="梁勇" w:date="2022-11-03T11:19:00Z">
                <w:r>
                  <w:rPr>
                    <w:rFonts w:hint="eastAsia" w:ascii="仿宋_GB2312" w:hAnsi="仿宋_GB2312" w:eastAsia="仿宋_GB2312" w:cs="仿宋_GB2312"/>
                    <w:color w:val="000000"/>
                    <w:sz w:val="24"/>
                    <w:szCs w:val="24"/>
                    <w:lang w:val="en-US" w:eastAsia="zh-CN"/>
                    <w:rPrChange w:id="732" w:author="范超婧" w:date="2022-11-03T15:07:00Z">
                      <w:rPr>
                        <w:rFonts w:hint="default" w:ascii="仿宋" w:hAnsi="仿宋" w:eastAsia="仿宋" w:cs="Times New Roman"/>
                        <w:color w:val="000000"/>
                        <w:sz w:val="24"/>
                        <w:szCs w:val="24"/>
                        <w:lang w:val="en-US" w:eastAsia="zh-CN"/>
                      </w:rPr>
                    </w:rPrChange>
                  </w:rPr>
                  <w:delText>2</w:delText>
                </w:r>
              </w:del>
            </w:ins>
            <w:ins w:id="733" w:author="王峻" w:date="2022-11-17T16:25:15Z">
              <w:r>
                <w:rPr>
                  <w:rFonts w:hint="eastAsia" w:ascii="仿宋_GB2312" w:hAnsi="仿宋_GB2312" w:eastAsia="仿宋_GB2312" w:cs="仿宋_GB2312"/>
                  <w:color w:val="000000"/>
                  <w:sz w:val="24"/>
                  <w:szCs w:val="24"/>
                  <w:lang w:val="en-US" w:eastAsia="zh-CN"/>
                  <w:rPrChange w:id="734" w:author="范超婧" w:date="2022-11-03T15:07:00Z">
                    <w:rPr>
                      <w:rFonts w:hint="eastAsia" w:ascii="仿宋" w:hAnsi="仿宋" w:eastAsia="仿宋" w:cs="Times New Roman"/>
                      <w:color w:val="000000"/>
                      <w:sz w:val="24"/>
                      <w:szCs w:val="24"/>
                      <w:lang w:val="en-US" w:eastAsia="zh-CN"/>
                    </w:rPr>
                  </w:rPrChange>
                </w:rPr>
                <w:t>4</w:t>
              </w:r>
            </w:ins>
            <w:ins w:id="735" w:author="王峻" w:date="2022-11-17T16:25:15Z">
              <w:r>
                <w:rPr>
                  <w:rFonts w:hint="eastAsia" w:ascii="仿宋_GB2312" w:hAnsi="仿宋_GB2312" w:eastAsia="仿宋_GB2312" w:cs="仿宋_GB2312"/>
                  <w:color w:val="000000"/>
                  <w:sz w:val="24"/>
                  <w:szCs w:val="24"/>
                  <w:rPrChange w:id="736" w:author="范超婧" w:date="2022-11-03T15:07:00Z">
                    <w:rPr>
                      <w:rFonts w:hint="eastAsia" w:ascii="仿宋" w:hAnsi="仿宋" w:eastAsia="仿宋" w:cs="Times New Roman"/>
                      <w:color w:val="000000"/>
                      <w:sz w:val="24"/>
                      <w:szCs w:val="24"/>
                    </w:rPr>
                  </w:rPrChange>
                </w:rPr>
                <w:t>分；</w:t>
              </w:r>
            </w:ins>
            <w:ins w:id="737" w:author="王峻" w:date="2022-11-17T16:25:15Z">
              <w:r>
                <w:rPr>
                  <w:rFonts w:hint="eastAsia" w:ascii="仿宋_GB2312" w:hAnsi="仿宋_GB2312" w:eastAsia="仿宋_GB2312" w:cs="仿宋_GB2312"/>
                  <w:color w:val="000000"/>
                  <w:sz w:val="24"/>
                  <w:szCs w:val="24"/>
                  <w:lang w:val="en-US" w:eastAsia="zh-CN"/>
                  <w:rPrChange w:id="738" w:author="范超婧" w:date="2022-11-03T15:07:00Z">
                    <w:rPr>
                      <w:rFonts w:hint="eastAsia" w:ascii="仿宋" w:hAnsi="仿宋" w:eastAsia="仿宋" w:cs="Times New Roman"/>
                      <w:color w:val="000000"/>
                      <w:sz w:val="24"/>
                      <w:szCs w:val="24"/>
                      <w:lang w:val="en-US" w:eastAsia="zh-CN"/>
                    </w:rPr>
                  </w:rPrChange>
                </w:rPr>
                <w:t>4</w:t>
              </w:r>
            </w:ins>
            <w:ins w:id="739" w:author="王峻" w:date="2022-11-17T16:25:15Z">
              <w:r>
                <w:rPr>
                  <w:rFonts w:hint="eastAsia" w:ascii="仿宋_GB2312" w:hAnsi="仿宋_GB2312" w:eastAsia="仿宋_GB2312" w:cs="仿宋_GB2312"/>
                  <w:color w:val="000000"/>
                  <w:sz w:val="24"/>
                  <w:szCs w:val="24"/>
                  <w:rPrChange w:id="740" w:author="范超婧" w:date="2022-11-03T15:07:00Z">
                    <w:rPr>
                      <w:rFonts w:hint="eastAsia" w:ascii="仿宋" w:hAnsi="仿宋" w:eastAsia="仿宋" w:cs="Times New Roman"/>
                      <w:color w:val="000000"/>
                      <w:sz w:val="24"/>
                      <w:szCs w:val="24"/>
                    </w:rPr>
                  </w:rPrChange>
                </w:rPr>
                <w:t>人＞提供支持团队人数＞0人，得</w:t>
              </w:r>
            </w:ins>
            <w:ins w:id="741" w:author="王峻" w:date="2022-11-17T16:25:15Z">
              <w:r>
                <w:rPr>
                  <w:rFonts w:hint="eastAsia" w:ascii="仿宋_GB2312" w:hAnsi="仿宋_GB2312" w:eastAsia="仿宋_GB2312" w:cs="仿宋_GB2312"/>
                  <w:color w:val="000000"/>
                  <w:sz w:val="24"/>
                  <w:szCs w:val="24"/>
                  <w:lang w:val="en-US" w:eastAsia="zh-CN"/>
                  <w:rPrChange w:id="742" w:author="范超婧" w:date="2022-11-03T15:07:00Z">
                    <w:rPr>
                      <w:rFonts w:hint="eastAsia" w:ascii="仿宋" w:hAnsi="仿宋" w:eastAsia="仿宋" w:cs="Times New Roman"/>
                      <w:color w:val="000000"/>
                      <w:sz w:val="24"/>
                      <w:szCs w:val="24"/>
                      <w:lang w:val="en-US" w:eastAsia="zh-CN"/>
                    </w:rPr>
                  </w:rPrChange>
                </w:rPr>
                <w:t>1</w:t>
              </w:r>
            </w:ins>
            <w:ins w:id="743" w:author="王峻" w:date="2022-11-17T16:25:15Z">
              <w:r>
                <w:rPr>
                  <w:rFonts w:hint="eastAsia" w:ascii="仿宋_GB2312" w:hAnsi="仿宋_GB2312" w:eastAsia="仿宋_GB2312" w:cs="仿宋_GB2312"/>
                  <w:color w:val="000000"/>
                  <w:sz w:val="24"/>
                  <w:szCs w:val="24"/>
                  <w:rPrChange w:id="744" w:author="范超婧" w:date="2022-11-03T15:07:00Z">
                    <w:rPr>
                      <w:rFonts w:hint="eastAsia" w:ascii="仿宋" w:hAnsi="仿宋" w:eastAsia="仿宋" w:cs="Times New Roman"/>
                      <w:color w:val="000000"/>
                      <w:sz w:val="24"/>
                      <w:szCs w:val="24"/>
                    </w:rPr>
                  </w:rPrChange>
                </w:rPr>
                <w:t>分；不提供不得分。</w:t>
              </w:r>
            </w:ins>
          </w:p>
          <w:p>
            <w:pPr>
              <w:widowControl/>
              <w:tabs>
                <w:tab w:val="left" w:pos="720"/>
                <w:tab w:val="left" w:pos="1080"/>
              </w:tabs>
              <w:adjustRightInd/>
              <w:snapToGrid/>
              <w:spacing w:line="360" w:lineRule="exact"/>
              <w:rPr>
                <w:ins w:id="745" w:author="王峻" w:date="2022-11-17T16:25:15Z"/>
                <w:rFonts w:hint="eastAsia" w:ascii="仿宋_GB2312" w:hAnsi="仿宋_GB2312" w:eastAsia="仿宋_GB2312" w:cs="仿宋_GB2312"/>
                <w:color w:val="000000"/>
                <w:sz w:val="24"/>
                <w:szCs w:val="24"/>
                <w:rPrChange w:id="746" w:author="范超婧" w:date="2022-11-03T15:07:00Z">
                  <w:rPr>
                    <w:ins w:id="747" w:author="王峻" w:date="2022-11-17T16:25:15Z"/>
                    <w:rFonts w:hint="eastAsia" w:ascii="仿宋" w:hAnsi="仿宋" w:eastAsia="仿宋" w:cs="Times New Roman"/>
                    <w:color w:val="000000"/>
                    <w:sz w:val="24"/>
                    <w:szCs w:val="24"/>
                  </w:rPr>
                </w:rPrChange>
              </w:rPr>
            </w:pPr>
            <w:ins w:id="748" w:author="王峻" w:date="2022-11-17T16:25:15Z">
              <w:r>
                <w:rPr>
                  <w:rFonts w:hint="eastAsia" w:ascii="仿宋_GB2312" w:hAnsi="仿宋_GB2312" w:eastAsia="仿宋_GB2312" w:cs="仿宋_GB2312"/>
                  <w:color w:val="000000"/>
                  <w:sz w:val="24"/>
                  <w:szCs w:val="24"/>
                  <w:rPrChange w:id="749" w:author="范超婧" w:date="2022-11-03T15:07:00Z">
                    <w:rPr>
                      <w:rFonts w:hint="eastAsia" w:ascii="仿宋" w:hAnsi="仿宋" w:eastAsia="仿宋" w:cs="Times New Roman"/>
                      <w:color w:val="000000"/>
                      <w:sz w:val="24"/>
                      <w:szCs w:val="24"/>
                    </w:rPr>
                  </w:rPrChange>
                </w:rPr>
                <w:t>②项目团队成员专业经验：</w:t>
              </w:r>
            </w:ins>
            <w:ins w:id="750" w:author="王峻" w:date="2022-11-17T16:25:15Z">
              <w:r>
                <w:rPr>
                  <w:rFonts w:hint="eastAsia" w:ascii="仿宋_GB2312" w:hAnsi="仿宋_GB2312" w:eastAsia="仿宋_GB2312" w:cs="仿宋_GB2312"/>
                  <w:color w:val="000000"/>
                  <w:sz w:val="24"/>
                  <w:szCs w:val="24"/>
                  <w:lang w:eastAsia="zh-CN"/>
                  <w:rPrChange w:id="751" w:author="范超婧" w:date="2022-11-03T15:07:00Z">
                    <w:rPr>
                      <w:rFonts w:hint="eastAsia" w:ascii="仿宋" w:hAnsi="仿宋" w:eastAsia="仿宋" w:cs="Times New Roman"/>
                      <w:color w:val="000000"/>
                      <w:sz w:val="24"/>
                      <w:szCs w:val="24"/>
                      <w:lang w:eastAsia="zh-CN"/>
                    </w:rPr>
                  </w:rPrChange>
                </w:rPr>
                <w:t>统计、信息等相关</w:t>
              </w:r>
            </w:ins>
            <w:ins w:id="752" w:author="王峻" w:date="2022-11-17T16:25:15Z">
              <w:r>
                <w:rPr>
                  <w:rFonts w:hint="eastAsia" w:ascii="仿宋_GB2312" w:hAnsi="仿宋_GB2312" w:eastAsia="仿宋_GB2312" w:cs="仿宋_GB2312"/>
                  <w:color w:val="000000"/>
                  <w:sz w:val="24"/>
                  <w:szCs w:val="24"/>
                  <w:rPrChange w:id="753" w:author="范超婧" w:date="2022-11-03T15:07:00Z">
                    <w:rPr>
                      <w:rFonts w:hint="eastAsia" w:ascii="仿宋" w:hAnsi="仿宋" w:eastAsia="仿宋" w:cs="Times New Roman"/>
                      <w:color w:val="000000"/>
                      <w:sz w:val="24"/>
                      <w:szCs w:val="24"/>
                    </w:rPr>
                  </w:rPrChange>
                </w:rPr>
                <w:t>专业人数≥</w:t>
              </w:r>
            </w:ins>
            <w:ins w:id="754" w:author="王峻" w:date="2022-11-17T16:25:15Z">
              <w:r>
                <w:rPr>
                  <w:rFonts w:hint="eastAsia" w:ascii="仿宋_GB2312" w:hAnsi="仿宋_GB2312" w:eastAsia="仿宋_GB2312" w:cs="仿宋_GB2312"/>
                  <w:color w:val="000000"/>
                  <w:sz w:val="24"/>
                  <w:szCs w:val="24"/>
                  <w:lang w:val="en-US" w:eastAsia="zh-CN"/>
                  <w:rPrChange w:id="755" w:author="范超婧" w:date="2022-11-03T15:07:00Z">
                    <w:rPr>
                      <w:rFonts w:hint="eastAsia" w:ascii="仿宋" w:hAnsi="仿宋" w:eastAsia="仿宋" w:cs="Times New Roman"/>
                      <w:color w:val="000000"/>
                      <w:sz w:val="24"/>
                      <w:szCs w:val="24"/>
                      <w:lang w:val="en-US" w:eastAsia="zh-CN"/>
                    </w:rPr>
                  </w:rPrChange>
                </w:rPr>
                <w:t>4</w:t>
              </w:r>
            </w:ins>
            <w:ins w:id="756" w:author="王峻" w:date="2022-11-17T16:25:15Z">
              <w:r>
                <w:rPr>
                  <w:rFonts w:hint="eastAsia" w:ascii="仿宋_GB2312" w:hAnsi="仿宋_GB2312" w:eastAsia="仿宋_GB2312" w:cs="仿宋_GB2312"/>
                  <w:color w:val="000000"/>
                  <w:sz w:val="24"/>
                  <w:szCs w:val="24"/>
                  <w:rPrChange w:id="757" w:author="范超婧" w:date="2022-11-03T15:07:00Z">
                    <w:rPr>
                      <w:rFonts w:hint="eastAsia" w:ascii="仿宋" w:hAnsi="仿宋" w:eastAsia="仿宋" w:cs="Times New Roman"/>
                      <w:color w:val="000000"/>
                      <w:sz w:val="24"/>
                      <w:szCs w:val="24"/>
                    </w:rPr>
                  </w:rPrChange>
                </w:rPr>
                <w:t>人，得</w:t>
              </w:r>
            </w:ins>
            <w:ins w:id="758" w:author="王峻" w:date="2022-11-17T16:25:15Z">
              <w:del w:id="759" w:author="梁勇" w:date="2022-11-03T11:19:00Z">
                <w:r>
                  <w:rPr>
                    <w:rFonts w:hint="eastAsia" w:ascii="仿宋_GB2312" w:hAnsi="仿宋_GB2312" w:eastAsia="仿宋_GB2312" w:cs="仿宋_GB2312"/>
                    <w:color w:val="000000"/>
                    <w:sz w:val="24"/>
                    <w:szCs w:val="24"/>
                    <w:lang w:val="en-US" w:eastAsia="zh-CN"/>
                    <w:rPrChange w:id="760" w:author="范超婧" w:date="2022-11-03T15:07:00Z">
                      <w:rPr>
                        <w:rFonts w:hint="default" w:ascii="仿宋" w:hAnsi="仿宋" w:eastAsia="仿宋" w:cs="Times New Roman"/>
                        <w:color w:val="000000"/>
                        <w:sz w:val="24"/>
                        <w:szCs w:val="24"/>
                        <w:lang w:val="en-US" w:eastAsia="zh-CN"/>
                      </w:rPr>
                    </w:rPrChange>
                  </w:rPr>
                  <w:delText>2</w:delText>
                </w:r>
              </w:del>
            </w:ins>
            <w:ins w:id="761" w:author="王峻" w:date="2022-11-17T16:25:15Z">
              <w:r>
                <w:rPr>
                  <w:rFonts w:hint="eastAsia" w:ascii="仿宋_GB2312" w:hAnsi="仿宋_GB2312" w:eastAsia="仿宋_GB2312" w:cs="仿宋_GB2312"/>
                  <w:color w:val="000000"/>
                  <w:sz w:val="24"/>
                  <w:szCs w:val="24"/>
                  <w:lang w:val="en-US" w:eastAsia="zh-CN"/>
                  <w:rPrChange w:id="762" w:author="范超婧" w:date="2022-11-03T15:07:00Z">
                    <w:rPr>
                      <w:rFonts w:hint="eastAsia" w:ascii="仿宋" w:hAnsi="仿宋" w:eastAsia="仿宋" w:cs="Times New Roman"/>
                      <w:color w:val="000000"/>
                      <w:sz w:val="24"/>
                      <w:szCs w:val="24"/>
                      <w:lang w:val="en-US" w:eastAsia="zh-CN"/>
                    </w:rPr>
                  </w:rPrChange>
                </w:rPr>
                <w:t>4</w:t>
              </w:r>
            </w:ins>
            <w:ins w:id="763" w:author="王峻" w:date="2022-11-17T16:25:15Z">
              <w:r>
                <w:rPr>
                  <w:rFonts w:hint="eastAsia" w:ascii="仿宋_GB2312" w:hAnsi="仿宋_GB2312" w:eastAsia="仿宋_GB2312" w:cs="仿宋_GB2312"/>
                  <w:color w:val="000000"/>
                  <w:sz w:val="24"/>
                  <w:szCs w:val="24"/>
                  <w:rPrChange w:id="764" w:author="范超婧" w:date="2022-11-03T15:07:00Z">
                    <w:rPr>
                      <w:rFonts w:hint="eastAsia" w:ascii="仿宋" w:hAnsi="仿宋" w:eastAsia="仿宋" w:cs="Times New Roman"/>
                      <w:color w:val="000000"/>
                      <w:sz w:val="24"/>
                      <w:szCs w:val="24"/>
                    </w:rPr>
                  </w:rPrChange>
                </w:rPr>
                <w:t>分；</w:t>
              </w:r>
            </w:ins>
            <w:ins w:id="765" w:author="王峻" w:date="2022-11-17T16:25:15Z">
              <w:r>
                <w:rPr>
                  <w:rFonts w:hint="eastAsia" w:ascii="仿宋_GB2312" w:hAnsi="仿宋_GB2312" w:eastAsia="仿宋_GB2312" w:cs="仿宋_GB2312"/>
                  <w:color w:val="000000"/>
                  <w:sz w:val="24"/>
                  <w:szCs w:val="24"/>
                  <w:lang w:val="en-US" w:eastAsia="zh-CN"/>
                  <w:rPrChange w:id="766" w:author="范超婧" w:date="2022-11-03T15:07:00Z">
                    <w:rPr>
                      <w:rFonts w:hint="eastAsia" w:ascii="仿宋" w:hAnsi="仿宋" w:eastAsia="仿宋" w:cs="Times New Roman"/>
                      <w:color w:val="000000"/>
                      <w:sz w:val="24"/>
                      <w:szCs w:val="24"/>
                      <w:lang w:val="en-US" w:eastAsia="zh-CN"/>
                    </w:rPr>
                  </w:rPrChange>
                </w:rPr>
                <w:t>4</w:t>
              </w:r>
            </w:ins>
            <w:ins w:id="767" w:author="王峻" w:date="2022-11-17T16:25:15Z">
              <w:r>
                <w:rPr>
                  <w:rFonts w:hint="eastAsia" w:ascii="仿宋_GB2312" w:hAnsi="仿宋_GB2312" w:eastAsia="仿宋_GB2312" w:cs="仿宋_GB2312"/>
                  <w:color w:val="000000"/>
                  <w:sz w:val="24"/>
                  <w:szCs w:val="24"/>
                  <w:rPrChange w:id="768" w:author="范超婧" w:date="2022-11-03T15:07:00Z">
                    <w:rPr>
                      <w:rFonts w:hint="eastAsia" w:ascii="仿宋" w:hAnsi="仿宋" w:eastAsia="仿宋" w:cs="Times New Roman"/>
                      <w:color w:val="000000"/>
                      <w:sz w:val="24"/>
                      <w:szCs w:val="24"/>
                    </w:rPr>
                  </w:rPrChange>
                </w:rPr>
                <w:t>人＞</w:t>
              </w:r>
            </w:ins>
            <w:ins w:id="769" w:author="王峻" w:date="2022-11-17T16:25:15Z">
              <w:r>
                <w:rPr>
                  <w:rFonts w:hint="eastAsia" w:ascii="仿宋_GB2312" w:hAnsi="仿宋_GB2312" w:eastAsia="仿宋_GB2312" w:cs="仿宋_GB2312"/>
                  <w:color w:val="000000"/>
                  <w:sz w:val="24"/>
                  <w:szCs w:val="24"/>
                  <w:lang w:eastAsia="zh-CN"/>
                  <w:rPrChange w:id="770" w:author="范超婧" w:date="2022-11-03T15:07:00Z">
                    <w:rPr>
                      <w:rFonts w:hint="eastAsia" w:ascii="仿宋" w:hAnsi="仿宋" w:eastAsia="仿宋" w:cs="Times New Roman"/>
                      <w:color w:val="000000"/>
                      <w:sz w:val="24"/>
                      <w:szCs w:val="24"/>
                      <w:lang w:eastAsia="zh-CN"/>
                    </w:rPr>
                  </w:rPrChange>
                </w:rPr>
                <w:t>统计、</w:t>
              </w:r>
            </w:ins>
            <w:ins w:id="771" w:author="王峻" w:date="2022-11-17T16:25:15Z">
              <w:r>
                <w:rPr>
                  <w:rFonts w:hint="eastAsia" w:ascii="仿宋_GB2312" w:hAnsi="仿宋_GB2312" w:eastAsia="仿宋_GB2312" w:cs="仿宋_GB2312"/>
                  <w:color w:val="000000"/>
                  <w:sz w:val="24"/>
                  <w:szCs w:val="24"/>
                  <w:rPrChange w:id="772" w:author="范超婧" w:date="2022-11-03T15:07:00Z">
                    <w:rPr>
                      <w:rFonts w:hint="eastAsia" w:ascii="仿宋" w:hAnsi="仿宋" w:eastAsia="仿宋" w:cs="Times New Roman"/>
                      <w:color w:val="000000"/>
                      <w:sz w:val="24"/>
                      <w:szCs w:val="24"/>
                    </w:rPr>
                  </w:rPrChange>
                </w:rPr>
                <w:t>传媒类</w:t>
              </w:r>
            </w:ins>
            <w:ins w:id="773" w:author="王峻" w:date="2022-11-17T16:25:15Z">
              <w:r>
                <w:rPr>
                  <w:rFonts w:hint="eastAsia" w:ascii="仿宋_GB2312" w:hAnsi="仿宋_GB2312" w:eastAsia="仿宋_GB2312" w:cs="仿宋_GB2312"/>
                  <w:color w:val="000000"/>
                  <w:sz w:val="24"/>
                  <w:szCs w:val="24"/>
                  <w:lang w:eastAsia="zh-CN"/>
                  <w:rPrChange w:id="774" w:author="范超婧" w:date="2022-11-03T15:07:00Z">
                    <w:rPr>
                      <w:rFonts w:hint="eastAsia" w:ascii="仿宋" w:hAnsi="仿宋" w:eastAsia="仿宋" w:cs="Times New Roman"/>
                      <w:color w:val="000000"/>
                      <w:sz w:val="24"/>
                      <w:szCs w:val="24"/>
                      <w:lang w:eastAsia="zh-CN"/>
                    </w:rPr>
                  </w:rPrChange>
                </w:rPr>
                <w:t>等相关</w:t>
              </w:r>
            </w:ins>
            <w:ins w:id="775" w:author="王峻" w:date="2022-11-17T16:25:15Z">
              <w:r>
                <w:rPr>
                  <w:rFonts w:hint="eastAsia" w:ascii="仿宋_GB2312" w:hAnsi="仿宋_GB2312" w:eastAsia="仿宋_GB2312" w:cs="仿宋_GB2312"/>
                  <w:color w:val="000000"/>
                  <w:sz w:val="24"/>
                  <w:szCs w:val="24"/>
                  <w:rPrChange w:id="776" w:author="范超婧" w:date="2022-11-03T15:07:00Z">
                    <w:rPr>
                      <w:rFonts w:hint="eastAsia" w:ascii="仿宋" w:hAnsi="仿宋" w:eastAsia="仿宋" w:cs="Times New Roman"/>
                      <w:color w:val="000000"/>
                      <w:sz w:val="24"/>
                      <w:szCs w:val="24"/>
                    </w:rPr>
                  </w:rPrChange>
                </w:rPr>
                <w:t>专业人数＞0人，得</w:t>
              </w:r>
            </w:ins>
            <w:ins w:id="777" w:author="王峻" w:date="2022-11-17T16:25:15Z">
              <w:r>
                <w:rPr>
                  <w:rFonts w:hint="eastAsia" w:ascii="仿宋_GB2312" w:hAnsi="仿宋_GB2312" w:eastAsia="仿宋_GB2312" w:cs="仿宋_GB2312"/>
                  <w:color w:val="000000"/>
                  <w:sz w:val="24"/>
                  <w:szCs w:val="24"/>
                  <w:lang w:val="en-US" w:eastAsia="zh-CN"/>
                  <w:rPrChange w:id="778" w:author="范超婧" w:date="2022-11-03T15:07:00Z">
                    <w:rPr>
                      <w:rFonts w:hint="eastAsia" w:ascii="仿宋" w:hAnsi="仿宋" w:eastAsia="仿宋" w:cs="Times New Roman"/>
                      <w:color w:val="000000"/>
                      <w:sz w:val="24"/>
                      <w:szCs w:val="24"/>
                      <w:lang w:val="en-US" w:eastAsia="zh-CN"/>
                    </w:rPr>
                  </w:rPrChange>
                </w:rPr>
                <w:t>1</w:t>
              </w:r>
            </w:ins>
            <w:ins w:id="779" w:author="王峻" w:date="2022-11-17T16:25:15Z">
              <w:r>
                <w:rPr>
                  <w:rFonts w:hint="eastAsia" w:ascii="仿宋_GB2312" w:hAnsi="仿宋_GB2312" w:eastAsia="仿宋_GB2312" w:cs="仿宋_GB2312"/>
                  <w:color w:val="000000"/>
                  <w:sz w:val="24"/>
                  <w:szCs w:val="24"/>
                  <w:rPrChange w:id="780" w:author="范超婧" w:date="2022-11-03T15:07:00Z">
                    <w:rPr>
                      <w:rFonts w:hint="eastAsia" w:ascii="仿宋" w:hAnsi="仿宋" w:eastAsia="仿宋" w:cs="Times New Roman"/>
                      <w:color w:val="000000"/>
                      <w:sz w:val="24"/>
                      <w:szCs w:val="24"/>
                    </w:rPr>
                  </w:rPrChange>
                </w:rPr>
                <w:t>分；无相关不得分。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atLeast"/>
          <w:jc w:val="center"/>
          <w:ins w:id="781" w:author="王峻" w:date="2022-11-17T16:25:15Z"/>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before="0" w:beforeLines="0" w:line="360" w:lineRule="exact"/>
              <w:jc w:val="left"/>
              <w:rPr>
                <w:ins w:id="782" w:author="王峻" w:date="2022-11-17T16:25:15Z"/>
                <w:rFonts w:hint="eastAsia" w:ascii="仿宋_GB2312" w:hAnsi="仿宋_GB2312" w:eastAsia="仿宋_GB2312" w:cs="仿宋_GB2312"/>
                <w:b w:val="0"/>
                <w:bCs w:val="0"/>
                <w:color w:val="000000"/>
                <w:sz w:val="24"/>
                <w:szCs w:val="24"/>
                <w:lang w:val="en-US" w:eastAsia="zh-CN"/>
                <w:rPrChange w:id="783" w:author="范超婧" w:date="2022-11-03T15:07:00Z">
                  <w:rPr>
                    <w:ins w:id="784" w:author="王峻" w:date="2022-11-17T16:25:15Z"/>
                    <w:rFonts w:hint="eastAsia" w:ascii="仿宋" w:hAnsi="仿宋" w:eastAsia="仿宋" w:cs="Times New Roman"/>
                    <w:b w:val="0"/>
                    <w:bCs w:val="0"/>
                    <w:color w:val="000000"/>
                    <w:sz w:val="24"/>
                    <w:szCs w:val="24"/>
                    <w:lang w:val="en-US" w:eastAsia="zh-CN"/>
                  </w:rPr>
                </w:rPrChange>
              </w:rPr>
            </w:pPr>
            <w:ins w:id="785" w:author="王峻" w:date="2022-11-17T16:25:15Z">
              <w:del w:id="786" w:author="梁勇" w:date="2022-11-03T11:22:00Z">
                <w:r>
                  <w:rPr>
                    <w:rFonts w:hint="eastAsia" w:ascii="仿宋_GB2312" w:hAnsi="仿宋_GB2312" w:eastAsia="仿宋_GB2312" w:cs="仿宋_GB2312"/>
                    <w:b w:val="0"/>
                    <w:bCs w:val="0"/>
                    <w:color w:val="000000"/>
                    <w:sz w:val="24"/>
                    <w:szCs w:val="24"/>
                    <w:lang w:val="en-US" w:eastAsia="zh-CN"/>
                    <w:rPrChange w:id="787" w:author="范超婧" w:date="2022-11-03T15:07:00Z">
                      <w:rPr>
                        <w:rFonts w:hint="default" w:ascii="仿宋" w:hAnsi="仿宋" w:eastAsia="仿宋" w:cs="Times New Roman"/>
                        <w:b w:val="0"/>
                        <w:bCs w:val="0"/>
                        <w:color w:val="000000"/>
                        <w:sz w:val="24"/>
                        <w:szCs w:val="24"/>
                        <w:lang w:val="en-US" w:eastAsia="zh-CN"/>
                      </w:rPr>
                    </w:rPrChange>
                  </w:rPr>
                  <w:delText>8</w:delText>
                </w:r>
              </w:del>
            </w:ins>
            <w:ins w:id="788" w:author="王峻" w:date="2022-11-17T16:25:15Z">
              <w:del w:id="789" w:author="梁勇" w:date="2022-11-03T11:22:00Z">
                <w:r>
                  <w:rPr>
                    <w:rFonts w:hint="eastAsia" w:ascii="仿宋_GB2312" w:hAnsi="仿宋_GB2312" w:eastAsia="仿宋_GB2312" w:cs="仿宋_GB2312"/>
                    <w:b w:val="0"/>
                    <w:bCs w:val="0"/>
                    <w:color w:val="000000"/>
                    <w:sz w:val="24"/>
                    <w:szCs w:val="24"/>
                    <w:lang w:val="en-US" w:eastAsia="zh-CN"/>
                    <w:rPrChange w:id="790" w:author="范超婧" w:date="2022-11-03T15:07:00Z">
                      <w:rPr>
                        <w:rFonts w:hint="default" w:ascii="仿宋" w:hAnsi="仿宋" w:eastAsia="仿宋" w:cs="Times New Roman"/>
                        <w:b w:val="0"/>
                        <w:bCs w:val="0"/>
                        <w:color w:val="000000"/>
                        <w:sz w:val="24"/>
                        <w:szCs w:val="24"/>
                        <w:lang w:val="en-US" w:eastAsia="zh-CN"/>
                      </w:rPr>
                    </w:rPrChange>
                  </w:rPr>
                  <w:delText>7</w:delText>
                </w:r>
              </w:del>
            </w:ins>
            <w:ins w:id="791" w:author="王峻" w:date="2022-11-17T16:25:15Z">
              <w:r>
                <w:rPr>
                  <w:rFonts w:hint="eastAsia" w:ascii="仿宋_GB2312" w:hAnsi="仿宋_GB2312" w:eastAsia="仿宋_GB2312" w:cs="仿宋_GB2312"/>
                  <w:b w:val="0"/>
                  <w:bCs w:val="0"/>
                  <w:color w:val="000000"/>
                  <w:sz w:val="24"/>
                  <w:szCs w:val="24"/>
                  <w:lang w:val="en-US" w:eastAsia="zh-CN"/>
                  <w:rPrChange w:id="792" w:author="范超婧" w:date="2022-11-03T15:07:00Z">
                    <w:rPr>
                      <w:rFonts w:hint="eastAsia" w:ascii="仿宋" w:hAnsi="仿宋" w:eastAsia="仿宋" w:cs="Times New Roman"/>
                      <w:b w:val="0"/>
                      <w:bCs w:val="0"/>
                      <w:color w:val="000000"/>
                      <w:sz w:val="24"/>
                      <w:szCs w:val="24"/>
                      <w:lang w:val="en-US" w:eastAsia="zh-CN"/>
                    </w:rPr>
                  </w:rPrChange>
                </w:rPr>
                <w:t>6</w:t>
              </w:r>
            </w:ins>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napToGrid/>
              <w:spacing w:line="360" w:lineRule="exact"/>
              <w:jc w:val="left"/>
              <w:rPr>
                <w:ins w:id="793" w:author="王峻" w:date="2022-11-17T16:25:15Z"/>
                <w:rFonts w:hint="eastAsia" w:ascii="仿宋_GB2312" w:hAnsi="仿宋_GB2312" w:eastAsia="仿宋_GB2312" w:cs="仿宋_GB2312"/>
                <w:color w:val="000000"/>
                <w:sz w:val="24"/>
                <w:szCs w:val="24"/>
                <w:rPrChange w:id="794" w:author="范超婧" w:date="2022-11-03T15:07:00Z">
                  <w:rPr>
                    <w:ins w:id="795" w:author="王峻" w:date="2022-11-17T16:25:15Z"/>
                    <w:rFonts w:hint="eastAsia" w:ascii="仿宋" w:hAnsi="仿宋" w:eastAsia="仿宋" w:cs="Times New Roman"/>
                    <w:color w:val="000000"/>
                    <w:sz w:val="24"/>
                    <w:szCs w:val="24"/>
                  </w:rPr>
                </w:rPrChange>
              </w:rPr>
            </w:pPr>
            <w:ins w:id="796" w:author="王峻" w:date="2022-11-17T16:25:15Z">
              <w:r>
                <w:rPr>
                  <w:rFonts w:hint="eastAsia" w:ascii="仿宋_GB2312" w:hAnsi="仿宋_GB2312" w:eastAsia="仿宋_GB2312" w:cs="仿宋_GB2312"/>
                  <w:color w:val="000000"/>
                  <w:sz w:val="24"/>
                  <w:szCs w:val="24"/>
                  <w:rPrChange w:id="797" w:author="范超婧" w:date="2022-11-03T15:07:00Z">
                    <w:rPr>
                      <w:rFonts w:hint="eastAsia" w:ascii="仿宋" w:hAnsi="仿宋" w:eastAsia="仿宋" w:cs="Times New Roman"/>
                      <w:color w:val="000000"/>
                      <w:sz w:val="24"/>
                      <w:szCs w:val="24"/>
                    </w:rPr>
                  </w:rPrChange>
                </w:rPr>
                <w:t>质量保证措施及服务承诺</w:t>
              </w:r>
            </w:ins>
          </w:p>
          <w:p>
            <w:pPr>
              <w:widowControl/>
              <w:tabs>
                <w:tab w:val="left" w:pos="720"/>
                <w:tab w:val="left" w:pos="1080"/>
              </w:tabs>
              <w:snapToGrid/>
              <w:spacing w:line="360" w:lineRule="exact"/>
              <w:jc w:val="left"/>
              <w:rPr>
                <w:ins w:id="798" w:author="王峻" w:date="2022-11-17T16:25:15Z"/>
                <w:rFonts w:hint="eastAsia" w:ascii="仿宋_GB2312" w:hAnsi="仿宋_GB2312" w:eastAsia="仿宋_GB2312" w:cs="仿宋_GB2312"/>
                <w:bCs w:val="0"/>
                <w:color w:val="000000"/>
                <w:sz w:val="24"/>
                <w:szCs w:val="24"/>
                <w:rPrChange w:id="799" w:author="范超婧" w:date="2022-11-03T15:07:00Z">
                  <w:rPr>
                    <w:ins w:id="800" w:author="王峻" w:date="2022-11-17T16:25:15Z"/>
                    <w:rFonts w:hint="eastAsia" w:ascii="仿宋" w:hAnsi="仿宋" w:eastAsia="仿宋" w:cs="Times New Roman"/>
                    <w:bCs w:val="0"/>
                    <w:color w:val="000000"/>
                    <w:sz w:val="24"/>
                    <w:szCs w:val="24"/>
                  </w:rPr>
                </w:rPrChange>
              </w:rPr>
            </w:pPr>
            <w:ins w:id="801" w:author="王峻" w:date="2022-11-17T16:25:15Z">
              <w:r>
                <w:rPr>
                  <w:rFonts w:hint="eastAsia" w:ascii="仿宋_GB2312" w:hAnsi="仿宋_GB2312" w:eastAsia="仿宋_GB2312" w:cs="仿宋_GB2312"/>
                  <w:color w:val="000000"/>
                  <w:sz w:val="24"/>
                  <w:szCs w:val="24"/>
                  <w:rPrChange w:id="802" w:author="范超婧" w:date="2022-11-03T15:07:00Z">
                    <w:rPr>
                      <w:rFonts w:hint="eastAsia" w:ascii="仿宋" w:hAnsi="仿宋" w:eastAsia="仿宋" w:cs="Times New Roman"/>
                      <w:color w:val="000000"/>
                      <w:sz w:val="24"/>
                      <w:szCs w:val="24"/>
                    </w:rPr>
                  </w:rPrChange>
                </w:rPr>
                <w:t>（</w:t>
              </w:r>
            </w:ins>
            <w:ins w:id="803" w:author="王峻" w:date="2022-11-17T16:25:15Z">
              <w:r>
                <w:rPr>
                  <w:rFonts w:hint="eastAsia" w:ascii="仿宋_GB2312" w:hAnsi="仿宋_GB2312" w:eastAsia="仿宋_GB2312" w:cs="仿宋_GB2312"/>
                  <w:color w:val="000000"/>
                  <w:sz w:val="24"/>
                  <w:szCs w:val="24"/>
                  <w:lang w:val="en-US" w:eastAsia="zh-CN"/>
                  <w:rPrChange w:id="804" w:author="范超婧" w:date="2022-11-03T15:07:00Z">
                    <w:rPr>
                      <w:rFonts w:hint="eastAsia" w:ascii="仿宋" w:hAnsi="仿宋" w:eastAsia="仿宋" w:cs="Times New Roman"/>
                      <w:color w:val="000000"/>
                      <w:sz w:val="24"/>
                      <w:szCs w:val="24"/>
                      <w:lang w:val="en-US" w:eastAsia="zh-CN"/>
                    </w:rPr>
                  </w:rPrChange>
                </w:rPr>
                <w:t>5</w:t>
              </w:r>
            </w:ins>
            <w:ins w:id="805" w:author="王峻" w:date="2022-11-17T16:25:15Z">
              <w:r>
                <w:rPr>
                  <w:rFonts w:hint="eastAsia" w:ascii="仿宋_GB2312" w:hAnsi="仿宋_GB2312" w:eastAsia="仿宋_GB2312" w:cs="仿宋_GB2312"/>
                  <w:color w:val="000000"/>
                  <w:sz w:val="24"/>
                  <w:szCs w:val="24"/>
                  <w:rPrChange w:id="806" w:author="范超婧" w:date="2022-11-03T15:07:00Z">
                    <w:rPr>
                      <w:rFonts w:hint="eastAsia" w:ascii="仿宋" w:hAnsi="仿宋" w:eastAsia="仿宋" w:cs="Times New Roman"/>
                      <w:color w:val="000000"/>
                      <w:sz w:val="24"/>
                      <w:szCs w:val="24"/>
                    </w:rPr>
                  </w:rPrChange>
                </w:rPr>
                <w:t>分）</w:t>
              </w:r>
            </w:ins>
          </w:p>
        </w:tc>
        <w:tc>
          <w:tcPr>
            <w:tcW w:w="674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napToGrid/>
              <w:spacing w:line="360" w:lineRule="exact"/>
              <w:jc w:val="left"/>
              <w:rPr>
                <w:ins w:id="807" w:author="王峻" w:date="2022-11-17T16:25:15Z"/>
                <w:rFonts w:hint="eastAsia" w:ascii="仿宋_GB2312" w:hAnsi="仿宋_GB2312" w:eastAsia="仿宋_GB2312" w:cs="仿宋_GB2312"/>
                <w:bCs w:val="0"/>
                <w:color w:val="000000"/>
                <w:sz w:val="24"/>
                <w:szCs w:val="24"/>
                <w:rPrChange w:id="808" w:author="范超婧" w:date="2022-11-03T15:07:00Z">
                  <w:rPr>
                    <w:ins w:id="809" w:author="王峻" w:date="2022-11-17T16:25:15Z"/>
                    <w:rFonts w:hint="eastAsia" w:ascii="仿宋" w:hAnsi="仿宋" w:eastAsia="仿宋" w:cs="Times New Roman"/>
                    <w:bCs w:val="0"/>
                    <w:color w:val="000000"/>
                    <w:sz w:val="24"/>
                    <w:szCs w:val="24"/>
                  </w:rPr>
                </w:rPrChange>
              </w:rPr>
            </w:pPr>
            <w:ins w:id="810" w:author="王峻" w:date="2022-11-17T16:25:15Z">
              <w:r>
                <w:rPr>
                  <w:rFonts w:hint="eastAsia" w:ascii="仿宋_GB2312" w:hAnsi="仿宋_GB2312" w:eastAsia="仿宋_GB2312" w:cs="仿宋_GB2312"/>
                  <w:color w:val="000000"/>
                  <w:sz w:val="24"/>
                  <w:szCs w:val="24"/>
                  <w:rPrChange w:id="811" w:author="范超婧" w:date="2022-11-03T15:07:00Z">
                    <w:rPr>
                      <w:rFonts w:hint="eastAsia" w:ascii="仿宋" w:hAnsi="仿宋" w:eastAsia="仿宋" w:cs="Times New Roman"/>
                      <w:color w:val="000000"/>
                      <w:sz w:val="24"/>
                      <w:szCs w:val="24"/>
                    </w:rPr>
                  </w:rPrChange>
                </w:rPr>
                <w:t>质量保证措施具体、合理、科学，可行性强,</w:t>
              </w:r>
            </w:ins>
            <w:ins w:id="812" w:author="王峻" w:date="2022-11-17T16:25:15Z">
              <w:r>
                <w:rPr>
                  <w:rFonts w:hint="eastAsia" w:ascii="仿宋_GB2312" w:hAnsi="仿宋_GB2312" w:eastAsia="仿宋_GB2312" w:cs="仿宋_GB2312"/>
                  <w:bCs w:val="0"/>
                  <w:color w:val="000000"/>
                  <w:sz w:val="24"/>
                  <w:szCs w:val="24"/>
                  <w:rPrChange w:id="813" w:author="范超婧" w:date="2022-11-03T15:07:00Z">
                    <w:rPr>
                      <w:rFonts w:hint="eastAsia" w:ascii="仿宋" w:hAnsi="仿宋" w:eastAsia="仿宋" w:cs="Times New Roman"/>
                      <w:bCs w:val="0"/>
                      <w:color w:val="000000"/>
                      <w:sz w:val="24"/>
                      <w:szCs w:val="24"/>
                    </w:rPr>
                  </w:rPrChange>
                </w:rPr>
                <w:t>综合评价最好，优于项目需求的得</w:t>
              </w:r>
            </w:ins>
            <w:ins w:id="814" w:author="王峻" w:date="2022-11-17T16:25:15Z">
              <w:r>
                <w:rPr>
                  <w:rFonts w:hint="eastAsia" w:ascii="仿宋_GB2312" w:hAnsi="仿宋_GB2312" w:eastAsia="仿宋_GB2312" w:cs="仿宋_GB2312"/>
                  <w:bCs w:val="0"/>
                  <w:color w:val="000000"/>
                  <w:sz w:val="24"/>
                  <w:szCs w:val="24"/>
                  <w:lang w:val="en-US" w:eastAsia="zh-CN"/>
                  <w:rPrChange w:id="815" w:author="范超婧" w:date="2022-11-03T15:07:00Z">
                    <w:rPr>
                      <w:rFonts w:hint="eastAsia" w:ascii="仿宋" w:hAnsi="仿宋" w:eastAsia="仿宋" w:cs="Times New Roman"/>
                      <w:bCs w:val="0"/>
                      <w:color w:val="000000"/>
                      <w:sz w:val="24"/>
                      <w:szCs w:val="24"/>
                      <w:lang w:val="en-US" w:eastAsia="zh-CN"/>
                    </w:rPr>
                  </w:rPrChange>
                </w:rPr>
                <w:t>5</w:t>
              </w:r>
            </w:ins>
            <w:ins w:id="816" w:author="王峻" w:date="2022-11-17T16:25:15Z">
              <w:r>
                <w:rPr>
                  <w:rFonts w:hint="eastAsia" w:ascii="仿宋_GB2312" w:hAnsi="仿宋_GB2312" w:eastAsia="仿宋_GB2312" w:cs="仿宋_GB2312"/>
                  <w:bCs w:val="0"/>
                  <w:color w:val="000000"/>
                  <w:sz w:val="24"/>
                  <w:szCs w:val="24"/>
                  <w:rPrChange w:id="817" w:author="范超婧" w:date="2022-11-03T15:07:00Z">
                    <w:rPr>
                      <w:rFonts w:hint="eastAsia" w:ascii="仿宋" w:hAnsi="仿宋" w:eastAsia="仿宋" w:cs="Times New Roman"/>
                      <w:bCs w:val="0"/>
                      <w:color w:val="000000"/>
                      <w:sz w:val="24"/>
                      <w:szCs w:val="24"/>
                    </w:rPr>
                  </w:rPrChange>
                </w:rPr>
                <w:t>分；</w:t>
              </w:r>
            </w:ins>
          </w:p>
          <w:p>
            <w:pPr>
              <w:widowControl/>
              <w:tabs>
                <w:tab w:val="left" w:pos="720"/>
                <w:tab w:val="left" w:pos="1080"/>
              </w:tabs>
              <w:snapToGrid/>
              <w:spacing w:line="360" w:lineRule="exact"/>
              <w:jc w:val="left"/>
              <w:rPr>
                <w:ins w:id="818" w:author="王峻" w:date="2022-11-17T16:25:15Z"/>
                <w:rFonts w:hint="eastAsia" w:ascii="仿宋_GB2312" w:hAnsi="仿宋_GB2312" w:eastAsia="仿宋_GB2312" w:cs="仿宋_GB2312"/>
                <w:bCs w:val="0"/>
                <w:color w:val="000000"/>
                <w:sz w:val="24"/>
                <w:szCs w:val="24"/>
                <w:rPrChange w:id="819" w:author="范超婧" w:date="2022-11-03T15:07:00Z">
                  <w:rPr>
                    <w:ins w:id="820" w:author="王峻" w:date="2022-11-17T16:25:15Z"/>
                    <w:rFonts w:hint="eastAsia" w:ascii="仿宋" w:hAnsi="仿宋" w:eastAsia="仿宋" w:cs="Times New Roman"/>
                    <w:bCs w:val="0"/>
                    <w:color w:val="000000"/>
                    <w:sz w:val="24"/>
                    <w:szCs w:val="24"/>
                  </w:rPr>
                </w:rPrChange>
              </w:rPr>
            </w:pPr>
            <w:ins w:id="821" w:author="王峻" w:date="2022-11-17T16:25:15Z">
              <w:r>
                <w:rPr>
                  <w:rFonts w:hint="eastAsia" w:ascii="仿宋_GB2312" w:hAnsi="仿宋_GB2312" w:eastAsia="仿宋_GB2312" w:cs="仿宋_GB2312"/>
                  <w:color w:val="000000"/>
                  <w:sz w:val="24"/>
                  <w:szCs w:val="24"/>
                  <w:rPrChange w:id="822" w:author="范超婧" w:date="2022-11-03T15:07:00Z">
                    <w:rPr>
                      <w:rFonts w:hint="eastAsia" w:ascii="仿宋" w:hAnsi="仿宋" w:eastAsia="仿宋" w:cs="Times New Roman"/>
                      <w:color w:val="000000"/>
                      <w:sz w:val="24"/>
                      <w:szCs w:val="24"/>
                    </w:rPr>
                  </w:rPrChange>
                </w:rPr>
                <w:t>质量保证措施</w:t>
              </w:r>
            </w:ins>
            <w:ins w:id="823" w:author="王峻" w:date="2022-11-17T16:25:15Z">
              <w:r>
                <w:rPr>
                  <w:rFonts w:hint="eastAsia" w:ascii="仿宋_GB2312" w:hAnsi="仿宋_GB2312" w:eastAsia="仿宋_GB2312" w:cs="仿宋_GB2312"/>
                  <w:bCs w:val="0"/>
                  <w:color w:val="000000"/>
                  <w:sz w:val="24"/>
                  <w:szCs w:val="24"/>
                  <w:rPrChange w:id="824" w:author="范超婧" w:date="2022-11-03T15:07:00Z">
                    <w:rPr>
                      <w:rFonts w:hint="eastAsia" w:ascii="仿宋" w:hAnsi="仿宋" w:eastAsia="仿宋" w:cs="Times New Roman"/>
                      <w:bCs w:val="0"/>
                      <w:color w:val="000000"/>
                      <w:sz w:val="24"/>
                      <w:szCs w:val="24"/>
                    </w:rPr>
                  </w:rPrChange>
                </w:rPr>
                <w:t>较合理、科学，可行性较强，综合评价较好，满足项目需求的得</w:t>
              </w:r>
            </w:ins>
            <w:ins w:id="825" w:author="王峻" w:date="2022-11-17T16:25:15Z">
              <w:r>
                <w:rPr>
                  <w:rFonts w:hint="eastAsia" w:ascii="仿宋_GB2312" w:hAnsi="仿宋_GB2312" w:eastAsia="仿宋_GB2312" w:cs="仿宋_GB2312"/>
                  <w:bCs w:val="0"/>
                  <w:color w:val="000000"/>
                  <w:sz w:val="24"/>
                  <w:szCs w:val="24"/>
                  <w:lang w:val="en-US" w:eastAsia="zh-CN"/>
                  <w:rPrChange w:id="826" w:author="范超婧" w:date="2022-11-03T15:07:00Z">
                    <w:rPr>
                      <w:rFonts w:hint="eastAsia" w:ascii="仿宋" w:hAnsi="仿宋" w:eastAsia="仿宋" w:cs="Times New Roman"/>
                      <w:bCs w:val="0"/>
                      <w:color w:val="000000"/>
                      <w:sz w:val="24"/>
                      <w:szCs w:val="24"/>
                      <w:lang w:val="en-US" w:eastAsia="zh-CN"/>
                    </w:rPr>
                  </w:rPrChange>
                </w:rPr>
                <w:t>3</w:t>
              </w:r>
            </w:ins>
            <w:ins w:id="827" w:author="王峻" w:date="2022-11-17T16:25:15Z">
              <w:r>
                <w:rPr>
                  <w:rFonts w:hint="eastAsia" w:ascii="仿宋_GB2312" w:hAnsi="仿宋_GB2312" w:eastAsia="仿宋_GB2312" w:cs="仿宋_GB2312"/>
                  <w:bCs w:val="0"/>
                  <w:color w:val="000000"/>
                  <w:sz w:val="24"/>
                  <w:szCs w:val="24"/>
                  <w:rPrChange w:id="828" w:author="范超婧" w:date="2022-11-03T15:07:00Z">
                    <w:rPr>
                      <w:rFonts w:hint="eastAsia" w:ascii="仿宋" w:hAnsi="仿宋" w:eastAsia="仿宋" w:cs="Times New Roman"/>
                      <w:bCs w:val="0"/>
                      <w:color w:val="000000"/>
                      <w:sz w:val="24"/>
                      <w:szCs w:val="24"/>
                    </w:rPr>
                  </w:rPrChange>
                </w:rPr>
                <w:t>分；</w:t>
              </w:r>
            </w:ins>
          </w:p>
          <w:p>
            <w:pPr>
              <w:widowControl/>
              <w:tabs>
                <w:tab w:val="left" w:pos="720"/>
                <w:tab w:val="left" w:pos="1080"/>
              </w:tabs>
              <w:snapToGrid/>
              <w:spacing w:line="360" w:lineRule="exact"/>
              <w:jc w:val="left"/>
              <w:rPr>
                <w:ins w:id="829" w:author="王峻" w:date="2022-11-17T16:25:15Z"/>
                <w:rFonts w:hint="eastAsia" w:ascii="仿宋_GB2312" w:hAnsi="仿宋_GB2312" w:eastAsia="仿宋_GB2312" w:cs="仿宋_GB2312"/>
                <w:bCs w:val="0"/>
                <w:color w:val="000000"/>
                <w:sz w:val="24"/>
                <w:szCs w:val="24"/>
                <w:rPrChange w:id="830" w:author="范超婧" w:date="2022-11-03T15:07:00Z">
                  <w:rPr>
                    <w:ins w:id="831" w:author="王峻" w:date="2022-11-17T16:25:15Z"/>
                    <w:rFonts w:hint="eastAsia" w:ascii="仿宋" w:hAnsi="仿宋" w:eastAsia="仿宋" w:cs="Times New Roman"/>
                    <w:bCs w:val="0"/>
                    <w:color w:val="000000"/>
                    <w:sz w:val="24"/>
                    <w:szCs w:val="24"/>
                  </w:rPr>
                </w:rPrChange>
              </w:rPr>
            </w:pPr>
            <w:ins w:id="832" w:author="王峻" w:date="2022-11-17T16:25:15Z">
              <w:r>
                <w:rPr>
                  <w:rFonts w:hint="eastAsia" w:ascii="仿宋_GB2312" w:hAnsi="仿宋_GB2312" w:eastAsia="仿宋_GB2312" w:cs="仿宋_GB2312"/>
                  <w:color w:val="000000"/>
                  <w:sz w:val="24"/>
                  <w:szCs w:val="24"/>
                  <w:rPrChange w:id="833" w:author="范超婧" w:date="2022-11-03T15:07:00Z">
                    <w:rPr>
                      <w:rFonts w:hint="eastAsia" w:ascii="仿宋" w:hAnsi="仿宋" w:eastAsia="仿宋" w:cs="Times New Roman"/>
                      <w:color w:val="000000"/>
                      <w:sz w:val="24"/>
                      <w:szCs w:val="24"/>
                    </w:rPr>
                  </w:rPrChange>
                </w:rPr>
                <w:t>质量保证措施</w:t>
              </w:r>
            </w:ins>
            <w:ins w:id="834" w:author="王峻" w:date="2022-11-17T16:25:15Z">
              <w:r>
                <w:rPr>
                  <w:rFonts w:hint="eastAsia" w:ascii="仿宋_GB2312" w:hAnsi="仿宋_GB2312" w:eastAsia="仿宋_GB2312" w:cs="仿宋_GB2312"/>
                  <w:bCs w:val="0"/>
                  <w:color w:val="000000"/>
                  <w:sz w:val="24"/>
                  <w:szCs w:val="24"/>
                  <w:rPrChange w:id="835" w:author="范超婧" w:date="2022-11-03T15:07:00Z">
                    <w:rPr>
                      <w:rFonts w:hint="eastAsia" w:ascii="仿宋" w:hAnsi="仿宋" w:eastAsia="仿宋" w:cs="Times New Roman"/>
                      <w:bCs w:val="0"/>
                      <w:color w:val="000000"/>
                      <w:sz w:val="24"/>
                      <w:szCs w:val="24"/>
                    </w:rPr>
                  </w:rPrChange>
                </w:rPr>
                <w:t>基本合理，可行较低，综合评价一般，不完全满足项目需求的得</w:t>
              </w:r>
            </w:ins>
            <w:ins w:id="836" w:author="王峻" w:date="2022-11-17T16:25:15Z">
              <w:r>
                <w:rPr>
                  <w:rFonts w:hint="eastAsia" w:ascii="仿宋_GB2312" w:hAnsi="仿宋_GB2312" w:eastAsia="仿宋_GB2312" w:cs="仿宋_GB2312"/>
                  <w:bCs w:val="0"/>
                  <w:color w:val="000000"/>
                  <w:sz w:val="24"/>
                  <w:szCs w:val="24"/>
                  <w:lang w:val="en-US" w:eastAsia="zh-CN"/>
                  <w:rPrChange w:id="837" w:author="范超婧" w:date="2022-11-03T15:07:00Z">
                    <w:rPr>
                      <w:rFonts w:hint="eastAsia" w:ascii="仿宋" w:hAnsi="仿宋" w:eastAsia="仿宋" w:cs="Times New Roman"/>
                      <w:bCs w:val="0"/>
                      <w:color w:val="000000"/>
                      <w:sz w:val="24"/>
                      <w:szCs w:val="24"/>
                      <w:lang w:val="en-US" w:eastAsia="zh-CN"/>
                    </w:rPr>
                  </w:rPrChange>
                </w:rPr>
                <w:t>1</w:t>
              </w:r>
            </w:ins>
            <w:ins w:id="838" w:author="王峻" w:date="2022-11-17T16:25:15Z">
              <w:r>
                <w:rPr>
                  <w:rFonts w:hint="eastAsia" w:ascii="仿宋_GB2312" w:hAnsi="仿宋_GB2312" w:eastAsia="仿宋_GB2312" w:cs="仿宋_GB2312"/>
                  <w:bCs w:val="0"/>
                  <w:color w:val="000000"/>
                  <w:sz w:val="24"/>
                  <w:szCs w:val="24"/>
                  <w:rPrChange w:id="839" w:author="范超婧" w:date="2022-11-03T15:07:00Z">
                    <w:rPr>
                      <w:rFonts w:hint="eastAsia" w:ascii="仿宋" w:hAnsi="仿宋" w:eastAsia="仿宋" w:cs="Times New Roman"/>
                      <w:bCs w:val="0"/>
                      <w:color w:val="000000"/>
                      <w:sz w:val="24"/>
                      <w:szCs w:val="24"/>
                    </w:rPr>
                  </w:rPrChange>
                </w:rPr>
                <w:t>分；</w:t>
              </w:r>
            </w:ins>
          </w:p>
          <w:p>
            <w:pPr>
              <w:widowControl/>
              <w:tabs>
                <w:tab w:val="left" w:pos="720"/>
                <w:tab w:val="left" w:pos="1080"/>
              </w:tabs>
              <w:spacing w:line="360" w:lineRule="exact"/>
              <w:jc w:val="left"/>
              <w:rPr>
                <w:ins w:id="840" w:author="王峻" w:date="2022-11-17T16:25:15Z"/>
                <w:rFonts w:hint="eastAsia" w:ascii="仿宋_GB2312" w:hAnsi="仿宋_GB2312" w:eastAsia="仿宋_GB2312" w:cs="仿宋_GB2312"/>
                <w:color w:val="000000"/>
                <w:sz w:val="24"/>
                <w:szCs w:val="24"/>
                <w:rPrChange w:id="841" w:author="范超婧" w:date="2022-11-03T15:07:00Z">
                  <w:rPr>
                    <w:ins w:id="842" w:author="王峻" w:date="2022-11-17T16:25:15Z"/>
                    <w:rFonts w:hint="eastAsia" w:ascii="仿宋" w:hAnsi="仿宋" w:eastAsia="仿宋" w:cs="Times New Roman"/>
                    <w:color w:val="000000"/>
                    <w:sz w:val="24"/>
                    <w:szCs w:val="24"/>
                  </w:rPr>
                </w:rPrChange>
              </w:rPr>
            </w:pPr>
            <w:ins w:id="843" w:author="王峻" w:date="2022-11-17T16:25:15Z">
              <w:r>
                <w:rPr>
                  <w:rFonts w:hint="eastAsia" w:ascii="仿宋_GB2312" w:hAnsi="仿宋_GB2312" w:eastAsia="仿宋_GB2312" w:cs="仿宋_GB2312"/>
                  <w:color w:val="000000"/>
                  <w:sz w:val="24"/>
                  <w:szCs w:val="24"/>
                  <w:rPrChange w:id="844" w:author="范超婧" w:date="2022-11-03T15:07:00Z">
                    <w:rPr>
                      <w:rFonts w:hint="eastAsia" w:ascii="仿宋" w:hAnsi="仿宋" w:eastAsia="仿宋" w:cs="Times New Roman"/>
                      <w:color w:val="000000"/>
                      <w:sz w:val="24"/>
                      <w:szCs w:val="24"/>
                    </w:rPr>
                  </w:rPrChange>
                </w:rPr>
                <w:t>质量保证措施不</w:t>
              </w:r>
            </w:ins>
            <w:ins w:id="845" w:author="王峻" w:date="2022-11-17T16:25:15Z">
              <w:r>
                <w:rPr>
                  <w:rFonts w:hint="eastAsia" w:ascii="仿宋_GB2312" w:hAnsi="仿宋_GB2312" w:eastAsia="仿宋_GB2312" w:cs="仿宋_GB2312"/>
                  <w:bCs w:val="0"/>
                  <w:color w:val="000000"/>
                  <w:sz w:val="24"/>
                  <w:szCs w:val="24"/>
                  <w:rPrChange w:id="846" w:author="范超婧" w:date="2022-11-03T15:07:00Z">
                    <w:rPr>
                      <w:rFonts w:hint="eastAsia" w:ascii="仿宋" w:hAnsi="仿宋" w:eastAsia="仿宋" w:cs="Times New Roman"/>
                      <w:bCs w:val="0"/>
                      <w:color w:val="000000"/>
                      <w:sz w:val="24"/>
                      <w:szCs w:val="24"/>
                    </w:rPr>
                  </w:rPrChange>
                </w:rPr>
                <w:t>合理，可行低，综合评价差，不满足项目需求的得0分。</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8" w:hRule="atLeast"/>
          <w:jc w:val="center"/>
          <w:ins w:id="847" w:author="王峻" w:date="2022-11-17T16:25:15Z"/>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before="0" w:beforeLines="0" w:line="360" w:lineRule="exact"/>
              <w:jc w:val="left"/>
              <w:rPr>
                <w:ins w:id="848" w:author="王峻" w:date="2022-11-17T16:25:15Z"/>
                <w:rFonts w:hint="eastAsia" w:ascii="仿宋_GB2312" w:hAnsi="仿宋_GB2312" w:eastAsia="仿宋_GB2312" w:cs="仿宋_GB2312"/>
                <w:b w:val="0"/>
                <w:bCs w:val="0"/>
                <w:color w:val="000000"/>
                <w:sz w:val="24"/>
                <w:szCs w:val="24"/>
                <w:lang w:val="en-US" w:eastAsia="zh-CN"/>
                <w:rPrChange w:id="849" w:author="范超婧" w:date="2022-11-03T15:07:00Z">
                  <w:rPr>
                    <w:ins w:id="850" w:author="王峻" w:date="2022-11-17T16:25:15Z"/>
                    <w:rFonts w:hint="eastAsia" w:ascii="仿宋" w:hAnsi="仿宋" w:eastAsia="仿宋" w:cs="Times New Roman"/>
                    <w:b w:val="0"/>
                    <w:bCs w:val="0"/>
                    <w:color w:val="000000"/>
                    <w:sz w:val="24"/>
                    <w:szCs w:val="24"/>
                    <w:lang w:val="en-US" w:eastAsia="zh-CN"/>
                  </w:rPr>
                </w:rPrChange>
              </w:rPr>
            </w:pPr>
            <w:ins w:id="851" w:author="王峻" w:date="2022-11-17T16:25:15Z">
              <w:del w:id="852" w:author="梁勇" w:date="2022-11-03T11:22:00Z">
                <w:r>
                  <w:rPr>
                    <w:rFonts w:hint="eastAsia" w:ascii="仿宋_GB2312" w:hAnsi="仿宋_GB2312" w:eastAsia="仿宋_GB2312" w:cs="仿宋_GB2312"/>
                    <w:b w:val="0"/>
                    <w:bCs w:val="0"/>
                    <w:color w:val="000000"/>
                    <w:sz w:val="24"/>
                    <w:szCs w:val="24"/>
                    <w:lang w:val="en-US" w:eastAsia="zh-CN"/>
                    <w:rPrChange w:id="853" w:author="范超婧" w:date="2022-11-03T15:07:00Z">
                      <w:rPr>
                        <w:rFonts w:hint="default" w:ascii="仿宋" w:hAnsi="仿宋" w:eastAsia="仿宋" w:cs="Times New Roman"/>
                        <w:b w:val="0"/>
                        <w:bCs w:val="0"/>
                        <w:color w:val="000000"/>
                        <w:sz w:val="24"/>
                        <w:szCs w:val="24"/>
                        <w:lang w:val="en-US" w:eastAsia="zh-CN"/>
                      </w:rPr>
                    </w:rPrChange>
                  </w:rPr>
                  <w:delText>9</w:delText>
                </w:r>
              </w:del>
            </w:ins>
            <w:ins w:id="854" w:author="王峻" w:date="2022-11-17T16:25:15Z">
              <w:del w:id="855" w:author="梁勇" w:date="2022-11-03T11:22:00Z">
                <w:r>
                  <w:rPr>
                    <w:rFonts w:hint="eastAsia" w:ascii="仿宋_GB2312" w:hAnsi="仿宋_GB2312" w:eastAsia="仿宋_GB2312" w:cs="仿宋_GB2312"/>
                    <w:b w:val="0"/>
                    <w:bCs w:val="0"/>
                    <w:color w:val="000000"/>
                    <w:sz w:val="24"/>
                    <w:szCs w:val="24"/>
                    <w:lang w:val="en-US" w:eastAsia="zh-CN"/>
                    <w:rPrChange w:id="856" w:author="范超婧" w:date="2022-11-03T15:07:00Z">
                      <w:rPr>
                        <w:rFonts w:hint="default" w:ascii="仿宋" w:hAnsi="仿宋" w:eastAsia="仿宋" w:cs="Times New Roman"/>
                        <w:b w:val="0"/>
                        <w:bCs w:val="0"/>
                        <w:color w:val="000000"/>
                        <w:sz w:val="24"/>
                        <w:szCs w:val="24"/>
                        <w:lang w:val="en-US" w:eastAsia="zh-CN"/>
                      </w:rPr>
                    </w:rPrChange>
                  </w:rPr>
                  <w:delText>8</w:delText>
                </w:r>
              </w:del>
            </w:ins>
            <w:ins w:id="857" w:author="王峻" w:date="2022-11-17T16:25:15Z">
              <w:r>
                <w:rPr>
                  <w:rFonts w:hint="eastAsia" w:ascii="仿宋_GB2312" w:hAnsi="仿宋_GB2312" w:eastAsia="仿宋_GB2312" w:cs="仿宋_GB2312"/>
                  <w:b w:val="0"/>
                  <w:bCs w:val="0"/>
                  <w:color w:val="000000"/>
                  <w:sz w:val="24"/>
                  <w:szCs w:val="24"/>
                  <w:lang w:val="en-US" w:eastAsia="zh-CN"/>
                  <w:rPrChange w:id="858" w:author="范超婧" w:date="2022-11-03T15:07:00Z">
                    <w:rPr>
                      <w:rFonts w:hint="eastAsia" w:ascii="仿宋" w:hAnsi="仿宋" w:eastAsia="仿宋" w:cs="Times New Roman"/>
                      <w:b w:val="0"/>
                      <w:bCs w:val="0"/>
                      <w:color w:val="000000"/>
                      <w:sz w:val="24"/>
                      <w:szCs w:val="24"/>
                      <w:lang w:val="en-US" w:eastAsia="zh-CN"/>
                    </w:rPr>
                  </w:rPrChange>
                </w:rPr>
                <w:t>7</w:t>
              </w:r>
            </w:ins>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line="360" w:lineRule="exact"/>
              <w:jc w:val="left"/>
              <w:rPr>
                <w:ins w:id="859" w:author="王峻" w:date="2022-11-17T16:25:15Z"/>
                <w:rFonts w:hint="eastAsia" w:ascii="仿宋_GB2312" w:hAnsi="仿宋_GB2312" w:eastAsia="仿宋_GB2312" w:cs="仿宋_GB2312"/>
                <w:color w:val="000000"/>
                <w:sz w:val="24"/>
                <w:szCs w:val="24"/>
                <w:rPrChange w:id="860" w:author="范超婧" w:date="2022-11-03T15:07:00Z">
                  <w:rPr>
                    <w:ins w:id="861" w:author="王峻" w:date="2022-11-17T16:25:15Z"/>
                    <w:rFonts w:hint="eastAsia" w:ascii="仿宋" w:hAnsi="仿宋" w:eastAsia="仿宋" w:cs="Times New Roman"/>
                    <w:color w:val="000000"/>
                    <w:sz w:val="24"/>
                    <w:szCs w:val="24"/>
                  </w:rPr>
                </w:rPrChange>
              </w:rPr>
            </w:pPr>
            <w:ins w:id="862" w:author="王峻" w:date="2022-11-17T16:25:15Z">
              <w:r>
                <w:rPr>
                  <w:rFonts w:hint="eastAsia" w:ascii="仿宋_GB2312" w:hAnsi="仿宋_GB2312" w:eastAsia="仿宋_GB2312" w:cs="仿宋_GB2312"/>
                  <w:color w:val="000000"/>
                  <w:sz w:val="24"/>
                  <w:szCs w:val="24"/>
                  <w:lang w:eastAsia="zh-CN"/>
                  <w:rPrChange w:id="863" w:author="范超婧" w:date="2022-11-03T15:07:00Z">
                    <w:rPr>
                      <w:rFonts w:hint="eastAsia" w:ascii="仿宋" w:hAnsi="仿宋" w:eastAsia="仿宋" w:cs="Times New Roman"/>
                      <w:color w:val="000000"/>
                      <w:sz w:val="24"/>
                      <w:szCs w:val="24"/>
                      <w:lang w:eastAsia="zh-CN"/>
                    </w:rPr>
                  </w:rPrChange>
                </w:rPr>
                <w:t>曾承接</w:t>
              </w:r>
            </w:ins>
            <w:ins w:id="864" w:author="王峻" w:date="2022-11-17T16:25:15Z">
              <w:r>
                <w:rPr>
                  <w:rFonts w:hint="eastAsia" w:ascii="仿宋_GB2312" w:hAnsi="仿宋_GB2312" w:eastAsia="仿宋_GB2312" w:cs="仿宋_GB2312"/>
                  <w:color w:val="000000"/>
                  <w:sz w:val="24"/>
                  <w:szCs w:val="24"/>
                  <w:rPrChange w:id="865" w:author="范超婧" w:date="2022-11-03T15:07:00Z">
                    <w:rPr>
                      <w:rFonts w:hint="eastAsia" w:ascii="仿宋" w:hAnsi="仿宋" w:eastAsia="仿宋" w:cs="Times New Roman"/>
                      <w:color w:val="000000"/>
                      <w:sz w:val="24"/>
                      <w:szCs w:val="24"/>
                    </w:rPr>
                  </w:rPrChange>
                </w:rPr>
                <w:t>同类</w:t>
              </w:r>
            </w:ins>
            <w:ins w:id="866" w:author="王峻" w:date="2022-11-17T16:25:15Z">
              <w:r>
                <w:rPr>
                  <w:rFonts w:hint="eastAsia" w:ascii="仿宋_GB2312" w:hAnsi="仿宋_GB2312" w:eastAsia="仿宋_GB2312" w:cs="仿宋_GB2312"/>
                  <w:color w:val="000000"/>
                  <w:sz w:val="24"/>
                  <w:szCs w:val="24"/>
                  <w:lang w:eastAsia="zh-CN"/>
                  <w:rPrChange w:id="867" w:author="范超婧" w:date="2022-11-03T15:07:00Z">
                    <w:rPr>
                      <w:rFonts w:hint="eastAsia" w:ascii="仿宋" w:hAnsi="仿宋" w:eastAsia="仿宋" w:cs="Times New Roman"/>
                      <w:color w:val="000000"/>
                      <w:sz w:val="24"/>
                      <w:szCs w:val="24"/>
                      <w:lang w:eastAsia="zh-CN"/>
                    </w:rPr>
                  </w:rPrChange>
                </w:rPr>
                <w:t>服务</w:t>
              </w:r>
            </w:ins>
            <w:ins w:id="868" w:author="王峻" w:date="2022-11-17T16:25:15Z">
              <w:r>
                <w:rPr>
                  <w:rFonts w:hint="eastAsia" w:ascii="仿宋_GB2312" w:hAnsi="仿宋_GB2312" w:eastAsia="仿宋_GB2312" w:cs="仿宋_GB2312"/>
                  <w:color w:val="000000"/>
                  <w:sz w:val="24"/>
                  <w:szCs w:val="24"/>
                  <w:rPrChange w:id="869" w:author="范超婧" w:date="2022-11-03T15:07:00Z">
                    <w:rPr>
                      <w:rFonts w:hint="eastAsia" w:ascii="仿宋" w:hAnsi="仿宋" w:eastAsia="仿宋" w:cs="Times New Roman"/>
                      <w:color w:val="000000"/>
                      <w:sz w:val="24"/>
                      <w:szCs w:val="24"/>
                    </w:rPr>
                  </w:rPrChange>
                </w:rPr>
                <w:t>项目</w:t>
              </w:r>
            </w:ins>
          </w:p>
          <w:p>
            <w:pPr>
              <w:widowControl/>
              <w:tabs>
                <w:tab w:val="left" w:pos="720"/>
                <w:tab w:val="left" w:pos="1080"/>
              </w:tabs>
              <w:spacing w:line="360" w:lineRule="exact"/>
              <w:jc w:val="left"/>
              <w:rPr>
                <w:ins w:id="870" w:author="王峻" w:date="2022-11-17T16:25:15Z"/>
                <w:rFonts w:hint="eastAsia" w:ascii="仿宋_GB2312" w:hAnsi="仿宋_GB2312" w:eastAsia="仿宋_GB2312" w:cs="仿宋_GB2312"/>
                <w:color w:val="000000"/>
                <w:kern w:val="2"/>
                <w:sz w:val="24"/>
                <w:szCs w:val="24"/>
                <w:lang w:val="en-US" w:eastAsia="zh-CN" w:bidi="ar-SA"/>
                <w:rPrChange w:id="871" w:author="范超婧" w:date="2022-11-03T15:07:00Z">
                  <w:rPr>
                    <w:ins w:id="872" w:author="王峻" w:date="2022-11-17T16:25:15Z"/>
                    <w:rFonts w:hint="eastAsia" w:ascii="仿宋" w:hAnsi="仿宋" w:eastAsia="仿宋" w:cs="Times New Roman"/>
                    <w:color w:val="000000"/>
                    <w:kern w:val="2"/>
                    <w:sz w:val="24"/>
                    <w:szCs w:val="24"/>
                    <w:lang w:val="en-US" w:eastAsia="zh-CN" w:bidi="ar-SA"/>
                  </w:rPr>
                </w:rPrChange>
              </w:rPr>
            </w:pPr>
            <w:ins w:id="873" w:author="王峻" w:date="2022-11-17T16:25:15Z">
              <w:r>
                <w:rPr>
                  <w:rFonts w:hint="eastAsia" w:ascii="仿宋_GB2312" w:hAnsi="仿宋_GB2312" w:eastAsia="仿宋_GB2312" w:cs="仿宋_GB2312"/>
                  <w:color w:val="000000"/>
                  <w:sz w:val="24"/>
                  <w:szCs w:val="24"/>
                  <w:rPrChange w:id="874" w:author="范超婧" w:date="2022-11-03T15:07:00Z">
                    <w:rPr>
                      <w:rFonts w:hint="eastAsia" w:ascii="仿宋" w:hAnsi="仿宋" w:eastAsia="仿宋" w:cs="Times New Roman"/>
                      <w:color w:val="000000"/>
                      <w:sz w:val="24"/>
                      <w:szCs w:val="24"/>
                    </w:rPr>
                  </w:rPrChange>
                </w:rPr>
                <w:t>（</w:t>
              </w:r>
            </w:ins>
            <w:ins w:id="875" w:author="王峻" w:date="2022-11-17T16:25:15Z">
              <w:del w:id="876" w:author="梁勇" w:date="2022-11-03T11:15:00Z">
                <w:r>
                  <w:rPr>
                    <w:rFonts w:hint="eastAsia" w:ascii="仿宋_GB2312" w:hAnsi="仿宋_GB2312" w:eastAsia="仿宋_GB2312" w:cs="仿宋_GB2312"/>
                    <w:color w:val="000000"/>
                    <w:sz w:val="24"/>
                    <w:szCs w:val="24"/>
                    <w:lang w:val="en-US" w:eastAsia="zh-CN"/>
                    <w:rPrChange w:id="877" w:author="范超婧" w:date="2022-11-03T15:07:00Z">
                      <w:rPr>
                        <w:rFonts w:hint="default" w:ascii="仿宋" w:hAnsi="仿宋" w:eastAsia="仿宋" w:cs="Times New Roman"/>
                        <w:color w:val="000000"/>
                        <w:sz w:val="24"/>
                        <w:szCs w:val="24"/>
                        <w:lang w:val="en-US" w:eastAsia="zh-CN"/>
                      </w:rPr>
                    </w:rPrChange>
                  </w:rPr>
                  <w:delText>2</w:delText>
                </w:r>
              </w:del>
            </w:ins>
            <w:ins w:id="878" w:author="王峻" w:date="2022-11-17T16:25:15Z">
              <w:r>
                <w:rPr>
                  <w:rFonts w:hint="eastAsia" w:ascii="仿宋_GB2312" w:hAnsi="仿宋_GB2312" w:eastAsia="仿宋_GB2312" w:cs="仿宋_GB2312"/>
                  <w:color w:val="000000"/>
                  <w:sz w:val="24"/>
                  <w:szCs w:val="24"/>
                  <w:lang w:val="en-US" w:eastAsia="zh-CN"/>
                  <w:rPrChange w:id="879" w:author="范超婧" w:date="2022-11-03T15:07:00Z">
                    <w:rPr>
                      <w:rFonts w:hint="eastAsia" w:ascii="仿宋" w:hAnsi="仿宋" w:eastAsia="仿宋" w:cs="Times New Roman"/>
                      <w:color w:val="000000"/>
                      <w:sz w:val="24"/>
                      <w:szCs w:val="24"/>
                      <w:lang w:val="en-US" w:eastAsia="zh-CN"/>
                    </w:rPr>
                  </w:rPrChange>
                </w:rPr>
                <w:t>1</w:t>
              </w:r>
            </w:ins>
            <w:ins w:id="880" w:author="王峻" w:date="2022-11-17T16:25:15Z">
              <w:r>
                <w:rPr>
                  <w:rFonts w:hint="eastAsia" w:ascii="仿宋_GB2312" w:hAnsi="仿宋_GB2312" w:eastAsia="仿宋_GB2312" w:cs="仿宋_GB2312"/>
                  <w:color w:val="000000"/>
                  <w:sz w:val="24"/>
                  <w:szCs w:val="24"/>
                  <w:lang w:val="en-US" w:eastAsia="zh-CN"/>
                  <w:rPrChange w:id="881" w:author="范超婧" w:date="2022-11-03T15:07:00Z">
                    <w:rPr>
                      <w:rFonts w:hint="eastAsia" w:ascii="仿宋" w:hAnsi="仿宋" w:eastAsia="仿宋" w:cs="Times New Roman"/>
                      <w:color w:val="000000"/>
                      <w:sz w:val="24"/>
                      <w:szCs w:val="24"/>
                      <w:lang w:val="en-US" w:eastAsia="zh-CN"/>
                    </w:rPr>
                  </w:rPrChange>
                </w:rPr>
                <w:t>0</w:t>
              </w:r>
            </w:ins>
            <w:ins w:id="882" w:author="王峻" w:date="2022-11-17T16:25:15Z">
              <w:r>
                <w:rPr>
                  <w:rFonts w:hint="eastAsia" w:ascii="仿宋_GB2312" w:hAnsi="仿宋_GB2312" w:eastAsia="仿宋_GB2312" w:cs="仿宋_GB2312"/>
                  <w:color w:val="000000"/>
                  <w:sz w:val="24"/>
                  <w:szCs w:val="24"/>
                  <w:rPrChange w:id="883" w:author="范超婧" w:date="2022-11-03T15:07:00Z">
                    <w:rPr>
                      <w:rFonts w:hint="eastAsia" w:ascii="仿宋" w:hAnsi="仿宋" w:eastAsia="仿宋" w:cs="Times New Roman"/>
                      <w:color w:val="000000"/>
                      <w:sz w:val="24"/>
                      <w:szCs w:val="24"/>
                    </w:rPr>
                  </w:rPrChange>
                </w:rPr>
                <w:t>分）</w:t>
              </w:r>
            </w:ins>
          </w:p>
        </w:tc>
        <w:tc>
          <w:tcPr>
            <w:tcW w:w="674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adjustRightInd/>
              <w:snapToGrid/>
              <w:spacing w:line="360" w:lineRule="exact"/>
              <w:jc w:val="left"/>
              <w:rPr>
                <w:ins w:id="884" w:author="王峻" w:date="2022-11-17T16:25:15Z"/>
                <w:rFonts w:hint="eastAsia" w:ascii="仿宋_GB2312" w:hAnsi="仿宋_GB2312" w:eastAsia="仿宋_GB2312" w:cs="仿宋_GB2312"/>
                <w:color w:val="000000"/>
                <w:kern w:val="2"/>
                <w:sz w:val="24"/>
                <w:szCs w:val="24"/>
                <w:lang w:val="en-US" w:eastAsia="zh-CN" w:bidi="ar-SA"/>
                <w:rPrChange w:id="885" w:author="范超婧" w:date="2022-11-03T15:07:00Z">
                  <w:rPr>
                    <w:ins w:id="886" w:author="王峻" w:date="2022-11-17T16:25:15Z"/>
                    <w:rFonts w:hint="eastAsia" w:ascii="仿宋" w:hAnsi="仿宋" w:eastAsia="仿宋" w:cs="Times New Roman"/>
                    <w:color w:val="000000"/>
                    <w:kern w:val="2"/>
                    <w:sz w:val="24"/>
                    <w:szCs w:val="24"/>
                    <w:lang w:val="en-US" w:eastAsia="zh-CN" w:bidi="ar-SA"/>
                  </w:rPr>
                </w:rPrChange>
              </w:rPr>
            </w:pPr>
            <w:ins w:id="887" w:author="王峻" w:date="2022-11-17T16:25:15Z">
              <w:r>
                <w:rPr>
                  <w:rFonts w:hint="eastAsia" w:ascii="仿宋_GB2312" w:hAnsi="仿宋_GB2312" w:eastAsia="仿宋_GB2312" w:cs="仿宋_GB2312"/>
                  <w:color w:val="000000"/>
                  <w:sz w:val="24"/>
                  <w:szCs w:val="24"/>
                  <w:rPrChange w:id="888" w:author="范超婧" w:date="2022-11-03T15:07:00Z">
                    <w:rPr>
                      <w:rFonts w:hint="eastAsia" w:ascii="仿宋" w:hAnsi="仿宋" w:eastAsia="仿宋" w:cs="Times New Roman"/>
                      <w:color w:val="000000"/>
                      <w:sz w:val="24"/>
                      <w:szCs w:val="24"/>
                    </w:rPr>
                  </w:rPrChange>
                </w:rPr>
                <w:t>供应商有承接过</w:t>
              </w:r>
            </w:ins>
            <w:ins w:id="889" w:author="王峻" w:date="2022-11-17T16:25:15Z">
              <w:r>
                <w:rPr>
                  <w:rFonts w:hint="eastAsia" w:ascii="仿宋_GB2312" w:hAnsi="仿宋_GB2312" w:eastAsia="仿宋_GB2312" w:cs="仿宋_GB2312"/>
                  <w:color w:val="000000"/>
                  <w:sz w:val="24"/>
                  <w:szCs w:val="24"/>
                  <w:rPrChange w:id="890" w:author="范超婧" w:date="2022-11-03T15:07:00Z">
                    <w:rPr>
                      <w:rFonts w:hint="eastAsia" w:ascii="仿宋" w:hAnsi="仿宋" w:eastAsia="仿宋" w:cs="Times New Roman"/>
                      <w:color w:val="000000"/>
                      <w:sz w:val="24"/>
                      <w:szCs w:val="24"/>
                    </w:rPr>
                  </w:rPrChange>
                </w:rPr>
                <w:t>同类</w:t>
              </w:r>
            </w:ins>
            <w:ins w:id="891" w:author="王峻" w:date="2022-11-17T16:25:15Z">
              <w:del w:id="892" w:author="梁勇" w:date="2022-11-03T11:15:00Z">
                <w:r>
                  <w:rPr>
                    <w:rFonts w:hint="eastAsia" w:ascii="仿宋_GB2312" w:hAnsi="仿宋_GB2312" w:eastAsia="仿宋_GB2312" w:cs="仿宋_GB2312"/>
                    <w:color w:val="000000"/>
                    <w:sz w:val="24"/>
                    <w:szCs w:val="24"/>
                    <w:rPrChange w:id="893" w:author="范超婧" w:date="2022-11-03T15:07:00Z">
                      <w:rPr>
                        <w:rFonts w:hint="eastAsia" w:ascii="仿宋" w:hAnsi="仿宋" w:eastAsia="仿宋" w:cs="Times New Roman"/>
                        <w:color w:val="000000"/>
                        <w:sz w:val="24"/>
                        <w:szCs w:val="24"/>
                      </w:rPr>
                    </w:rPrChange>
                  </w:rPr>
                  <w:delText>相关政府和事业单位</w:delText>
                </w:r>
              </w:del>
            </w:ins>
            <w:ins w:id="894" w:author="王峻" w:date="2022-11-17T16:25:15Z">
              <w:r>
                <w:rPr>
                  <w:rFonts w:hint="eastAsia" w:ascii="仿宋_GB2312" w:hAnsi="仿宋_GB2312" w:eastAsia="仿宋_GB2312" w:cs="仿宋_GB2312"/>
                  <w:color w:val="000000"/>
                  <w:sz w:val="24"/>
                  <w:szCs w:val="24"/>
                  <w:rPrChange w:id="895" w:author="范超婧" w:date="2022-11-03T15:07:00Z">
                    <w:rPr>
                      <w:rFonts w:hint="eastAsia" w:ascii="仿宋" w:hAnsi="仿宋" w:eastAsia="仿宋" w:cs="Times New Roman"/>
                      <w:color w:val="000000"/>
                      <w:sz w:val="24"/>
                      <w:szCs w:val="24"/>
                    </w:rPr>
                  </w:rPrChange>
                </w:rPr>
                <w:t>的</w:t>
              </w:r>
            </w:ins>
            <w:ins w:id="896" w:author="王峻" w:date="2022-11-17T16:25:15Z">
              <w:r>
                <w:rPr>
                  <w:rFonts w:hint="eastAsia" w:ascii="仿宋_GB2312" w:hAnsi="仿宋_GB2312" w:eastAsia="仿宋_GB2312" w:cs="仿宋_GB2312"/>
                  <w:color w:val="000000"/>
                  <w:sz w:val="24"/>
                  <w:szCs w:val="24"/>
                  <w:lang w:eastAsia="zh-CN"/>
                  <w:rPrChange w:id="897" w:author="范超婧" w:date="2022-11-03T15:07:00Z">
                    <w:rPr>
                      <w:rFonts w:hint="eastAsia" w:ascii="仿宋" w:hAnsi="仿宋" w:eastAsia="仿宋" w:cs="Times New Roman"/>
                      <w:color w:val="000000"/>
                      <w:sz w:val="24"/>
                      <w:szCs w:val="24"/>
                      <w:lang w:eastAsia="zh-CN"/>
                    </w:rPr>
                  </w:rPrChange>
                </w:rPr>
                <w:t>问卷调查</w:t>
              </w:r>
            </w:ins>
            <w:ins w:id="898" w:author="王峻" w:date="2022-11-17T16:25:15Z">
              <w:r>
                <w:rPr>
                  <w:rFonts w:hint="eastAsia" w:ascii="仿宋_GB2312" w:hAnsi="仿宋_GB2312" w:eastAsia="仿宋_GB2312" w:cs="仿宋_GB2312"/>
                  <w:color w:val="000000"/>
                  <w:sz w:val="24"/>
                  <w:szCs w:val="24"/>
                  <w:rPrChange w:id="899" w:author="范超婧" w:date="2022-11-03T15:07:00Z">
                    <w:rPr>
                      <w:rFonts w:hint="eastAsia" w:ascii="仿宋" w:hAnsi="仿宋" w:eastAsia="仿宋" w:cs="Times New Roman"/>
                      <w:color w:val="000000"/>
                      <w:sz w:val="24"/>
                      <w:szCs w:val="24"/>
                    </w:rPr>
                  </w:rPrChange>
                </w:rPr>
                <w:t>项目，</w:t>
              </w:r>
            </w:ins>
            <w:ins w:id="900" w:author="王峻" w:date="2022-11-17T16:25:15Z">
              <w:r>
                <w:rPr>
                  <w:rFonts w:hint="eastAsia" w:ascii="仿宋_GB2312" w:hAnsi="仿宋_GB2312" w:eastAsia="仿宋_GB2312" w:cs="仿宋_GB2312"/>
                  <w:color w:val="000000"/>
                  <w:sz w:val="24"/>
                  <w:szCs w:val="24"/>
                  <w:lang w:eastAsia="zh-CN"/>
                  <w:rPrChange w:id="901" w:author="范超婧" w:date="2022-11-03T15:07:00Z">
                    <w:rPr>
                      <w:rFonts w:hint="eastAsia" w:ascii="仿宋" w:hAnsi="仿宋" w:eastAsia="仿宋" w:cs="Times New Roman"/>
                      <w:color w:val="000000"/>
                      <w:sz w:val="24"/>
                      <w:szCs w:val="24"/>
                      <w:lang w:eastAsia="zh-CN"/>
                    </w:rPr>
                  </w:rPrChange>
                </w:rPr>
                <w:t>且调查企业样本超过</w:t>
              </w:r>
            </w:ins>
            <w:ins w:id="902" w:author="王峻" w:date="2022-11-17T16:25:15Z">
              <w:r>
                <w:rPr>
                  <w:rFonts w:hint="eastAsia" w:ascii="仿宋_GB2312" w:hAnsi="仿宋_GB2312" w:eastAsia="仿宋_GB2312" w:cs="仿宋_GB2312"/>
                  <w:color w:val="000000"/>
                  <w:sz w:val="24"/>
                  <w:szCs w:val="24"/>
                  <w:lang w:val="en-US" w:eastAsia="zh-CN"/>
                  <w:rPrChange w:id="903" w:author="范超婧" w:date="2022-11-03T15:07:00Z">
                    <w:rPr>
                      <w:rFonts w:hint="eastAsia" w:ascii="仿宋" w:hAnsi="仿宋" w:eastAsia="仿宋" w:cs="Times New Roman"/>
                      <w:color w:val="000000"/>
                      <w:sz w:val="24"/>
                      <w:szCs w:val="24"/>
                      <w:lang w:val="en-US" w:eastAsia="zh-CN"/>
                    </w:rPr>
                  </w:rPrChange>
                </w:rPr>
                <w:t>1000个，</w:t>
              </w:r>
            </w:ins>
            <w:ins w:id="904" w:author="王峻" w:date="2022-11-17T16:25:15Z">
              <w:r>
                <w:rPr>
                  <w:rFonts w:hint="eastAsia" w:ascii="仿宋_GB2312" w:hAnsi="仿宋_GB2312" w:eastAsia="仿宋_GB2312" w:cs="仿宋_GB2312"/>
                  <w:color w:val="000000"/>
                  <w:sz w:val="24"/>
                  <w:szCs w:val="24"/>
                  <w:rPrChange w:id="905" w:author="范超婧" w:date="2022-11-03T15:07:00Z">
                    <w:rPr>
                      <w:rFonts w:hint="eastAsia" w:ascii="仿宋" w:hAnsi="仿宋" w:eastAsia="仿宋" w:cs="Times New Roman"/>
                      <w:color w:val="000000"/>
                      <w:sz w:val="24"/>
                      <w:szCs w:val="24"/>
                    </w:rPr>
                  </w:rPrChange>
                </w:rPr>
                <w:t>每提供一个合同得2分，最高</w:t>
              </w:r>
            </w:ins>
            <w:ins w:id="906" w:author="王峻" w:date="2022-11-17T16:25:15Z">
              <w:del w:id="907" w:author="梁勇" w:date="2022-11-03T11:15:00Z">
                <w:r>
                  <w:rPr>
                    <w:rFonts w:hint="eastAsia" w:ascii="仿宋_GB2312" w:hAnsi="仿宋_GB2312" w:eastAsia="仿宋_GB2312" w:cs="仿宋_GB2312"/>
                    <w:color w:val="000000"/>
                    <w:sz w:val="24"/>
                    <w:szCs w:val="24"/>
                    <w:lang w:val="en-US" w:eastAsia="zh-CN"/>
                    <w:rPrChange w:id="908" w:author="范超婧" w:date="2022-11-03T15:07:00Z">
                      <w:rPr>
                        <w:rFonts w:hint="default" w:ascii="仿宋" w:hAnsi="仿宋" w:eastAsia="仿宋" w:cs="Times New Roman"/>
                        <w:color w:val="000000"/>
                        <w:sz w:val="24"/>
                        <w:szCs w:val="24"/>
                        <w:lang w:val="en-US" w:eastAsia="zh-CN"/>
                      </w:rPr>
                    </w:rPrChange>
                  </w:rPr>
                  <w:delText>2</w:delText>
                </w:r>
              </w:del>
            </w:ins>
            <w:ins w:id="909" w:author="王峻" w:date="2022-11-17T16:25:15Z">
              <w:r>
                <w:rPr>
                  <w:rFonts w:hint="eastAsia" w:ascii="仿宋_GB2312" w:hAnsi="仿宋_GB2312" w:eastAsia="仿宋_GB2312" w:cs="仿宋_GB2312"/>
                  <w:color w:val="000000"/>
                  <w:sz w:val="24"/>
                  <w:szCs w:val="24"/>
                  <w:lang w:val="en-US" w:eastAsia="zh-CN"/>
                  <w:rPrChange w:id="910" w:author="范超婧" w:date="2022-11-03T15:07:00Z">
                    <w:rPr>
                      <w:rFonts w:hint="eastAsia" w:ascii="仿宋" w:hAnsi="仿宋" w:eastAsia="仿宋" w:cs="Times New Roman"/>
                      <w:color w:val="000000"/>
                      <w:sz w:val="24"/>
                      <w:szCs w:val="24"/>
                      <w:lang w:val="en-US" w:eastAsia="zh-CN"/>
                    </w:rPr>
                  </w:rPrChange>
                </w:rPr>
                <w:t>1</w:t>
              </w:r>
            </w:ins>
            <w:ins w:id="911" w:author="王峻" w:date="2022-11-17T16:25:15Z">
              <w:r>
                <w:rPr>
                  <w:rFonts w:hint="eastAsia" w:ascii="仿宋_GB2312" w:hAnsi="仿宋_GB2312" w:eastAsia="仿宋_GB2312" w:cs="仿宋_GB2312"/>
                  <w:color w:val="000000"/>
                  <w:sz w:val="24"/>
                  <w:szCs w:val="24"/>
                  <w:lang w:val="en-US" w:eastAsia="zh-CN"/>
                  <w:rPrChange w:id="912" w:author="范超婧" w:date="2022-11-03T15:07:00Z">
                    <w:rPr>
                      <w:rFonts w:hint="eastAsia" w:ascii="仿宋" w:hAnsi="仿宋" w:eastAsia="仿宋" w:cs="Times New Roman"/>
                      <w:color w:val="000000"/>
                      <w:sz w:val="24"/>
                      <w:szCs w:val="24"/>
                      <w:lang w:val="en-US" w:eastAsia="zh-CN"/>
                    </w:rPr>
                  </w:rPrChange>
                </w:rPr>
                <w:t>0</w:t>
              </w:r>
            </w:ins>
            <w:ins w:id="913" w:author="王峻" w:date="2022-11-17T16:25:15Z">
              <w:r>
                <w:rPr>
                  <w:rFonts w:hint="eastAsia" w:ascii="仿宋_GB2312" w:hAnsi="仿宋_GB2312" w:eastAsia="仿宋_GB2312" w:cs="仿宋_GB2312"/>
                  <w:color w:val="000000"/>
                  <w:sz w:val="24"/>
                  <w:szCs w:val="24"/>
                  <w:rPrChange w:id="914" w:author="范超婧" w:date="2022-11-03T15:07:00Z">
                    <w:rPr>
                      <w:rFonts w:hint="eastAsia" w:ascii="仿宋" w:hAnsi="仿宋" w:eastAsia="仿宋" w:cs="Times New Roman"/>
                      <w:color w:val="000000"/>
                      <w:sz w:val="24"/>
                      <w:szCs w:val="24"/>
                    </w:rPr>
                  </w:rPrChange>
                </w:rPr>
                <w:t>分。无提供则得</w:t>
              </w:r>
            </w:ins>
            <w:ins w:id="915" w:author="王峻" w:date="2022-11-17T16:25:15Z">
              <w:r>
                <w:rPr>
                  <w:rFonts w:hint="eastAsia" w:ascii="仿宋_GB2312" w:hAnsi="仿宋_GB2312" w:eastAsia="仿宋_GB2312" w:cs="仿宋_GB2312"/>
                  <w:color w:val="000000"/>
                  <w:sz w:val="24"/>
                  <w:szCs w:val="24"/>
                  <w:lang w:val="en-US" w:eastAsia="zh-CN"/>
                  <w:rPrChange w:id="916" w:author="范超婧" w:date="2022-11-03T15:07:00Z">
                    <w:rPr>
                      <w:rFonts w:hint="eastAsia" w:ascii="仿宋" w:hAnsi="仿宋" w:eastAsia="仿宋" w:cs="Times New Roman"/>
                      <w:color w:val="000000"/>
                      <w:sz w:val="24"/>
                      <w:szCs w:val="24"/>
                      <w:lang w:val="en-US" w:eastAsia="zh-CN"/>
                    </w:rPr>
                  </w:rPrChange>
                </w:rPr>
                <w:t>0</w:t>
              </w:r>
            </w:ins>
            <w:ins w:id="917" w:author="王峻" w:date="2022-11-17T16:25:15Z">
              <w:r>
                <w:rPr>
                  <w:rFonts w:hint="eastAsia" w:ascii="仿宋_GB2312" w:hAnsi="仿宋_GB2312" w:eastAsia="仿宋_GB2312" w:cs="仿宋_GB2312"/>
                  <w:color w:val="000000"/>
                  <w:sz w:val="24"/>
                  <w:szCs w:val="24"/>
                  <w:rPrChange w:id="918" w:author="范超婧" w:date="2022-11-03T15:07:00Z">
                    <w:rPr>
                      <w:rFonts w:hint="eastAsia" w:ascii="仿宋" w:hAnsi="仿宋" w:eastAsia="仿宋" w:cs="Times New Roman"/>
                      <w:color w:val="000000"/>
                      <w:sz w:val="24"/>
                      <w:szCs w:val="24"/>
                    </w:rPr>
                  </w:rPrChange>
                </w:rPr>
                <w:t>分</w:t>
              </w:r>
            </w:ins>
            <w:ins w:id="919" w:author="王峻" w:date="2022-11-17T16:25:15Z">
              <w:r>
                <w:rPr>
                  <w:rFonts w:hint="eastAsia" w:ascii="仿宋_GB2312" w:hAnsi="仿宋_GB2312" w:eastAsia="仿宋_GB2312" w:cs="仿宋_GB2312"/>
                  <w:color w:val="000000"/>
                  <w:sz w:val="24"/>
                  <w:szCs w:val="24"/>
                  <w:lang w:eastAsia="zh-CN"/>
                  <w:rPrChange w:id="920" w:author="范超婧" w:date="2022-11-03T15:07:00Z">
                    <w:rPr>
                      <w:rFonts w:hint="eastAsia" w:ascii="仿宋" w:hAnsi="仿宋" w:eastAsia="仿宋" w:cs="Times New Roman"/>
                      <w:color w:val="000000"/>
                      <w:sz w:val="24"/>
                      <w:szCs w:val="24"/>
                      <w:lang w:eastAsia="zh-CN"/>
                    </w:rPr>
                  </w:rPrChange>
                </w:rPr>
                <w:t>。</w:t>
              </w:r>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ins w:id="921" w:author="王峻" w:date="2022-11-17T16:25:15Z"/>
        </w:trPr>
        <w:tc>
          <w:tcPr>
            <w:tcW w:w="695"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before="0" w:beforeLines="0" w:line="360" w:lineRule="exact"/>
              <w:jc w:val="left"/>
              <w:rPr>
                <w:ins w:id="922" w:author="王峻" w:date="2022-11-17T16:25:15Z"/>
                <w:rFonts w:hint="eastAsia" w:ascii="仿宋_GB2312" w:hAnsi="仿宋_GB2312" w:eastAsia="仿宋_GB2312" w:cs="仿宋_GB2312"/>
                <w:b w:val="0"/>
                <w:bCs w:val="0"/>
                <w:color w:val="000000"/>
                <w:sz w:val="24"/>
                <w:szCs w:val="24"/>
                <w:lang w:val="en-US" w:eastAsia="zh-CN"/>
                <w:rPrChange w:id="923" w:author="范超婧" w:date="2022-11-03T15:07:00Z">
                  <w:rPr>
                    <w:ins w:id="924" w:author="王峻" w:date="2022-11-17T16:25:15Z"/>
                    <w:rFonts w:hint="eastAsia" w:ascii="仿宋" w:hAnsi="仿宋" w:eastAsia="仿宋" w:cs="Times New Roman"/>
                    <w:b w:val="0"/>
                    <w:bCs w:val="0"/>
                    <w:color w:val="000000"/>
                    <w:sz w:val="24"/>
                    <w:szCs w:val="24"/>
                    <w:lang w:val="en-US" w:eastAsia="zh-CN"/>
                  </w:rPr>
                </w:rPrChange>
              </w:rPr>
            </w:pPr>
            <w:ins w:id="925" w:author="王峻" w:date="2022-11-17T16:25:15Z">
              <w:del w:id="926" w:author="梁勇" w:date="2022-11-03T11:22:00Z">
                <w:r>
                  <w:rPr>
                    <w:rFonts w:hint="eastAsia" w:ascii="仿宋_GB2312" w:hAnsi="仿宋_GB2312" w:eastAsia="仿宋_GB2312" w:cs="仿宋_GB2312"/>
                    <w:b w:val="0"/>
                    <w:bCs w:val="0"/>
                    <w:color w:val="000000"/>
                    <w:sz w:val="24"/>
                    <w:szCs w:val="24"/>
                    <w:lang w:val="en-US"/>
                    <w:rPrChange w:id="927" w:author="范超婧" w:date="2022-11-03T15:07:00Z">
                      <w:rPr>
                        <w:rFonts w:hint="default" w:ascii="仿宋" w:hAnsi="仿宋" w:eastAsia="仿宋" w:cs="Times New Roman"/>
                        <w:b w:val="0"/>
                        <w:bCs w:val="0"/>
                        <w:color w:val="000000"/>
                        <w:sz w:val="24"/>
                        <w:szCs w:val="24"/>
                        <w:lang w:val="en-US"/>
                      </w:rPr>
                    </w:rPrChange>
                  </w:rPr>
                  <w:delText>1</w:delText>
                </w:r>
              </w:del>
            </w:ins>
            <w:ins w:id="928" w:author="王峻" w:date="2022-11-17T16:25:15Z">
              <w:del w:id="929" w:author="梁勇" w:date="2022-11-03T11:22:00Z">
                <w:r>
                  <w:rPr>
                    <w:rFonts w:hint="eastAsia" w:ascii="仿宋_GB2312" w:hAnsi="仿宋_GB2312" w:eastAsia="仿宋_GB2312" w:cs="仿宋_GB2312"/>
                    <w:b w:val="0"/>
                    <w:bCs w:val="0"/>
                    <w:color w:val="000000"/>
                    <w:sz w:val="24"/>
                    <w:szCs w:val="24"/>
                    <w:lang w:val="en-US" w:eastAsia="zh-CN"/>
                    <w:rPrChange w:id="930" w:author="范超婧" w:date="2022-11-03T15:07:00Z">
                      <w:rPr>
                        <w:rFonts w:hint="default" w:ascii="仿宋" w:hAnsi="仿宋" w:eastAsia="仿宋" w:cs="Times New Roman"/>
                        <w:b w:val="0"/>
                        <w:bCs w:val="0"/>
                        <w:color w:val="000000"/>
                        <w:sz w:val="24"/>
                        <w:szCs w:val="24"/>
                        <w:lang w:val="en-US" w:eastAsia="zh-CN"/>
                      </w:rPr>
                    </w:rPrChange>
                  </w:rPr>
                  <w:delText>0</w:delText>
                </w:r>
              </w:del>
            </w:ins>
            <w:ins w:id="931" w:author="王峻" w:date="2022-11-17T16:25:15Z">
              <w:del w:id="932" w:author="梁勇" w:date="2022-11-03T11:22:00Z">
                <w:r>
                  <w:rPr>
                    <w:rFonts w:hint="eastAsia" w:ascii="仿宋_GB2312" w:hAnsi="仿宋_GB2312" w:eastAsia="仿宋_GB2312" w:cs="仿宋_GB2312"/>
                    <w:b w:val="0"/>
                    <w:bCs w:val="0"/>
                    <w:color w:val="000000"/>
                    <w:sz w:val="24"/>
                    <w:szCs w:val="24"/>
                    <w:lang w:val="en-US" w:eastAsia="zh-CN"/>
                    <w:rPrChange w:id="933" w:author="范超婧" w:date="2022-11-03T15:07:00Z">
                      <w:rPr>
                        <w:rFonts w:hint="default" w:ascii="仿宋" w:hAnsi="仿宋" w:eastAsia="仿宋" w:cs="Times New Roman"/>
                        <w:b w:val="0"/>
                        <w:bCs w:val="0"/>
                        <w:color w:val="000000"/>
                        <w:sz w:val="24"/>
                        <w:szCs w:val="24"/>
                        <w:lang w:val="en-US" w:eastAsia="zh-CN"/>
                      </w:rPr>
                    </w:rPrChange>
                  </w:rPr>
                  <w:delText>9</w:delText>
                </w:r>
              </w:del>
            </w:ins>
            <w:ins w:id="934" w:author="王峻" w:date="2022-11-17T16:25:15Z">
              <w:r>
                <w:rPr>
                  <w:rFonts w:hint="eastAsia" w:ascii="仿宋_GB2312" w:hAnsi="仿宋_GB2312" w:eastAsia="仿宋_GB2312" w:cs="仿宋_GB2312"/>
                  <w:b w:val="0"/>
                  <w:bCs w:val="0"/>
                  <w:color w:val="000000"/>
                  <w:sz w:val="24"/>
                  <w:szCs w:val="24"/>
                  <w:lang w:val="en-US" w:eastAsia="zh-CN"/>
                  <w:rPrChange w:id="935" w:author="范超婧" w:date="2022-11-03T15:07:00Z">
                    <w:rPr>
                      <w:rFonts w:hint="eastAsia" w:ascii="仿宋" w:hAnsi="仿宋" w:eastAsia="仿宋" w:cs="Times New Roman"/>
                      <w:b w:val="0"/>
                      <w:bCs w:val="0"/>
                      <w:color w:val="000000"/>
                      <w:sz w:val="24"/>
                      <w:szCs w:val="24"/>
                      <w:lang w:val="en-US" w:eastAsia="zh-CN"/>
                    </w:rPr>
                  </w:rPrChange>
                </w:rPr>
                <w:t>8</w:t>
              </w:r>
            </w:ins>
          </w:p>
        </w:tc>
        <w:tc>
          <w:tcPr>
            <w:tcW w:w="1624"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adjustRightInd/>
              <w:snapToGrid/>
              <w:spacing w:line="360" w:lineRule="exact"/>
              <w:jc w:val="left"/>
              <w:rPr>
                <w:ins w:id="936" w:author="王峻" w:date="2022-11-17T16:25:15Z"/>
                <w:rFonts w:hint="eastAsia" w:ascii="仿宋_GB2312" w:hAnsi="仿宋_GB2312" w:eastAsia="仿宋_GB2312" w:cs="仿宋_GB2312"/>
                <w:color w:val="000000"/>
                <w:sz w:val="24"/>
                <w:szCs w:val="24"/>
                <w:rPrChange w:id="937" w:author="范超婧" w:date="2022-11-03T15:07:00Z">
                  <w:rPr>
                    <w:ins w:id="938" w:author="王峻" w:date="2022-11-17T16:25:15Z"/>
                    <w:rFonts w:hint="eastAsia" w:ascii="仿宋" w:hAnsi="仿宋" w:eastAsia="仿宋" w:cs="Times New Roman"/>
                    <w:color w:val="000000"/>
                    <w:sz w:val="24"/>
                    <w:szCs w:val="24"/>
                  </w:rPr>
                </w:rPrChange>
              </w:rPr>
            </w:pPr>
            <w:ins w:id="939" w:author="王峻" w:date="2022-11-17T16:25:15Z">
              <w:r>
                <w:rPr>
                  <w:rFonts w:hint="eastAsia" w:ascii="仿宋_GB2312" w:hAnsi="仿宋_GB2312" w:eastAsia="仿宋_GB2312" w:cs="仿宋_GB2312"/>
                  <w:b w:val="0"/>
                  <w:bCs w:val="0"/>
                  <w:color w:val="000000"/>
                  <w:sz w:val="24"/>
                  <w:szCs w:val="24"/>
                  <w:lang w:eastAsia="zh-CN"/>
                  <w:rPrChange w:id="940" w:author="范超婧" w:date="2022-11-03T15:07:00Z">
                    <w:rPr>
                      <w:rFonts w:hint="eastAsia" w:ascii="仿宋" w:hAnsi="仿宋" w:eastAsia="仿宋" w:cs="Times New Roman"/>
                      <w:b w:val="0"/>
                      <w:bCs w:val="0"/>
                      <w:color w:val="000000"/>
                      <w:sz w:val="24"/>
                      <w:szCs w:val="24"/>
                      <w:lang w:eastAsia="zh-CN"/>
                    </w:rPr>
                  </w:rPrChange>
                </w:rPr>
                <w:t>报价</w:t>
              </w:r>
            </w:ins>
            <w:ins w:id="941" w:author="王峻" w:date="2022-11-17T16:25:15Z">
              <w:r>
                <w:rPr>
                  <w:rFonts w:hint="eastAsia" w:ascii="仿宋_GB2312" w:hAnsi="仿宋_GB2312" w:eastAsia="仿宋_GB2312" w:cs="仿宋_GB2312"/>
                  <w:b w:val="0"/>
                  <w:bCs w:val="0"/>
                  <w:color w:val="000000"/>
                  <w:sz w:val="24"/>
                  <w:szCs w:val="24"/>
                  <w:rPrChange w:id="942" w:author="范超婧" w:date="2022-11-03T15:07:00Z">
                    <w:rPr>
                      <w:rFonts w:hint="eastAsia" w:ascii="仿宋" w:hAnsi="仿宋" w:eastAsia="仿宋" w:cs="Times New Roman"/>
                      <w:b w:val="0"/>
                      <w:bCs w:val="0"/>
                      <w:color w:val="000000"/>
                      <w:sz w:val="24"/>
                      <w:szCs w:val="24"/>
                    </w:rPr>
                  </w:rPrChange>
                </w:rPr>
                <w:t>（</w:t>
              </w:r>
            </w:ins>
            <w:ins w:id="943" w:author="王峻" w:date="2022-11-17T16:25:15Z">
              <w:r>
                <w:rPr>
                  <w:rFonts w:hint="eastAsia" w:ascii="仿宋_GB2312" w:hAnsi="仿宋_GB2312" w:eastAsia="仿宋_GB2312" w:cs="仿宋_GB2312"/>
                  <w:b w:val="0"/>
                  <w:bCs w:val="0"/>
                  <w:color w:val="000000"/>
                  <w:sz w:val="24"/>
                  <w:szCs w:val="24"/>
                  <w:lang w:val="en-US" w:eastAsia="zh-CN"/>
                  <w:rPrChange w:id="944" w:author="范超婧" w:date="2022-11-03T15:07:00Z">
                    <w:rPr>
                      <w:rFonts w:hint="eastAsia" w:ascii="仿宋" w:hAnsi="仿宋" w:eastAsia="仿宋" w:cs="Times New Roman"/>
                      <w:b w:val="0"/>
                      <w:bCs w:val="0"/>
                      <w:color w:val="000000"/>
                      <w:sz w:val="24"/>
                      <w:szCs w:val="24"/>
                      <w:lang w:val="en-US" w:eastAsia="zh-CN"/>
                    </w:rPr>
                  </w:rPrChange>
                </w:rPr>
                <w:t>15</w:t>
              </w:r>
            </w:ins>
            <w:ins w:id="945" w:author="王峻" w:date="2022-11-17T16:25:15Z">
              <w:r>
                <w:rPr>
                  <w:rFonts w:hint="eastAsia" w:ascii="仿宋_GB2312" w:hAnsi="仿宋_GB2312" w:eastAsia="仿宋_GB2312" w:cs="仿宋_GB2312"/>
                  <w:b w:val="0"/>
                  <w:bCs w:val="0"/>
                  <w:color w:val="000000"/>
                  <w:sz w:val="24"/>
                  <w:szCs w:val="24"/>
                  <w:rPrChange w:id="946" w:author="范超婧" w:date="2022-11-03T15:07:00Z">
                    <w:rPr>
                      <w:rFonts w:hint="eastAsia" w:ascii="仿宋" w:hAnsi="仿宋" w:eastAsia="仿宋" w:cs="Times New Roman"/>
                      <w:b w:val="0"/>
                      <w:bCs w:val="0"/>
                      <w:color w:val="000000"/>
                      <w:sz w:val="24"/>
                      <w:szCs w:val="24"/>
                    </w:rPr>
                  </w:rPrChange>
                </w:rPr>
                <w:t>分）</w:t>
              </w:r>
            </w:ins>
          </w:p>
        </w:tc>
        <w:tc>
          <w:tcPr>
            <w:tcW w:w="6741" w:type="dxa"/>
            <w:tcBorders>
              <w:top w:val="single" w:color="auto" w:sz="4" w:space="0"/>
              <w:left w:val="single" w:color="auto" w:sz="4" w:space="0"/>
              <w:bottom w:val="single" w:color="auto" w:sz="4" w:space="0"/>
              <w:right w:val="single" w:color="auto" w:sz="4" w:space="0"/>
            </w:tcBorders>
            <w:noWrap w:val="0"/>
            <w:vAlign w:val="center"/>
          </w:tcPr>
          <w:p>
            <w:pPr>
              <w:widowControl/>
              <w:tabs>
                <w:tab w:val="left" w:pos="720"/>
                <w:tab w:val="left" w:pos="1080"/>
              </w:tabs>
              <w:spacing w:line="360" w:lineRule="exact"/>
              <w:jc w:val="left"/>
              <w:rPr>
                <w:ins w:id="947" w:author="王峻" w:date="2022-11-17T16:25:15Z"/>
                <w:rFonts w:hint="eastAsia" w:ascii="仿宋_GB2312" w:hAnsi="仿宋_GB2312" w:eastAsia="仿宋_GB2312" w:cs="仿宋_GB2312"/>
                <w:color w:val="000000"/>
                <w:sz w:val="24"/>
                <w:szCs w:val="24"/>
                <w:rPrChange w:id="948" w:author="范超婧" w:date="2022-11-03T15:07:00Z">
                  <w:rPr>
                    <w:ins w:id="949" w:author="王峻" w:date="2022-11-17T16:25:15Z"/>
                    <w:rFonts w:hint="eastAsia" w:ascii="仿宋" w:hAnsi="仿宋" w:eastAsia="仿宋" w:cs="Times New Roman"/>
                    <w:color w:val="000000"/>
                    <w:sz w:val="24"/>
                    <w:szCs w:val="24"/>
                  </w:rPr>
                </w:rPrChange>
              </w:rPr>
            </w:pPr>
            <w:ins w:id="950" w:author="王峻" w:date="2022-11-17T16:25:15Z">
              <w:r>
                <w:rPr>
                  <w:rFonts w:hint="eastAsia" w:ascii="仿宋_GB2312" w:hAnsi="仿宋_GB2312" w:eastAsia="仿宋_GB2312" w:cs="仿宋_GB2312"/>
                  <w:color w:val="000000"/>
                  <w:sz w:val="24"/>
                  <w:szCs w:val="24"/>
                  <w:rPrChange w:id="951" w:author="范超婧" w:date="2022-11-03T15:07:00Z">
                    <w:rPr>
                      <w:rFonts w:hint="eastAsia" w:ascii="仿宋" w:hAnsi="仿宋" w:eastAsia="仿宋" w:cs="Times New Roman"/>
                      <w:color w:val="000000"/>
                      <w:sz w:val="24"/>
                      <w:szCs w:val="24"/>
                    </w:rPr>
                  </w:rPrChange>
                </w:rPr>
                <w:t>评委会对入围的报价人的报价进行修正得出评价得分。满足采购文件要求且报价最低的价格为评标基准价，其价格分为满分，满分</w:t>
              </w:r>
            </w:ins>
            <w:ins w:id="952" w:author="王峻" w:date="2022-11-17T16:25:15Z">
              <w:r>
                <w:rPr>
                  <w:rFonts w:hint="eastAsia" w:ascii="仿宋_GB2312" w:hAnsi="仿宋_GB2312" w:eastAsia="仿宋_GB2312" w:cs="仿宋_GB2312"/>
                  <w:color w:val="000000"/>
                  <w:sz w:val="24"/>
                  <w:szCs w:val="24"/>
                  <w:lang w:val="en-US" w:eastAsia="zh-CN"/>
                  <w:rPrChange w:id="953" w:author="范超婧" w:date="2022-11-03T15:07:00Z">
                    <w:rPr>
                      <w:rFonts w:hint="eastAsia" w:ascii="仿宋" w:hAnsi="仿宋" w:eastAsia="仿宋" w:cs="Times New Roman"/>
                      <w:color w:val="000000"/>
                      <w:sz w:val="24"/>
                      <w:szCs w:val="24"/>
                      <w:lang w:val="en-US" w:eastAsia="zh-CN"/>
                    </w:rPr>
                  </w:rPrChange>
                </w:rPr>
                <w:t>15</w:t>
              </w:r>
            </w:ins>
            <w:ins w:id="954" w:author="王峻" w:date="2022-11-17T16:25:15Z">
              <w:r>
                <w:rPr>
                  <w:rFonts w:hint="eastAsia" w:ascii="仿宋_GB2312" w:hAnsi="仿宋_GB2312" w:eastAsia="仿宋_GB2312" w:cs="仿宋_GB2312"/>
                  <w:color w:val="000000"/>
                  <w:sz w:val="24"/>
                  <w:szCs w:val="24"/>
                  <w:rPrChange w:id="955" w:author="范超婧" w:date="2022-11-03T15:07:00Z">
                    <w:rPr>
                      <w:rFonts w:hint="eastAsia" w:ascii="仿宋" w:hAnsi="仿宋" w:eastAsia="仿宋" w:cs="Times New Roman"/>
                      <w:color w:val="000000"/>
                      <w:sz w:val="24"/>
                      <w:szCs w:val="24"/>
                    </w:rPr>
                  </w:rPrChange>
                </w:rPr>
                <w:t>分。其他报价人的价格分统一按照下列公式计算：</w:t>
              </w:r>
            </w:ins>
          </w:p>
          <w:p>
            <w:pPr>
              <w:widowControl/>
              <w:tabs>
                <w:tab w:val="left" w:pos="720"/>
                <w:tab w:val="left" w:pos="1080"/>
              </w:tabs>
              <w:adjustRightInd/>
              <w:snapToGrid/>
              <w:spacing w:line="360" w:lineRule="exact"/>
              <w:ind w:right="0" w:rightChars="0"/>
              <w:jc w:val="left"/>
              <w:rPr>
                <w:ins w:id="956" w:author="王峻" w:date="2022-11-17T16:25:15Z"/>
                <w:rFonts w:hint="eastAsia" w:ascii="仿宋_GB2312" w:hAnsi="仿宋_GB2312" w:eastAsia="仿宋_GB2312" w:cs="仿宋_GB2312"/>
                <w:color w:val="000000"/>
                <w:sz w:val="24"/>
                <w:szCs w:val="24"/>
                <w:rPrChange w:id="957" w:author="范超婧" w:date="2022-11-03T15:07:00Z">
                  <w:rPr>
                    <w:ins w:id="958" w:author="王峻" w:date="2022-11-17T16:25:15Z"/>
                    <w:rFonts w:hint="eastAsia" w:ascii="仿宋" w:hAnsi="仿宋" w:eastAsia="仿宋" w:cs="Times New Roman"/>
                    <w:color w:val="000000"/>
                    <w:sz w:val="24"/>
                    <w:szCs w:val="24"/>
                  </w:rPr>
                </w:rPrChange>
              </w:rPr>
            </w:pPr>
            <w:ins w:id="959" w:author="王峻" w:date="2022-11-17T16:25:15Z">
              <w:r>
                <w:rPr>
                  <w:rFonts w:hint="eastAsia" w:ascii="仿宋_GB2312" w:hAnsi="仿宋_GB2312" w:eastAsia="仿宋_GB2312" w:cs="仿宋_GB2312"/>
                  <w:color w:val="000000"/>
                  <w:sz w:val="24"/>
                  <w:szCs w:val="24"/>
                  <w:rPrChange w:id="960" w:author="范超婧" w:date="2022-11-03T15:07:00Z">
                    <w:rPr>
                      <w:rFonts w:hint="eastAsia" w:ascii="仿宋" w:hAnsi="仿宋" w:eastAsia="仿宋" w:cs="Times New Roman"/>
                      <w:color w:val="000000"/>
                      <w:sz w:val="24"/>
                      <w:szCs w:val="24"/>
                    </w:rPr>
                  </w:rPrChange>
                </w:rPr>
                <w:t>报价得分=（评标基准价/报价）×</w:t>
              </w:r>
            </w:ins>
            <w:ins w:id="961" w:author="王峻" w:date="2022-11-17T16:25:15Z">
              <w:r>
                <w:rPr>
                  <w:rFonts w:hint="eastAsia" w:ascii="仿宋_GB2312" w:hAnsi="仿宋_GB2312" w:eastAsia="仿宋_GB2312" w:cs="仿宋_GB2312"/>
                  <w:color w:val="000000"/>
                  <w:sz w:val="24"/>
                  <w:szCs w:val="24"/>
                  <w:lang w:val="en-US" w:eastAsia="zh-CN"/>
                  <w:rPrChange w:id="962" w:author="范超婧" w:date="2022-11-03T15:07:00Z">
                    <w:rPr>
                      <w:rFonts w:hint="eastAsia" w:ascii="仿宋" w:hAnsi="仿宋" w:eastAsia="仿宋" w:cs="Times New Roman"/>
                      <w:color w:val="000000"/>
                      <w:sz w:val="24"/>
                      <w:szCs w:val="24"/>
                      <w:lang w:val="en-US" w:eastAsia="zh-CN"/>
                    </w:rPr>
                  </w:rPrChange>
                </w:rPr>
                <w:t>15</w:t>
              </w:r>
            </w:ins>
            <w:ins w:id="963" w:author="王峻" w:date="2022-11-17T16:25:15Z">
              <w:r>
                <w:rPr>
                  <w:rFonts w:hint="eastAsia" w:ascii="仿宋_GB2312" w:hAnsi="仿宋_GB2312" w:eastAsia="仿宋_GB2312" w:cs="仿宋_GB2312"/>
                  <w:color w:val="000000"/>
                  <w:sz w:val="24"/>
                  <w:szCs w:val="24"/>
                  <w:rPrChange w:id="964" w:author="范超婧" w:date="2022-11-03T15:07:00Z">
                    <w:rPr>
                      <w:rFonts w:hint="eastAsia" w:ascii="仿宋" w:hAnsi="仿宋" w:eastAsia="仿宋" w:cs="Times New Roman"/>
                      <w:color w:val="000000"/>
                      <w:sz w:val="24"/>
                      <w:szCs w:val="24"/>
                    </w:rPr>
                  </w:rPrChange>
                </w:rPr>
                <w:t>（精确到0.01）</w:t>
              </w:r>
            </w:ins>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峻">
    <w15:presenceInfo w15:providerId="None" w15:userId="王峻"/>
  </w15:person>
  <w15:person w15:author="范超婧">
    <w15:presenceInfo w15:providerId="None" w15:userId="范超婧"/>
  </w15:person>
  <w15:person w15:author="梁勇">
    <w15:presenceInfo w15:providerId="None" w15:userId="梁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856732"/>
    <w:rsid w:val="10EE44F7"/>
    <w:rsid w:val="1141667B"/>
    <w:rsid w:val="2D4F03FC"/>
    <w:rsid w:val="31215A58"/>
    <w:rsid w:val="4ABC6873"/>
    <w:rsid w:val="4E552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qFormat/>
    <w:uiPriority w:val="34"/>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2021-12-10T06:43:00Z</dcterms:created>
  <dc:creator>zhouyjin</dc:creator>
  <cp:lastModifiedBy>王峻</cp:lastModifiedBy>
  <dcterms:modified xsi:type="dcterms:W3CDTF">2023-08-29T06:50:26Z</dcterms:modified>
  <dc:title>广州市春节前后异地务工人员流动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