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ins w:id="0" w:author="王峻" w:date="2023-08-30T17:55:40Z"/>
          <w:rFonts w:hint="eastAsia" w:ascii="宋体" w:hAnsi="宋体" w:eastAsia="宋体" w:cs="宋体"/>
          <w:color w:val="000000" w:themeColor="text1"/>
          <w:kern w:val="0"/>
          <w:szCs w:val="21"/>
          <w14:textFill>
            <w14:solidFill>
              <w14:schemeClr w14:val="tx1"/>
            </w14:solidFill>
          </w14:textFill>
        </w:rPr>
      </w:pPr>
    </w:p>
    <w:p>
      <w:pPr>
        <w:widowControl/>
        <w:jc w:val="center"/>
        <w:rPr>
          <w:ins w:id="1" w:author="王峻" w:date="2023-08-30T17:55:40Z"/>
          <w:rFonts w:hint="default" w:eastAsia="宋体" w:asciiTheme="majorEastAsia" w:hAnsiTheme="majorEastAsia" w:cstheme="majorEastAsia"/>
          <w:color w:val="000000" w:themeColor="text1"/>
          <w:kern w:val="0"/>
          <w:sz w:val="44"/>
          <w:szCs w:val="44"/>
          <w:lang w:eastAsia="zh-CN"/>
          <w:rPrChange w:id="2" w:author="王峻" w:date="2023-08-30T17:56:23Z">
            <w:rPr>
              <w:ins w:id="3" w:author="王峻" w:date="2023-08-30T17:55:40Z"/>
              <w:rFonts w:hint="eastAsia" w:ascii="宋体" w:hAnsi="宋体" w:eastAsia="宋体" w:cs="宋体"/>
              <w:color w:val="000000" w:themeColor="text1"/>
              <w:kern w:val="0"/>
              <w:szCs w:val="21"/>
              <w:lang w:eastAsia="zh-CN"/>
              <w14:textFill>
                <w14:solidFill>
                  <w14:schemeClr w14:val="tx1"/>
                </w14:solidFill>
              </w14:textFill>
            </w:rPr>
          </w:rPrChange>
          <w14:textFill>
            <w14:solidFill>
              <w14:schemeClr w14:val="tx1"/>
            </w14:solidFill>
          </w14:textFill>
        </w:rPr>
      </w:pPr>
      <w:ins w:id="4" w:author="王峻" w:date="2023-08-30T17:55:50Z">
        <w:r>
          <w:rPr>
            <w:rFonts w:hint="default" w:eastAsia="宋体" w:asciiTheme="majorEastAsia" w:hAnsiTheme="majorEastAsia" w:cstheme="majorEastAsia"/>
            <w:color w:val="000000" w:themeColor="text1"/>
            <w:kern w:val="0"/>
            <w:sz w:val="44"/>
            <w:szCs w:val="44"/>
            <w:lang w:eastAsia="zh-CN"/>
            <w:rPrChange w:id="5" w:author="王峻" w:date="2023-08-30T17:56:23Z">
              <w:rPr>
                <w:rFonts w:hint="eastAsia" w:ascii="宋体" w:hAnsi="宋体" w:eastAsia="宋体" w:cs="宋体"/>
                <w:color w:val="000000" w:themeColor="text1"/>
                <w:kern w:val="0"/>
                <w:szCs w:val="21"/>
                <w:lang w:eastAsia="zh-CN"/>
                <w14:textFill>
                  <w14:solidFill>
                    <w14:schemeClr w14:val="tx1"/>
                  </w14:solidFill>
                </w14:textFill>
              </w:rPr>
            </w:rPrChange>
            <w14:textFill>
              <w14:solidFill>
                <w14:schemeClr w14:val="tx1"/>
              </w14:solidFill>
            </w14:textFill>
          </w:rPr>
          <w:t>项目</w:t>
        </w:r>
      </w:ins>
      <w:ins w:id="7" w:author="王峻" w:date="2023-08-30T17:56:01Z">
        <w:r>
          <w:rPr>
            <w:rFonts w:hint="default" w:eastAsia="宋体" w:asciiTheme="majorEastAsia" w:hAnsiTheme="majorEastAsia" w:cstheme="majorEastAsia"/>
            <w:color w:val="000000" w:themeColor="text1"/>
            <w:kern w:val="0"/>
            <w:sz w:val="44"/>
            <w:szCs w:val="44"/>
            <w:lang w:eastAsia="zh-CN"/>
            <w:rPrChange w:id="8" w:author="王峻" w:date="2023-08-30T17:56:23Z">
              <w:rPr>
                <w:rFonts w:hint="eastAsia" w:ascii="宋体" w:hAnsi="宋体" w:eastAsia="宋体" w:cs="宋体"/>
                <w:color w:val="000000" w:themeColor="text1"/>
                <w:kern w:val="0"/>
                <w:szCs w:val="21"/>
                <w:lang w:eastAsia="zh-CN"/>
                <w14:textFill>
                  <w14:solidFill>
                    <w14:schemeClr w14:val="tx1"/>
                  </w14:solidFill>
                </w14:textFill>
              </w:rPr>
            </w:rPrChange>
            <w14:textFill>
              <w14:solidFill>
                <w14:schemeClr w14:val="tx1"/>
              </w14:solidFill>
            </w14:textFill>
          </w:rPr>
          <w:t>评分</w:t>
        </w:r>
      </w:ins>
      <w:ins w:id="10" w:author="王峻" w:date="2023-08-30T17:56:02Z">
        <w:r>
          <w:rPr>
            <w:rFonts w:hint="default" w:eastAsia="宋体" w:asciiTheme="majorEastAsia" w:hAnsiTheme="majorEastAsia" w:cstheme="majorEastAsia"/>
            <w:color w:val="000000" w:themeColor="text1"/>
            <w:kern w:val="0"/>
            <w:sz w:val="44"/>
            <w:szCs w:val="44"/>
            <w:lang w:eastAsia="zh-CN"/>
            <w:rPrChange w:id="11" w:author="王峻" w:date="2023-08-30T17:56:23Z">
              <w:rPr>
                <w:rFonts w:hint="eastAsia" w:ascii="宋体" w:hAnsi="宋体" w:eastAsia="宋体" w:cs="宋体"/>
                <w:color w:val="000000" w:themeColor="text1"/>
                <w:kern w:val="0"/>
                <w:szCs w:val="21"/>
                <w:lang w:eastAsia="zh-CN"/>
                <w14:textFill>
                  <w14:solidFill>
                    <w14:schemeClr w14:val="tx1"/>
                  </w14:solidFill>
                </w14:textFill>
              </w:rPr>
            </w:rPrChange>
            <w14:textFill>
              <w14:solidFill>
                <w14:schemeClr w14:val="tx1"/>
              </w14:solidFill>
            </w14:textFill>
          </w:rPr>
          <w:t>标准</w:t>
        </w:r>
      </w:ins>
    </w:p>
    <w:p>
      <w:pPr>
        <w:widowControl/>
        <w:jc w:val="center"/>
        <w:rPr>
          <w:ins w:id="13" w:author="王峻" w:date="2023-08-30T17:55:41Z"/>
          <w:rFonts w:hint="eastAsia" w:ascii="宋体" w:hAnsi="宋体" w:eastAsia="宋体" w:cs="宋体"/>
          <w:color w:val="000000" w:themeColor="text1"/>
          <w:kern w:val="0"/>
          <w:szCs w:val="21"/>
          <w14:textFill>
            <w14:solidFill>
              <w14:schemeClr w14:val="tx1"/>
            </w14:solidFill>
          </w14:textFill>
        </w:rPr>
      </w:pPr>
    </w:p>
    <w:p>
      <w:pPr>
        <w:widowControl/>
        <w:jc w:val="center"/>
        <w:rPr>
          <w:ins w:id="14" w:author="王峻" w:date="2023-08-30T17:55:37Z"/>
          <w:rFonts w:hint="eastAsia" w:ascii="宋体" w:hAnsi="宋体" w:eastAsia="宋体" w:cs="宋体"/>
          <w:color w:val="000000" w:themeColor="text1"/>
          <w:kern w:val="0"/>
          <w:szCs w:val="21"/>
          <w14:textFill>
            <w14:solidFill>
              <w14:schemeClr w14:val="tx1"/>
            </w14:solidFill>
          </w14:textFill>
        </w:rPr>
      </w:pPr>
    </w:p>
    <w:tbl>
      <w:tblPr>
        <w:tblStyle w:val="5"/>
        <w:tblW w:w="9209" w:type="dxa"/>
        <w:tblInd w:w="113" w:type="dxa"/>
        <w:tblLayout w:type="autofit"/>
        <w:tblCellMar>
          <w:top w:w="0" w:type="dxa"/>
          <w:left w:w="108" w:type="dxa"/>
          <w:bottom w:w="0" w:type="dxa"/>
          <w:right w:w="108" w:type="dxa"/>
        </w:tblCellMar>
      </w:tblPr>
      <w:tblGrid>
        <w:gridCol w:w="704"/>
        <w:gridCol w:w="1276"/>
        <w:gridCol w:w="7229"/>
        <w:tblGridChange w:id="15">
          <w:tblGrid>
            <w:gridCol w:w="704"/>
            <w:gridCol w:w="1276"/>
            <w:gridCol w:w="7229"/>
          </w:tblGrid>
        </w:tblGridChange>
      </w:tblGrid>
      <w:tr>
        <w:tblPrEx>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ins w:id="16" w:author="王峻" w:date="2023-08-30T17:55:45Z">
              <w:r>
                <w:rPr>
                  <w:rFonts w:hint="eastAsia" w:ascii="宋体" w:hAnsi="宋体" w:eastAsia="宋体" w:cs="宋体"/>
                  <w:color w:val="000000" w:themeColor="text1"/>
                  <w:kern w:val="0"/>
                  <w:szCs w:val="21"/>
                  <w:lang w:eastAsia="zh-CN"/>
                  <w14:textFill>
                    <w14:solidFill>
                      <w14:schemeClr w14:val="tx1"/>
                    </w14:solidFill>
                  </w14:textFill>
                </w:rPr>
                <w:t>分值</w:t>
              </w:r>
            </w:ins>
            <w:del w:id="17" w:author="王峻" w:date="2023-08-30T17:55:37Z">
              <w:r>
                <w:rPr>
                  <w:rFonts w:hint="eastAsia" w:ascii="宋体" w:hAnsi="宋体" w:eastAsia="宋体" w:cs="宋体"/>
                  <w:color w:val="000000" w:themeColor="text1"/>
                  <w:kern w:val="0"/>
                  <w:szCs w:val="21"/>
                  <w14:textFill>
                    <w14:solidFill>
                      <w14:schemeClr w14:val="tx1"/>
                    </w14:solidFill>
                  </w14:textFill>
                </w:rPr>
                <w:delText>分值</w:delText>
              </w:r>
            </w:del>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评审内容</w:t>
            </w:r>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评审标准</w:t>
            </w:r>
          </w:p>
        </w:tc>
      </w:tr>
      <w:tr>
        <w:tblPrEx>
          <w:tblCellMar>
            <w:top w:w="0" w:type="dxa"/>
            <w:left w:w="108" w:type="dxa"/>
            <w:bottom w:w="0" w:type="dxa"/>
            <w:right w:w="108" w:type="dxa"/>
          </w:tblCellMar>
        </w:tblPrEx>
        <w:trPr>
          <w:trHeight w:val="3558" w:hRule="atLeast"/>
        </w:trPr>
        <w:tc>
          <w:tcPr>
            <w:tcW w:w="70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商务部分</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项目经理的资质（1</w:t>
            </w: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分）</w:t>
            </w:r>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项目经理应具备以下资质要求：</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1.具有信息系统项目管理师证书</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2.具有国家注册信息安全工程师</w:t>
            </w:r>
            <w:r>
              <w:rPr>
                <w:rFonts w:ascii="宋体" w:hAnsi="宋体" w:eastAsia="宋体" w:cs="宋体"/>
                <w:color w:val="000000" w:themeColor="text1"/>
                <w:kern w:val="0"/>
                <w:szCs w:val="21"/>
                <w14:textFill>
                  <w14:solidFill>
                    <w14:schemeClr w14:val="tx1"/>
                  </w14:solidFill>
                </w14:textFill>
              </w:rPr>
              <w:t xml:space="preserve"> CISP</w:t>
            </w:r>
            <w:r>
              <w:rPr>
                <w:rFonts w:hint="eastAsia" w:ascii="宋体" w:hAnsi="宋体" w:eastAsia="宋体" w:cs="宋体"/>
                <w:color w:val="000000" w:themeColor="text1"/>
                <w:kern w:val="0"/>
                <w:szCs w:val="21"/>
                <w14:textFill>
                  <w14:solidFill>
                    <w14:schemeClr w14:val="tx1"/>
                  </w14:solidFill>
                </w14:textFill>
              </w:rPr>
              <w:t>证书</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3.具有</w:t>
            </w:r>
            <w:r>
              <w:rPr>
                <w:rFonts w:ascii="宋体" w:hAnsi="宋体" w:eastAsia="宋体" w:cs="宋体"/>
                <w:color w:val="000000" w:themeColor="text1"/>
                <w:kern w:val="0"/>
                <w:szCs w:val="21"/>
                <w14:textFill>
                  <w14:solidFill>
                    <w14:schemeClr w14:val="tx1"/>
                  </w14:solidFill>
                </w14:textFill>
              </w:rPr>
              <w:t>ITIL Strategic Leader</w:t>
            </w:r>
            <w:r>
              <w:rPr>
                <w:rFonts w:hint="eastAsia" w:ascii="宋体" w:hAnsi="宋体" w:eastAsia="宋体" w:cs="宋体"/>
                <w:color w:val="000000" w:themeColor="text1"/>
                <w:kern w:val="0"/>
                <w:szCs w:val="21"/>
                <w14:textFill>
                  <w14:solidFill>
                    <w14:schemeClr w14:val="tx1"/>
                  </w14:solidFill>
                </w14:textFill>
              </w:rPr>
              <w:t>认证证书</w:t>
            </w:r>
          </w:p>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.具有</w:t>
            </w:r>
            <w:r>
              <w:rPr>
                <w:rFonts w:ascii="宋体" w:hAnsi="宋体" w:eastAsia="宋体" w:cs="宋体"/>
                <w:color w:val="000000" w:themeColor="text1"/>
                <w:kern w:val="0"/>
                <w:szCs w:val="21"/>
                <w14:textFill>
                  <w14:solidFill>
                    <w14:schemeClr w14:val="tx1"/>
                  </w14:solidFill>
                </w14:textFill>
              </w:rPr>
              <w:t>大数据工程师</w:t>
            </w:r>
            <w:r>
              <w:rPr>
                <w:rFonts w:hint="eastAsia" w:ascii="宋体" w:hAnsi="宋体" w:eastAsia="宋体" w:cs="宋体"/>
                <w:color w:val="000000" w:themeColor="text1"/>
                <w:kern w:val="0"/>
                <w:szCs w:val="21"/>
                <w14:textFill>
                  <w14:solidFill>
                    <w14:schemeClr w14:val="tx1"/>
                  </w14:solidFill>
                </w14:textFill>
              </w:rPr>
              <w:t>证书。</w:t>
            </w:r>
          </w:p>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具有信息工程相关专业本科或以上学历学位</w:t>
            </w:r>
          </w:p>
          <w:p>
            <w:pPr>
              <w:widowControl/>
              <w:jc w:val="left"/>
              <w:rPr>
                <w:rFonts w:ascii="宋体" w:hAnsi="宋体" w:eastAsia="宋体" w:cs="宋体"/>
                <w:color w:val="000000" w:themeColor="text1"/>
                <w:kern w:val="0"/>
                <w:szCs w:val="21"/>
                <w14:textFill>
                  <w14:solidFill>
                    <w14:schemeClr w14:val="tx1"/>
                  </w14:solidFill>
                </w14:textFill>
              </w:rPr>
            </w:pPr>
            <w:del w:id="18" w:author="陈德龄" w:date="2023-08-29T12:50:33Z">
              <w:r>
                <w:rPr>
                  <w:rFonts w:hint="eastAsia" w:ascii="宋体" w:hAnsi="宋体" w:eastAsia="宋体" w:cs="宋体"/>
                  <w:color w:val="000000" w:themeColor="text1"/>
                  <w:kern w:val="0"/>
                  <w:szCs w:val="21"/>
                  <w14:textFill>
                    <w14:solidFill>
                      <w14:schemeClr w14:val="tx1"/>
                    </w14:solidFill>
                  </w14:textFill>
                </w:rPr>
                <w:delText>全部满足得</w:delText>
              </w:r>
            </w:del>
            <w:del w:id="19" w:author="陈德龄" w:date="2023-08-29T12:50:33Z">
              <w:r>
                <w:rPr>
                  <w:rFonts w:ascii="宋体" w:hAnsi="宋体" w:eastAsia="宋体" w:cs="宋体"/>
                  <w:color w:val="000000" w:themeColor="text1"/>
                  <w:kern w:val="0"/>
                  <w:szCs w:val="21"/>
                  <w14:textFill>
                    <w14:solidFill>
                      <w14:schemeClr w14:val="tx1"/>
                    </w14:solidFill>
                  </w14:textFill>
                </w:rPr>
                <w:delText>10</w:delText>
              </w:r>
            </w:del>
            <w:del w:id="20" w:author="陈德龄" w:date="2023-08-29T12:50:33Z">
              <w:r>
                <w:rPr>
                  <w:rFonts w:hint="eastAsia" w:ascii="宋体" w:hAnsi="宋体" w:eastAsia="宋体" w:cs="宋体"/>
                  <w:color w:val="000000" w:themeColor="text1"/>
                  <w:kern w:val="0"/>
                  <w:szCs w:val="21"/>
                  <w14:textFill>
                    <w14:solidFill>
                      <w14:schemeClr w14:val="tx1"/>
                    </w14:solidFill>
                  </w14:textFill>
                </w:rPr>
                <w:delText>分，少一个扣</w:delText>
              </w:r>
            </w:del>
            <w:ins w:id="21" w:author="陈德龄" w:date="2023-08-29T12:50:33Z">
              <w:r>
                <w:rPr>
                  <w:rFonts w:hint="eastAsia" w:ascii="宋体" w:hAnsi="宋体" w:eastAsia="宋体" w:cs="宋体"/>
                  <w:color w:val="000000" w:themeColor="text1"/>
                  <w:kern w:val="0"/>
                  <w:szCs w:val="21"/>
                  <w:lang w:eastAsia="zh-CN"/>
                  <w14:textFill>
                    <w14:solidFill>
                      <w14:schemeClr w14:val="tx1"/>
                    </w14:solidFill>
                  </w14:textFill>
                </w:rPr>
                <w:t>每</w:t>
              </w:r>
            </w:ins>
            <w:ins w:id="22" w:author="陈德龄" w:date="2023-08-29T12:50:34Z">
              <w:r>
                <w:rPr>
                  <w:rFonts w:hint="eastAsia" w:ascii="宋体" w:hAnsi="宋体" w:eastAsia="宋体" w:cs="宋体"/>
                  <w:color w:val="000000" w:themeColor="text1"/>
                  <w:kern w:val="0"/>
                  <w:szCs w:val="21"/>
                  <w:lang w:eastAsia="zh-CN"/>
                  <w14:textFill>
                    <w14:solidFill>
                      <w14:schemeClr w14:val="tx1"/>
                    </w14:solidFill>
                  </w14:textFill>
                </w:rPr>
                <w:t>满足</w:t>
              </w:r>
            </w:ins>
            <w:ins w:id="23" w:author="陈德龄" w:date="2023-08-29T12:50:35Z">
              <w:r>
                <w:rPr>
                  <w:rFonts w:hint="eastAsia" w:ascii="宋体" w:hAnsi="宋体" w:eastAsia="宋体" w:cs="宋体"/>
                  <w:color w:val="000000" w:themeColor="text1"/>
                  <w:kern w:val="0"/>
                  <w:szCs w:val="21"/>
                  <w:lang w:eastAsia="zh-CN"/>
                  <w14:textFill>
                    <w14:solidFill>
                      <w14:schemeClr w14:val="tx1"/>
                    </w14:solidFill>
                  </w14:textFill>
                </w:rPr>
                <w:t>一项</w:t>
              </w:r>
            </w:ins>
            <w:ins w:id="24" w:author="陈德龄" w:date="2023-08-29T12:50:37Z">
              <w:r>
                <w:rPr>
                  <w:rFonts w:hint="eastAsia" w:ascii="宋体" w:hAnsi="宋体" w:eastAsia="宋体" w:cs="宋体"/>
                  <w:color w:val="000000" w:themeColor="text1"/>
                  <w:kern w:val="0"/>
                  <w:szCs w:val="21"/>
                  <w:lang w:eastAsia="zh-CN"/>
                  <w14:textFill>
                    <w14:solidFill>
                      <w14:schemeClr w14:val="tx1"/>
                    </w14:solidFill>
                  </w14:textFill>
                </w:rPr>
                <w:t>得</w:t>
              </w:r>
            </w:ins>
            <w:r>
              <w:rPr>
                <w:rFonts w:ascii="宋体" w:hAnsi="宋体" w:eastAsia="宋体" w:cs="宋体"/>
                <w:color w:val="000000" w:themeColor="text1"/>
                <w:kern w:val="0"/>
                <w:szCs w:val="21"/>
                <w14:textFill>
                  <w14:solidFill>
                    <w14:schemeClr w14:val="tx1"/>
                  </w14:solidFill>
                </w14:textFill>
              </w:rPr>
              <w:t>2</w:t>
            </w:r>
            <w:r>
              <w:rPr>
                <w:rFonts w:hint="eastAsia" w:ascii="宋体" w:hAnsi="宋体" w:eastAsia="宋体" w:cs="宋体"/>
                <w:color w:val="000000" w:themeColor="text1"/>
                <w:kern w:val="0"/>
                <w:szCs w:val="21"/>
                <w14:textFill>
                  <w14:solidFill>
                    <w14:schemeClr w14:val="tx1"/>
                  </w14:solidFill>
                </w14:textFill>
              </w:rPr>
              <w:t>分，</w:t>
            </w:r>
            <w:ins w:id="25" w:author="陈德龄" w:date="2023-08-29T12:50:25Z">
              <w:r>
                <w:rPr>
                  <w:rFonts w:hint="eastAsia" w:ascii="宋体" w:hAnsi="宋体" w:eastAsia="宋体" w:cs="宋体"/>
                  <w:color w:val="000000" w:themeColor="text1"/>
                  <w:kern w:val="0"/>
                  <w:szCs w:val="21"/>
                  <w14:textFill>
                    <w14:solidFill>
                      <w14:schemeClr w14:val="tx1"/>
                    </w14:solidFill>
                  </w14:textFill>
                </w:rPr>
                <w:t>全部满足得</w:t>
              </w:r>
            </w:ins>
            <w:ins w:id="26" w:author="陈德龄" w:date="2023-08-29T12:50:25Z">
              <w:r>
                <w:rPr>
                  <w:rFonts w:ascii="宋体" w:hAnsi="宋体" w:eastAsia="宋体" w:cs="宋体"/>
                  <w:color w:val="000000" w:themeColor="text1"/>
                  <w:kern w:val="0"/>
                  <w:szCs w:val="21"/>
                  <w14:textFill>
                    <w14:solidFill>
                      <w14:schemeClr w14:val="tx1"/>
                    </w14:solidFill>
                  </w14:textFill>
                </w:rPr>
                <w:t>10</w:t>
              </w:r>
            </w:ins>
            <w:ins w:id="27" w:author="陈德龄" w:date="2023-08-29T12:50:25Z">
              <w:r>
                <w:rPr>
                  <w:rFonts w:hint="eastAsia" w:ascii="宋体" w:hAnsi="宋体" w:eastAsia="宋体" w:cs="宋体"/>
                  <w:color w:val="000000" w:themeColor="text1"/>
                  <w:kern w:val="0"/>
                  <w:szCs w:val="21"/>
                  <w14:textFill>
                    <w14:solidFill>
                      <w14:schemeClr w14:val="tx1"/>
                    </w14:solidFill>
                  </w14:textFill>
                </w:rPr>
                <w:t>分，</w:t>
              </w:r>
            </w:ins>
            <w:del w:id="28" w:author="陈德龄" w:date="2023-08-29T12:50:25Z">
              <w:r>
                <w:rPr>
                  <w:rFonts w:hint="eastAsia" w:ascii="宋体" w:hAnsi="宋体" w:eastAsia="宋体" w:cs="宋体"/>
                  <w:color w:val="000000" w:themeColor="text1"/>
                  <w:kern w:val="0"/>
                  <w:szCs w:val="21"/>
                  <w14:textFill>
                    <w14:solidFill>
                      <w14:schemeClr w14:val="tx1"/>
                    </w14:solidFill>
                  </w14:textFill>
                </w:rPr>
                <w:delText>扣完为止</w:delText>
              </w:r>
            </w:del>
            <w:r>
              <w:rPr>
                <w:rFonts w:hint="eastAsia" w:ascii="宋体" w:hAnsi="宋体" w:eastAsia="宋体" w:cs="宋体"/>
                <w:color w:val="000000" w:themeColor="text1"/>
                <w:kern w:val="0"/>
                <w:szCs w:val="21"/>
                <w14:textFill>
                  <w14:solidFill>
                    <w14:schemeClr w14:val="tx1"/>
                  </w14:solidFill>
                </w14:textFill>
              </w:rPr>
              <w:t>。</w:t>
            </w:r>
          </w:p>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需提供上述人员资质证书的证明材料。须出具上述人员在本单位服务的外部证明，如投标截止日之前六个月任意月份的代缴个税税单或参加社会保险的《投保单》或《社会保险参保人员证明》等；无提供社保证明复印件不得分。</w:t>
            </w:r>
          </w:p>
        </w:tc>
      </w:tr>
      <w:tr>
        <w:tblPrEx>
          <w:tblCellMar>
            <w:top w:w="0" w:type="dxa"/>
            <w:left w:w="108" w:type="dxa"/>
            <w:bottom w:w="0" w:type="dxa"/>
            <w:right w:w="108" w:type="dxa"/>
          </w:tblCellMar>
        </w:tblPrEx>
        <w:trPr>
          <w:trHeight w:val="4676" w:hRule="atLeast"/>
        </w:trPr>
        <w:tc>
          <w:tcPr>
            <w:tcW w:w="704"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主要技术管理人员资质（7分）</w:t>
            </w:r>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主要技术管理人员应具备以下人员资质要求： </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1.技术负责人1名，</w:t>
            </w:r>
            <w:del w:id="29" w:author="陈德龄" w:date="2023-08-29T12:53:56Z">
              <w:r>
                <w:rPr>
                  <w:rFonts w:hint="eastAsia" w:ascii="宋体" w:hAnsi="宋体" w:eastAsia="宋体" w:cs="宋体"/>
                  <w:color w:val="000000" w:themeColor="text1"/>
                  <w:kern w:val="0"/>
                  <w:szCs w:val="21"/>
                  <w14:textFill>
                    <w14:solidFill>
                      <w14:schemeClr w14:val="tx1"/>
                    </w14:solidFill>
                  </w14:textFill>
                </w:rPr>
                <w:delText>同时</w:delText>
              </w:r>
            </w:del>
            <w:r>
              <w:rPr>
                <w:rFonts w:hint="eastAsia" w:ascii="宋体" w:hAnsi="宋体" w:eastAsia="宋体" w:cs="宋体"/>
                <w:color w:val="000000" w:themeColor="text1"/>
                <w:kern w:val="0"/>
                <w:szCs w:val="21"/>
                <w14:textFill>
                  <w14:solidFill>
                    <w14:schemeClr w14:val="tx1"/>
                  </w14:solidFill>
                </w14:textFill>
              </w:rPr>
              <w:t>具备以下二个证书：高级信息系统项目管理师、ITIL证书，</w:t>
            </w:r>
            <w:ins w:id="30" w:author="陈德龄" w:date="2023-08-29T12:54:02Z">
              <w:r>
                <w:rPr>
                  <w:rFonts w:hint="eastAsia" w:ascii="宋体" w:hAnsi="宋体" w:eastAsia="宋体" w:cs="宋体"/>
                  <w:color w:val="000000" w:themeColor="text1"/>
                  <w:kern w:val="0"/>
                  <w:szCs w:val="21"/>
                  <w:lang w:eastAsia="zh-CN"/>
                  <w14:textFill>
                    <w14:solidFill>
                      <w14:schemeClr w14:val="tx1"/>
                    </w14:solidFill>
                  </w14:textFill>
                </w:rPr>
                <w:t>，</w:t>
              </w:r>
            </w:ins>
            <w:ins w:id="31" w:author="陈德龄" w:date="2023-08-29T12:54:05Z">
              <w:r>
                <w:rPr>
                  <w:rFonts w:hint="eastAsia" w:ascii="宋体" w:hAnsi="宋体" w:eastAsia="宋体" w:cs="宋体"/>
                  <w:color w:val="000000" w:themeColor="text1"/>
                  <w:kern w:val="0"/>
                  <w:szCs w:val="21"/>
                  <w:lang w:eastAsia="zh-CN"/>
                  <w14:textFill>
                    <w14:solidFill>
                      <w14:schemeClr w14:val="tx1"/>
                    </w14:solidFill>
                  </w14:textFill>
                </w:rPr>
                <w:t>每</w:t>
              </w:r>
            </w:ins>
            <w:ins w:id="32" w:author="陈德龄" w:date="2023-08-29T12:54:06Z">
              <w:r>
                <w:rPr>
                  <w:rFonts w:hint="eastAsia" w:ascii="宋体" w:hAnsi="宋体" w:eastAsia="宋体" w:cs="宋体"/>
                  <w:color w:val="000000" w:themeColor="text1"/>
                  <w:kern w:val="0"/>
                  <w:szCs w:val="21"/>
                  <w:lang w:eastAsia="zh-CN"/>
                  <w14:textFill>
                    <w14:solidFill>
                      <w14:schemeClr w14:val="tx1"/>
                    </w14:solidFill>
                  </w14:textFill>
                </w:rPr>
                <w:t>满足</w:t>
              </w:r>
            </w:ins>
            <w:ins w:id="33" w:author="陈德龄" w:date="2023-08-29T12:54:08Z">
              <w:r>
                <w:rPr>
                  <w:rFonts w:hint="eastAsia" w:ascii="宋体" w:hAnsi="宋体" w:eastAsia="宋体" w:cs="宋体"/>
                  <w:color w:val="000000" w:themeColor="text1"/>
                  <w:kern w:val="0"/>
                  <w:szCs w:val="21"/>
                  <w:lang w:eastAsia="zh-CN"/>
                  <w14:textFill>
                    <w14:solidFill>
                      <w14:schemeClr w14:val="tx1"/>
                    </w14:solidFill>
                  </w14:textFill>
                </w:rPr>
                <w:t>一项</w:t>
              </w:r>
            </w:ins>
            <w:ins w:id="34" w:author="陈德龄" w:date="2023-08-29T12:54:10Z">
              <w:r>
                <w:rPr>
                  <w:rFonts w:hint="eastAsia" w:ascii="宋体" w:hAnsi="宋体" w:eastAsia="宋体" w:cs="宋体"/>
                  <w:color w:val="000000" w:themeColor="text1"/>
                  <w:kern w:val="0"/>
                  <w:szCs w:val="21"/>
                  <w:lang w:eastAsia="zh-CN"/>
                  <w14:textFill>
                    <w14:solidFill>
                      <w14:schemeClr w14:val="tx1"/>
                    </w14:solidFill>
                  </w14:textFill>
                </w:rPr>
                <w:t>得</w:t>
              </w:r>
            </w:ins>
            <w:ins w:id="35" w:author="陈德龄" w:date="2023-08-29T12:54:10Z">
              <w:r>
                <w:rPr>
                  <w:rFonts w:hint="eastAsia" w:ascii="宋体" w:hAnsi="宋体" w:eastAsia="宋体" w:cs="宋体"/>
                  <w:color w:val="000000" w:themeColor="text1"/>
                  <w:kern w:val="0"/>
                  <w:szCs w:val="21"/>
                  <w:lang w:val="en-US" w:eastAsia="zh-CN"/>
                  <w14:textFill>
                    <w14:solidFill>
                      <w14:schemeClr w14:val="tx1"/>
                    </w14:solidFill>
                  </w14:textFill>
                </w:rPr>
                <w:t>1</w:t>
              </w:r>
            </w:ins>
            <w:ins w:id="36" w:author="陈德龄" w:date="2023-08-29T12:54:11Z">
              <w:r>
                <w:rPr>
                  <w:rFonts w:hint="eastAsia" w:ascii="宋体" w:hAnsi="宋体" w:eastAsia="宋体" w:cs="宋体"/>
                  <w:color w:val="000000" w:themeColor="text1"/>
                  <w:kern w:val="0"/>
                  <w:szCs w:val="21"/>
                  <w:lang w:val="en-US" w:eastAsia="zh-CN"/>
                  <w14:textFill>
                    <w14:solidFill>
                      <w14:schemeClr w14:val="tx1"/>
                    </w14:solidFill>
                  </w14:textFill>
                </w:rPr>
                <w:t>分</w:t>
              </w:r>
            </w:ins>
            <w:ins w:id="37" w:author="陈德龄" w:date="2023-08-29T12:54:12Z">
              <w:r>
                <w:rPr>
                  <w:rFonts w:hint="eastAsia" w:ascii="宋体" w:hAnsi="宋体" w:eastAsia="宋体" w:cs="宋体"/>
                  <w:color w:val="000000" w:themeColor="text1"/>
                  <w:kern w:val="0"/>
                  <w:szCs w:val="21"/>
                  <w:lang w:val="en-US" w:eastAsia="zh-CN"/>
                  <w14:textFill>
                    <w14:solidFill>
                      <w14:schemeClr w14:val="tx1"/>
                    </w14:solidFill>
                  </w14:textFill>
                </w:rPr>
                <w:t>，</w:t>
              </w:r>
            </w:ins>
            <w:r>
              <w:rPr>
                <w:rFonts w:hint="eastAsia" w:ascii="宋体" w:hAnsi="宋体" w:eastAsia="宋体" w:cs="宋体"/>
                <w:color w:val="000000" w:themeColor="text1"/>
                <w:kern w:val="0"/>
                <w:szCs w:val="21"/>
                <w14:textFill>
                  <w14:solidFill>
                    <w14:schemeClr w14:val="tx1"/>
                  </w14:solidFill>
                </w14:textFill>
              </w:rPr>
              <w:t>本项全部满足得2分</w:t>
            </w:r>
            <w:del w:id="38" w:author="陈德龄" w:date="2023-08-29T12:54:38Z">
              <w:r>
                <w:rPr>
                  <w:rFonts w:hint="eastAsia" w:ascii="宋体" w:hAnsi="宋体" w:eastAsia="宋体" w:cs="宋体"/>
                  <w:color w:val="000000" w:themeColor="text1"/>
                  <w:kern w:val="0"/>
                  <w:szCs w:val="21"/>
                  <w14:textFill>
                    <w14:solidFill>
                      <w14:schemeClr w14:val="tx1"/>
                    </w14:solidFill>
                  </w14:textFill>
                </w:rPr>
                <w:delText>，每少1项证书扣1分，扣完为止</w:delText>
              </w:r>
            </w:del>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 xml:space="preserve"> </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2.安全负责人1名：具有信息系统项目管理师和注册信息安全专业人员CISP认证证书，每人得1分，最高1分；</w:t>
            </w:r>
            <w:r>
              <w:rPr>
                <w:rFonts w:ascii="宋体" w:hAnsi="宋体" w:eastAsia="宋体" w:cs="宋体"/>
                <w:color w:val="000000" w:themeColor="text1"/>
                <w:kern w:val="0"/>
                <w:szCs w:val="21"/>
                <w14:textFill>
                  <w14:solidFill>
                    <w14:schemeClr w14:val="tx1"/>
                  </w14:solidFill>
                </w14:textFill>
              </w:rPr>
              <w:t xml:space="preserve"> </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3.安全运维人员1名：具有注册信息安全工程师认证证书，本项全部满足得</w:t>
            </w:r>
            <w:r>
              <w:rPr>
                <w:rFonts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14:textFill>
                  <w14:solidFill>
                    <w14:schemeClr w14:val="tx1"/>
                  </w14:solidFill>
                </w14:textFill>
              </w:rPr>
              <w:t>分；</w:t>
            </w:r>
            <w:r>
              <w:rPr>
                <w:rFonts w:ascii="宋体" w:hAnsi="宋体" w:eastAsia="宋体" w:cs="宋体"/>
                <w:color w:val="000000" w:themeColor="text1"/>
                <w:kern w:val="0"/>
                <w:szCs w:val="21"/>
                <w14:textFill>
                  <w14:solidFill>
                    <w14:schemeClr w14:val="tx1"/>
                  </w14:solidFill>
                </w14:textFill>
              </w:rPr>
              <w:t xml:space="preserve"> </w:t>
            </w:r>
          </w:p>
          <w:p>
            <w:pPr>
              <w:widowControl/>
              <w:jc w:val="left"/>
              <w:rPr>
                <w:ins w:id="39" w:author="陈德龄" w:date="2023-08-29T12:55:03Z"/>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4.大数据工程师</w:t>
            </w:r>
            <w:r>
              <w:rPr>
                <w:rFonts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14:textFill>
                  <w14:solidFill>
                    <w14:schemeClr w14:val="tx1"/>
                  </w14:solidFill>
                </w14:textFill>
              </w:rPr>
              <w:t xml:space="preserve">名，具备大数据工程师证书，每人得1分，最高1分； </w:t>
            </w:r>
            <w:ins w:id="40" w:author="陈德龄" w:date="2023-08-29T12:55:01Z">
              <w:r>
                <w:rPr>
                  <w:rFonts w:hint="eastAsia" w:ascii="宋体" w:hAnsi="宋体" w:eastAsia="宋体" w:cs="宋体"/>
                  <w:color w:val="000000" w:themeColor="text1"/>
                  <w:kern w:val="0"/>
                  <w:szCs w:val="21"/>
                  <w:lang w:val="en-US" w:eastAsia="zh-CN"/>
                  <w14:textFill>
                    <w14:solidFill>
                      <w14:schemeClr w14:val="tx1"/>
                    </w14:solidFill>
                  </w14:textFill>
                </w:rPr>
                <w:t xml:space="preserve"> </w:t>
              </w:r>
            </w:ins>
            <w:ins w:id="41" w:author="陈德龄" w:date="2023-08-29T12:55:02Z">
              <w:r>
                <w:rPr>
                  <w:rFonts w:hint="eastAsia" w:ascii="宋体" w:hAnsi="宋体" w:eastAsia="宋体" w:cs="宋体"/>
                  <w:color w:val="000000" w:themeColor="text1"/>
                  <w:kern w:val="0"/>
                  <w:szCs w:val="21"/>
                  <w:lang w:val="en-US" w:eastAsia="zh-CN"/>
                  <w14:textFill>
                    <w14:solidFill>
                      <w14:schemeClr w14:val="tx1"/>
                    </w14:solidFill>
                  </w14:textFill>
                </w:rPr>
                <w:t xml:space="preserve"> </w:t>
              </w:r>
            </w:ins>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5.物联网工程师</w:t>
            </w:r>
            <w:r>
              <w:rPr>
                <w:rFonts w:ascii="宋体" w:hAnsi="宋体" w:eastAsia="宋体" w:cs="宋体"/>
                <w:color w:val="000000" w:themeColor="text1"/>
                <w:kern w:val="0"/>
                <w:szCs w:val="21"/>
                <w14:textFill>
                  <w14:solidFill>
                    <w14:schemeClr w14:val="tx1"/>
                  </w14:solidFill>
                </w14:textFill>
              </w:rPr>
              <w:t>2</w:t>
            </w:r>
            <w:r>
              <w:rPr>
                <w:rFonts w:hint="eastAsia" w:ascii="宋体" w:hAnsi="宋体" w:eastAsia="宋体" w:cs="宋体"/>
                <w:color w:val="000000" w:themeColor="text1"/>
                <w:kern w:val="0"/>
                <w:szCs w:val="21"/>
                <w14:textFill>
                  <w14:solidFill>
                    <w14:schemeClr w14:val="tx1"/>
                  </w14:solidFill>
                </w14:textFill>
              </w:rPr>
              <w:t>名，具有物联网工程师证书；</w:t>
            </w:r>
            <w:ins w:id="42" w:author="陈德龄" w:date="2023-08-29T12:55:21Z">
              <w:r>
                <w:rPr>
                  <w:rFonts w:hint="eastAsia" w:ascii="宋体" w:hAnsi="宋体" w:eastAsia="宋体" w:cs="宋体"/>
                  <w:color w:val="000000" w:themeColor="text1"/>
                  <w:kern w:val="0"/>
                  <w:szCs w:val="21"/>
                  <w:lang w:eastAsia="zh-CN"/>
                  <w14:textFill>
                    <w14:solidFill>
                      <w14:schemeClr w14:val="tx1"/>
                    </w14:solidFill>
                  </w14:textFill>
                </w:rPr>
                <w:t>每满足一项得</w:t>
              </w:r>
            </w:ins>
            <w:ins w:id="43" w:author="陈德龄" w:date="2023-08-29T12:55:21Z">
              <w:r>
                <w:rPr>
                  <w:rFonts w:hint="eastAsia" w:ascii="宋体" w:hAnsi="宋体" w:eastAsia="宋体" w:cs="宋体"/>
                  <w:color w:val="000000" w:themeColor="text1"/>
                  <w:kern w:val="0"/>
                  <w:szCs w:val="21"/>
                  <w:lang w:val="en-US" w:eastAsia="zh-CN"/>
                  <w14:textFill>
                    <w14:solidFill>
                      <w14:schemeClr w14:val="tx1"/>
                    </w14:solidFill>
                  </w14:textFill>
                </w:rPr>
                <w:t>1分，</w:t>
              </w:r>
            </w:ins>
            <w:ins w:id="44" w:author="陈德龄" w:date="2023-08-29T12:55:21Z">
              <w:r>
                <w:rPr>
                  <w:rFonts w:hint="eastAsia" w:ascii="宋体" w:hAnsi="宋体" w:eastAsia="宋体" w:cs="宋体"/>
                  <w:color w:val="000000" w:themeColor="text1"/>
                  <w:kern w:val="0"/>
                  <w:szCs w:val="21"/>
                  <w14:textFill>
                    <w14:solidFill>
                      <w14:schemeClr w14:val="tx1"/>
                    </w14:solidFill>
                  </w14:textFill>
                </w:rPr>
                <w:t>本项全部满足得2分</w:t>
              </w:r>
            </w:ins>
            <w:del w:id="45" w:author="陈德龄" w:date="2023-08-29T12:55:21Z">
              <w:r>
                <w:rPr>
                  <w:rFonts w:hint="eastAsia" w:ascii="宋体" w:hAnsi="宋体" w:eastAsia="宋体" w:cs="宋体"/>
                  <w:color w:val="000000" w:themeColor="text1"/>
                  <w:kern w:val="0"/>
                  <w:szCs w:val="21"/>
                  <w14:textFill>
                    <w14:solidFill>
                      <w14:schemeClr w14:val="tx1"/>
                    </w14:solidFill>
                  </w14:textFill>
                </w:rPr>
                <w:delText>本项全部满足得</w:delText>
              </w:r>
            </w:del>
            <w:del w:id="46" w:author="陈德龄" w:date="2023-08-29T12:55:21Z">
              <w:r>
                <w:rPr>
                  <w:rFonts w:ascii="宋体" w:hAnsi="宋体" w:eastAsia="宋体" w:cs="宋体"/>
                  <w:color w:val="000000" w:themeColor="text1"/>
                  <w:kern w:val="0"/>
                  <w:szCs w:val="21"/>
                  <w14:textFill>
                    <w14:solidFill>
                      <w14:schemeClr w14:val="tx1"/>
                    </w14:solidFill>
                  </w14:textFill>
                </w:rPr>
                <w:delText>2</w:delText>
              </w:r>
            </w:del>
            <w:del w:id="47" w:author="陈德龄" w:date="2023-08-29T12:55:21Z">
              <w:r>
                <w:rPr>
                  <w:rFonts w:hint="eastAsia" w:ascii="宋体" w:hAnsi="宋体" w:eastAsia="宋体" w:cs="宋体"/>
                  <w:color w:val="000000" w:themeColor="text1"/>
                  <w:kern w:val="0"/>
                  <w:szCs w:val="21"/>
                  <w14:textFill>
                    <w14:solidFill>
                      <w14:schemeClr w14:val="tx1"/>
                    </w14:solidFill>
                  </w14:textFill>
                </w:rPr>
                <w:delText>分，每一人不满足扣</w:delText>
              </w:r>
            </w:del>
            <w:del w:id="48" w:author="陈德龄" w:date="2023-08-29T12:55:21Z">
              <w:r>
                <w:rPr>
                  <w:rFonts w:ascii="宋体" w:hAnsi="宋体" w:eastAsia="宋体" w:cs="宋体"/>
                  <w:color w:val="000000" w:themeColor="text1"/>
                  <w:kern w:val="0"/>
                  <w:szCs w:val="21"/>
                  <w14:textFill>
                    <w14:solidFill>
                      <w14:schemeClr w14:val="tx1"/>
                    </w14:solidFill>
                  </w14:textFill>
                </w:rPr>
                <w:delText>1</w:delText>
              </w:r>
            </w:del>
            <w:del w:id="49" w:author="陈德龄" w:date="2023-08-29T12:55:21Z">
              <w:r>
                <w:rPr>
                  <w:rFonts w:hint="eastAsia" w:ascii="宋体" w:hAnsi="宋体" w:eastAsia="宋体" w:cs="宋体"/>
                  <w:color w:val="000000" w:themeColor="text1"/>
                  <w:kern w:val="0"/>
                  <w:szCs w:val="21"/>
                  <w14:textFill>
                    <w14:solidFill>
                      <w14:schemeClr w14:val="tx1"/>
                    </w14:solidFill>
                  </w14:textFill>
                </w:rPr>
                <w:delText>分，扣完为止</w:delText>
              </w:r>
            </w:del>
            <w:r>
              <w:rPr>
                <w:rFonts w:hint="eastAsia" w:ascii="宋体" w:hAnsi="宋体" w:eastAsia="宋体" w:cs="宋体"/>
                <w:color w:val="000000" w:themeColor="text1"/>
                <w:kern w:val="0"/>
                <w:szCs w:val="21"/>
                <w14:textFill>
                  <w14:solidFill>
                    <w14:schemeClr w14:val="tx1"/>
                  </w14:solidFill>
                </w14:textFill>
              </w:rPr>
              <w:t>。</w:t>
            </w:r>
          </w:p>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需提供上述人员资质证书的证明材料。须出具上述人员在本单位服务的外部证明，如投标截止日之前六个月任意月份的代缴个税税单或参加社会保险的《投保单》或《社会保险参保人员证明》等；无提供社保证明复印件不得分。</w:t>
            </w:r>
          </w:p>
        </w:tc>
      </w:tr>
      <w:tr>
        <w:tblPrEx>
          <w:tblCellMar>
            <w:top w:w="0" w:type="dxa"/>
            <w:left w:w="108" w:type="dxa"/>
            <w:bottom w:w="0" w:type="dxa"/>
            <w:right w:w="108" w:type="dxa"/>
          </w:tblCellMar>
        </w:tblPrEx>
        <w:trPr>
          <w:trHeight w:val="3190" w:hRule="atLeast"/>
          <w:del w:id="50" w:author="陈德龄" w:date="2023-08-30T17:47:31Z"/>
        </w:trPr>
        <w:tc>
          <w:tcPr>
            <w:tcW w:w="704" w:type="dxa"/>
            <w:vMerge w:val="continue"/>
            <w:tcBorders>
              <w:left w:val="single" w:color="auto" w:sz="4" w:space="0"/>
              <w:right w:val="single" w:color="auto" w:sz="4" w:space="0"/>
            </w:tcBorders>
            <w:shd w:val="clear" w:color="auto" w:fill="auto"/>
            <w:vAlign w:val="center"/>
          </w:tcPr>
          <w:p>
            <w:pPr>
              <w:jc w:val="center"/>
              <w:rPr>
                <w:del w:id="51" w:author="陈德龄" w:date="2023-08-30T17:47:31Z"/>
                <w:rFonts w:ascii="宋体" w:hAnsi="宋体" w:eastAsia="宋体" w:cs="宋体"/>
                <w:color w:val="000000" w:themeColor="text1"/>
                <w:kern w:val="0"/>
                <w:szCs w:val="21"/>
                <w14:textFill>
                  <w14:solidFill>
                    <w14:schemeClr w14:val="tx1"/>
                  </w14:solidFill>
                </w14:textFill>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52" w:author="陈德龄" w:date="2023-08-30T17:47:31Z"/>
                <w:rFonts w:ascii="宋体" w:hAnsi="宋体" w:eastAsia="宋体" w:cs="宋体"/>
                <w:color w:val="000000" w:themeColor="text1"/>
                <w:kern w:val="0"/>
                <w:szCs w:val="21"/>
                <w14:textFill>
                  <w14:solidFill>
                    <w14:schemeClr w14:val="tx1"/>
                  </w14:solidFill>
                </w14:textFill>
              </w:rPr>
            </w:pPr>
            <w:del w:id="53" w:author="陈德龄" w:date="2023-08-30T17:47:31Z">
              <w:r>
                <w:rPr>
                  <w:rFonts w:hint="eastAsia" w:ascii="宋体" w:hAnsi="宋体" w:eastAsia="宋体" w:cs="宋体"/>
                  <w:color w:val="000000" w:themeColor="text1"/>
                  <w:kern w:val="0"/>
                  <w:szCs w:val="21"/>
                  <w14:textFill>
                    <w14:solidFill>
                      <w14:schemeClr w14:val="tx1"/>
                    </w14:solidFill>
                  </w14:textFill>
                </w:rPr>
                <w:delText>投标人质量管理体系认证（5分）</w:delText>
              </w:r>
            </w:del>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left"/>
              <w:rPr>
                <w:del w:id="54" w:author="陈德龄" w:date="2023-08-30T17:47:31Z"/>
                <w:rFonts w:ascii="宋体" w:hAnsi="宋体" w:eastAsia="宋体" w:cs="宋体"/>
                <w:color w:val="000000" w:themeColor="text1"/>
                <w:kern w:val="0"/>
                <w:szCs w:val="21"/>
                <w14:textFill>
                  <w14:solidFill>
                    <w14:schemeClr w14:val="tx1"/>
                  </w14:solidFill>
                </w14:textFill>
              </w:rPr>
            </w:pPr>
            <w:del w:id="55" w:author="陈德龄" w:date="2023-08-30T17:47:31Z">
              <w:r>
                <w:rPr>
                  <w:rFonts w:hint="eastAsia" w:ascii="宋体" w:hAnsi="宋体" w:eastAsia="宋体" w:cs="宋体"/>
                  <w:color w:val="000000" w:themeColor="text1"/>
                  <w:kern w:val="0"/>
                  <w:szCs w:val="21"/>
                  <w14:textFill>
                    <w14:solidFill>
                      <w14:schemeClr w14:val="tx1"/>
                    </w14:solidFill>
                  </w14:textFill>
                </w:rPr>
                <w:delText>投标人管理体系完善，具有以下管理体系认证证书：</w:delText>
              </w:r>
            </w:del>
          </w:p>
          <w:p>
            <w:pPr>
              <w:widowControl/>
              <w:jc w:val="left"/>
              <w:rPr>
                <w:del w:id="56" w:author="陈德龄" w:date="2023-08-30T17:47:31Z"/>
                <w:rFonts w:ascii="宋体" w:hAnsi="宋体" w:eastAsia="宋体" w:cs="宋体"/>
                <w:color w:val="000000" w:themeColor="text1"/>
                <w:kern w:val="0"/>
                <w:szCs w:val="21"/>
                <w14:textFill>
                  <w14:solidFill>
                    <w14:schemeClr w14:val="tx1"/>
                  </w14:solidFill>
                </w14:textFill>
              </w:rPr>
            </w:pPr>
            <w:del w:id="57" w:author="陈德龄" w:date="2023-08-30T17:47:31Z">
              <w:r>
                <w:rPr>
                  <w:rFonts w:hint="eastAsia" w:ascii="宋体" w:hAnsi="宋体" w:eastAsia="宋体" w:cs="宋体"/>
                  <w:color w:val="000000" w:themeColor="text1"/>
                  <w:kern w:val="0"/>
                  <w:szCs w:val="21"/>
                  <w14:textFill>
                    <w14:solidFill>
                      <w14:schemeClr w14:val="tx1"/>
                    </w14:solidFill>
                  </w14:textFill>
                </w:rPr>
                <w:delText>1、质量管理体系认证证书。</w:delText>
              </w:r>
            </w:del>
          </w:p>
          <w:p>
            <w:pPr>
              <w:widowControl/>
              <w:jc w:val="left"/>
              <w:rPr>
                <w:del w:id="58" w:author="陈德龄" w:date="2023-08-30T17:47:31Z"/>
                <w:rFonts w:ascii="宋体" w:hAnsi="宋体" w:eastAsia="宋体" w:cs="宋体"/>
                <w:color w:val="000000" w:themeColor="text1"/>
                <w:kern w:val="0"/>
                <w:szCs w:val="21"/>
                <w14:textFill>
                  <w14:solidFill>
                    <w14:schemeClr w14:val="tx1"/>
                  </w14:solidFill>
                </w14:textFill>
              </w:rPr>
            </w:pPr>
            <w:del w:id="59" w:author="陈德龄" w:date="2023-08-30T17:47:31Z">
              <w:r>
                <w:rPr>
                  <w:rFonts w:hint="eastAsia" w:ascii="宋体" w:hAnsi="宋体" w:eastAsia="宋体" w:cs="宋体"/>
                  <w:color w:val="000000" w:themeColor="text1"/>
                  <w:kern w:val="0"/>
                  <w:szCs w:val="21"/>
                  <w14:textFill>
                    <w14:solidFill>
                      <w14:schemeClr w14:val="tx1"/>
                    </w14:solidFill>
                  </w14:textFill>
                </w:rPr>
                <w:delText>2、环境管理体系认证证书。</w:delText>
              </w:r>
            </w:del>
          </w:p>
          <w:p>
            <w:pPr>
              <w:widowControl/>
              <w:jc w:val="left"/>
              <w:rPr>
                <w:del w:id="60" w:author="陈德龄" w:date="2023-08-30T17:47:31Z"/>
                <w:rFonts w:ascii="宋体" w:hAnsi="宋体" w:eastAsia="宋体" w:cs="宋体"/>
                <w:color w:val="000000" w:themeColor="text1"/>
                <w:kern w:val="0"/>
                <w:szCs w:val="21"/>
                <w14:textFill>
                  <w14:solidFill>
                    <w14:schemeClr w14:val="tx1"/>
                  </w14:solidFill>
                </w14:textFill>
              </w:rPr>
            </w:pPr>
            <w:del w:id="61" w:author="陈德龄" w:date="2023-08-30T17:47:31Z">
              <w:r>
                <w:rPr>
                  <w:rFonts w:hint="eastAsia" w:ascii="宋体" w:hAnsi="宋体" w:eastAsia="宋体" w:cs="宋体"/>
                  <w:color w:val="000000" w:themeColor="text1"/>
                  <w:kern w:val="0"/>
                  <w:szCs w:val="21"/>
                  <w14:textFill>
                    <w14:solidFill>
                      <w14:schemeClr w14:val="tx1"/>
                    </w14:solidFill>
                  </w14:textFill>
                </w:rPr>
                <w:delText>3、职业健康安全管理体系认证证书。</w:delText>
              </w:r>
            </w:del>
          </w:p>
          <w:p>
            <w:pPr>
              <w:widowControl/>
              <w:jc w:val="left"/>
              <w:rPr>
                <w:del w:id="62" w:author="陈德龄" w:date="2023-08-30T17:47:31Z"/>
                <w:rFonts w:ascii="宋体" w:hAnsi="宋体" w:eastAsia="宋体" w:cs="宋体"/>
                <w:color w:val="000000" w:themeColor="text1"/>
                <w:kern w:val="0"/>
                <w:szCs w:val="21"/>
                <w14:textFill>
                  <w14:solidFill>
                    <w14:schemeClr w14:val="tx1"/>
                  </w14:solidFill>
                </w14:textFill>
              </w:rPr>
            </w:pPr>
            <w:del w:id="63" w:author="陈德龄" w:date="2023-08-30T17:47:31Z">
              <w:r>
                <w:rPr>
                  <w:rFonts w:hint="eastAsia" w:ascii="宋体" w:hAnsi="宋体" w:eastAsia="宋体" w:cs="宋体"/>
                  <w:color w:val="000000" w:themeColor="text1"/>
                  <w:kern w:val="0"/>
                  <w:szCs w:val="21"/>
                  <w14:textFill>
                    <w14:solidFill>
                      <w14:schemeClr w14:val="tx1"/>
                    </w14:solidFill>
                  </w14:textFill>
                </w:rPr>
                <w:delText>4、</w:delText>
              </w:r>
            </w:del>
            <w:del w:id="64" w:author="陈德龄" w:date="2023-08-30T17:47:31Z">
              <w:r>
                <w:rPr>
                  <w:rFonts w:ascii="宋体" w:hAnsi="宋体" w:eastAsia="宋体" w:cs="宋体"/>
                  <w:color w:val="000000" w:themeColor="text1"/>
                  <w:kern w:val="0"/>
                  <w:szCs w:val="21"/>
                  <w14:textFill>
                    <w14:solidFill>
                      <w14:schemeClr w14:val="tx1"/>
                    </w14:solidFill>
                  </w14:textFill>
                </w:rPr>
                <w:delText>信息安全管理体系认证证书</w:delText>
              </w:r>
            </w:del>
            <w:del w:id="65" w:author="陈德龄" w:date="2023-08-30T17:47:31Z">
              <w:r>
                <w:rPr>
                  <w:rFonts w:hint="eastAsia" w:ascii="宋体" w:hAnsi="宋体" w:eastAsia="宋体" w:cs="宋体"/>
                  <w:color w:val="000000" w:themeColor="text1"/>
                  <w:kern w:val="0"/>
                  <w:szCs w:val="21"/>
                  <w14:textFill>
                    <w14:solidFill>
                      <w14:schemeClr w14:val="tx1"/>
                    </w14:solidFill>
                  </w14:textFill>
                </w:rPr>
                <w:delText>。</w:delText>
              </w:r>
            </w:del>
          </w:p>
          <w:p>
            <w:pPr>
              <w:widowControl/>
              <w:jc w:val="left"/>
              <w:rPr>
                <w:del w:id="66" w:author="陈德龄" w:date="2023-08-30T17:47:31Z"/>
                <w:rFonts w:ascii="宋体" w:hAnsi="宋体" w:eastAsia="宋体" w:cs="宋体"/>
                <w:color w:val="000000" w:themeColor="text1"/>
                <w:kern w:val="0"/>
                <w:szCs w:val="21"/>
                <w14:textFill>
                  <w14:solidFill>
                    <w14:schemeClr w14:val="tx1"/>
                  </w14:solidFill>
                </w14:textFill>
              </w:rPr>
            </w:pPr>
            <w:del w:id="67" w:author="陈德龄" w:date="2023-08-30T17:47:31Z">
              <w:r>
                <w:rPr>
                  <w:rFonts w:hint="eastAsia" w:ascii="宋体" w:hAnsi="宋体" w:eastAsia="宋体" w:cs="宋体"/>
                  <w:color w:val="000000" w:themeColor="text1"/>
                  <w:kern w:val="0"/>
                  <w:szCs w:val="21"/>
                  <w14:textFill>
                    <w14:solidFill>
                      <w14:schemeClr w14:val="tx1"/>
                    </w14:solidFill>
                  </w14:textFill>
                </w:rPr>
                <w:delText>5、</w:delText>
              </w:r>
            </w:del>
            <w:del w:id="68" w:author="陈德龄" w:date="2023-08-30T17:47:31Z">
              <w:r>
                <w:rPr>
                  <w:rFonts w:ascii="宋体" w:hAnsi="宋体" w:eastAsia="宋体" w:cs="宋体"/>
                  <w:color w:val="000000" w:themeColor="text1"/>
                  <w:kern w:val="0"/>
                  <w:szCs w:val="21"/>
                  <w14:textFill>
                    <w14:solidFill>
                      <w14:schemeClr w14:val="tx1"/>
                    </w14:solidFill>
                  </w14:textFill>
                </w:rPr>
                <w:delText>信息安全服务资质认证证书</w:delText>
              </w:r>
            </w:del>
          </w:p>
          <w:p>
            <w:pPr>
              <w:widowControl/>
              <w:jc w:val="left"/>
              <w:rPr>
                <w:del w:id="69" w:author="陈德龄" w:date="2023-08-30T17:47:31Z"/>
                <w:rFonts w:ascii="宋体" w:hAnsi="宋体" w:eastAsia="宋体" w:cs="宋体"/>
                <w:color w:val="000000" w:themeColor="text1"/>
                <w:kern w:val="0"/>
                <w:szCs w:val="21"/>
                <w14:textFill>
                  <w14:solidFill>
                    <w14:schemeClr w14:val="tx1"/>
                  </w14:solidFill>
                </w14:textFill>
              </w:rPr>
            </w:pPr>
            <w:del w:id="70" w:author="陈德龄" w:date="2023-08-30T17:47:31Z">
              <w:r>
                <w:rPr>
                  <w:rFonts w:hint="eastAsia" w:ascii="宋体" w:hAnsi="宋体" w:eastAsia="宋体" w:cs="宋体"/>
                  <w:color w:val="000000" w:themeColor="text1"/>
                  <w:kern w:val="0"/>
                  <w:szCs w:val="21"/>
                  <w14:textFill>
                    <w14:solidFill>
                      <w14:schemeClr w14:val="tx1"/>
                    </w14:solidFill>
                  </w14:textFill>
                </w:rPr>
                <w:delText>提供1项得1分，最高得</w:delText>
              </w:r>
            </w:del>
            <w:del w:id="71" w:author="陈德龄" w:date="2023-08-30T17:47:31Z">
              <w:r>
                <w:rPr>
                  <w:rFonts w:ascii="宋体" w:hAnsi="宋体" w:eastAsia="宋体" w:cs="宋体"/>
                  <w:color w:val="000000" w:themeColor="text1"/>
                  <w:kern w:val="0"/>
                  <w:szCs w:val="21"/>
                  <w14:textFill>
                    <w14:solidFill>
                      <w14:schemeClr w14:val="tx1"/>
                    </w14:solidFill>
                  </w14:textFill>
                </w:rPr>
                <w:delText>5</w:delText>
              </w:r>
            </w:del>
            <w:del w:id="72" w:author="陈德龄" w:date="2023-08-30T17:47:31Z">
              <w:r>
                <w:rPr>
                  <w:rFonts w:hint="eastAsia" w:ascii="宋体" w:hAnsi="宋体" w:eastAsia="宋体" w:cs="宋体"/>
                  <w:color w:val="000000" w:themeColor="text1"/>
                  <w:kern w:val="0"/>
                  <w:szCs w:val="21"/>
                  <w14:textFill>
                    <w14:solidFill>
                      <w14:schemeClr w14:val="tx1"/>
                    </w14:solidFill>
                  </w14:textFill>
                </w:rPr>
                <w:delText>分。</w:delText>
              </w:r>
            </w:del>
          </w:p>
          <w:p>
            <w:pPr>
              <w:widowControl/>
              <w:jc w:val="left"/>
              <w:rPr>
                <w:del w:id="73" w:author="陈德龄" w:date="2023-08-30T17:47:31Z"/>
                <w:rFonts w:ascii="宋体" w:hAnsi="宋体" w:eastAsia="宋体" w:cs="宋体"/>
                <w:color w:val="000000" w:themeColor="text1"/>
                <w:kern w:val="0"/>
                <w:szCs w:val="21"/>
                <w14:textFill>
                  <w14:solidFill>
                    <w14:schemeClr w14:val="tx1"/>
                  </w14:solidFill>
                </w14:textFill>
              </w:rPr>
            </w:pPr>
            <w:del w:id="74" w:author="陈德龄" w:date="2023-08-30T17:47:31Z">
              <w:r>
                <w:rPr>
                  <w:rFonts w:hint="eastAsia" w:ascii="宋体" w:hAnsi="宋体" w:eastAsia="宋体" w:cs="宋体"/>
                  <w:color w:val="000000" w:themeColor="text1"/>
                  <w:kern w:val="0"/>
                  <w:szCs w:val="21"/>
                  <w14:textFill>
                    <w14:solidFill>
                      <w14:schemeClr w14:val="tx1"/>
                    </w14:solidFill>
                  </w14:textFill>
                </w:rPr>
                <w:delText>备注：</w:delText>
              </w:r>
            </w:del>
          </w:p>
          <w:p>
            <w:pPr>
              <w:jc w:val="left"/>
              <w:rPr>
                <w:del w:id="75" w:author="陈德龄" w:date="2023-08-30T17:47:31Z"/>
                <w:rFonts w:ascii="宋体" w:hAnsi="宋体" w:eastAsia="宋体" w:cs="宋体"/>
                <w:color w:val="000000" w:themeColor="text1"/>
                <w:kern w:val="0"/>
                <w:szCs w:val="21"/>
                <w14:textFill>
                  <w14:solidFill>
                    <w14:schemeClr w14:val="tx1"/>
                  </w14:solidFill>
                </w14:textFill>
              </w:rPr>
            </w:pPr>
            <w:del w:id="76" w:author="陈德龄" w:date="2023-08-30T17:47:31Z">
              <w:r>
                <w:rPr>
                  <w:rFonts w:hint="eastAsia" w:ascii="宋体" w:hAnsi="宋体" w:eastAsia="宋体" w:cs="宋体"/>
                  <w:color w:val="000000" w:themeColor="text1"/>
                  <w:kern w:val="0"/>
                  <w:szCs w:val="21"/>
                  <w14:textFill>
                    <w14:solidFill>
                      <w14:schemeClr w14:val="tx1"/>
                    </w14:solidFill>
                  </w14:textFill>
                </w:rPr>
                <w:delText>1.有效期内的证书复印件并附全国认证认可信息公共服务平台网站http://cx.cnca.cn的查询截图（显示有效）且加盖公章。</w:delText>
              </w:r>
            </w:del>
          </w:p>
        </w:tc>
      </w:tr>
      <w:tr>
        <w:tblPrEx>
          <w:tblCellMar>
            <w:top w:w="0" w:type="dxa"/>
            <w:left w:w="108" w:type="dxa"/>
            <w:bottom w:w="0" w:type="dxa"/>
            <w:right w:w="108" w:type="dxa"/>
          </w:tblCellMar>
        </w:tblPrEx>
        <w:trPr>
          <w:trHeight w:val="629" w:hRule="atLeast"/>
        </w:trPr>
        <w:tc>
          <w:tcPr>
            <w:tcW w:w="704"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投标人大数据软件著作权（</w:t>
            </w:r>
            <w:r>
              <w:rPr>
                <w:rFonts w:ascii="宋体" w:hAnsi="宋体" w:eastAsia="宋体" w:cs="宋体"/>
                <w:color w:val="000000" w:themeColor="text1"/>
                <w:kern w:val="0"/>
                <w:szCs w:val="21"/>
                <w14:textFill>
                  <w14:solidFill>
                    <w14:schemeClr w14:val="tx1"/>
                  </w14:solidFill>
                </w14:textFill>
              </w:rPr>
              <w:t>2</w:t>
            </w:r>
            <w:r>
              <w:rPr>
                <w:rFonts w:hint="eastAsia" w:ascii="宋体" w:hAnsi="宋体" w:eastAsia="宋体" w:cs="宋体"/>
                <w:color w:val="000000" w:themeColor="text1"/>
                <w:kern w:val="0"/>
                <w:szCs w:val="21"/>
                <w14:textFill>
                  <w14:solidFill>
                    <w14:schemeClr w14:val="tx1"/>
                  </w14:solidFill>
                </w14:textFill>
              </w:rPr>
              <w:t>分）</w:t>
            </w:r>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投标人需提供</w:t>
            </w:r>
            <w:r>
              <w:rPr>
                <w:rFonts w:ascii="宋体" w:hAnsi="宋体" w:eastAsia="宋体"/>
                <w:color w:val="000000" w:themeColor="text1"/>
                <w:szCs w:val="21"/>
                <w14:textFill>
                  <w14:solidFill>
                    <w14:schemeClr w14:val="tx1"/>
                  </w14:solidFill>
                </w14:textFill>
              </w:rPr>
              <w:t>大数据相关</w:t>
            </w:r>
            <w:r>
              <w:rPr>
                <w:rFonts w:hint="eastAsia" w:ascii="宋体" w:hAnsi="宋体" w:eastAsia="宋体" w:cs="宋体"/>
                <w:color w:val="000000" w:themeColor="text1"/>
                <w:kern w:val="0"/>
                <w:szCs w:val="21"/>
                <w14:textFill>
                  <w14:solidFill>
                    <w14:schemeClr w14:val="tx1"/>
                  </w14:solidFill>
                </w14:textFill>
              </w:rPr>
              <w:t>软件著作权</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提供1项得</w:t>
            </w:r>
            <w:r>
              <w:rPr>
                <w:rFonts w:ascii="宋体" w:hAnsi="宋体" w:eastAsia="宋体"/>
                <w:color w:val="000000" w:themeColor="text1"/>
                <w:szCs w:val="21"/>
                <w14:textFill>
                  <w14:solidFill>
                    <w14:schemeClr w14:val="tx1"/>
                  </w14:solidFill>
                </w14:textFill>
              </w:rPr>
              <w:t>0.5</w:t>
            </w:r>
            <w:r>
              <w:rPr>
                <w:rFonts w:hint="eastAsia" w:ascii="宋体" w:hAnsi="宋体" w:eastAsia="宋体"/>
                <w:color w:val="000000" w:themeColor="text1"/>
                <w:szCs w:val="21"/>
                <w14:textFill>
                  <w14:solidFill>
                    <w14:schemeClr w14:val="tx1"/>
                  </w14:solidFill>
                </w14:textFill>
              </w:rPr>
              <w:t>分，最高得2分。不具备不得分。</w:t>
            </w:r>
          </w:p>
        </w:tc>
      </w:tr>
      <w:tr>
        <w:tblPrEx>
          <w:tblCellMar>
            <w:top w:w="0" w:type="dxa"/>
            <w:left w:w="108" w:type="dxa"/>
            <w:bottom w:w="0" w:type="dxa"/>
            <w:right w:w="108" w:type="dxa"/>
          </w:tblCellMar>
        </w:tblPrEx>
        <w:trPr>
          <w:trHeight w:val="1570" w:hRule="atLeast"/>
        </w:trPr>
        <w:tc>
          <w:tcPr>
            <w:tcW w:w="704"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信息技术标准及信息安全能力（6分）</w:t>
            </w:r>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1、投标人具有ITSS信息技术服务标准符合性证书（三级或以上），得2分。</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2、具有信息安全服务资质认证证书（CCRC)一级得4分；具有信息安全服务资质认证证书（CCRC)二级，得2分。</w:t>
            </w:r>
          </w:p>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不具备不得分</w:t>
            </w:r>
          </w:p>
        </w:tc>
      </w:tr>
      <w:tr>
        <w:tblPrEx>
          <w:tblCellMar>
            <w:top w:w="0" w:type="dxa"/>
            <w:left w:w="108" w:type="dxa"/>
            <w:bottom w:w="0" w:type="dxa"/>
            <w:right w:w="108" w:type="dxa"/>
          </w:tblCellMar>
        </w:tblPrEx>
        <w:trPr>
          <w:trHeight w:val="1120" w:hRule="atLeast"/>
        </w:trPr>
        <w:tc>
          <w:tcPr>
            <w:tcW w:w="704"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同类项目实施经验（</w:t>
            </w:r>
            <w:del w:id="77" w:author="陈德龄" w:date="2023-08-30T17:47:39Z">
              <w:r>
                <w:rPr>
                  <w:rFonts w:hint="default" w:ascii="宋体" w:hAnsi="宋体" w:eastAsia="宋体" w:cs="宋体"/>
                  <w:color w:val="000000" w:themeColor="text1"/>
                  <w:kern w:val="0"/>
                  <w:szCs w:val="21"/>
                  <w:lang w:val="en-US"/>
                  <w14:textFill>
                    <w14:solidFill>
                      <w14:schemeClr w14:val="tx1"/>
                    </w14:solidFill>
                  </w14:textFill>
                </w:rPr>
                <w:delText>4</w:delText>
              </w:r>
            </w:del>
            <w:ins w:id="78" w:author="陈德龄" w:date="2023-08-30T17:47:39Z">
              <w:r>
                <w:rPr>
                  <w:rFonts w:hint="eastAsia" w:ascii="宋体" w:hAnsi="宋体" w:eastAsia="宋体" w:cs="宋体"/>
                  <w:color w:val="000000" w:themeColor="text1"/>
                  <w:kern w:val="0"/>
                  <w:szCs w:val="21"/>
                  <w:lang w:val="en-US" w:eastAsia="zh-CN"/>
                  <w14:textFill>
                    <w14:solidFill>
                      <w14:schemeClr w14:val="tx1"/>
                    </w14:solidFill>
                  </w14:textFill>
                </w:rPr>
                <w:t>10</w:t>
              </w:r>
            </w:ins>
            <w:r>
              <w:rPr>
                <w:rFonts w:hint="eastAsia" w:ascii="宋体" w:hAnsi="宋体" w:eastAsia="宋体" w:cs="宋体"/>
                <w:color w:val="000000" w:themeColor="text1"/>
                <w:kern w:val="0"/>
                <w:szCs w:val="21"/>
                <w14:textFill>
                  <w14:solidFill>
                    <w14:schemeClr w14:val="tx1"/>
                  </w14:solidFill>
                </w14:textFill>
              </w:rPr>
              <w:t>分）</w:t>
            </w:r>
          </w:p>
        </w:tc>
        <w:tc>
          <w:tcPr>
            <w:tcW w:w="72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投标人自201</w:t>
            </w:r>
            <w:r>
              <w:rPr>
                <w:rFonts w:ascii="宋体" w:hAnsi="宋体" w:eastAsia="宋体" w:cs="宋体"/>
                <w:color w:val="000000" w:themeColor="text1"/>
                <w:kern w:val="0"/>
                <w:szCs w:val="21"/>
                <w14:textFill>
                  <w14:solidFill>
                    <w14:schemeClr w14:val="tx1"/>
                  </w14:solidFill>
                </w14:textFill>
              </w:rPr>
              <w:t>9</w:t>
            </w:r>
            <w:r>
              <w:rPr>
                <w:rFonts w:hint="eastAsia" w:ascii="宋体" w:hAnsi="宋体" w:eastAsia="宋体" w:cs="宋体"/>
                <w:color w:val="000000" w:themeColor="text1"/>
                <w:kern w:val="0"/>
                <w:szCs w:val="21"/>
                <w14:textFill>
                  <w14:solidFill>
                    <w14:schemeClr w14:val="tx1"/>
                  </w14:solidFill>
                </w14:textFill>
              </w:rPr>
              <w:t>年1月1日以来完成同类项目业绩，需提供合同关键页（含签订合同双方的单位名称、合同项目名称、含签订合同双方的落款盖章页等关键页）等复印件，否则无效。每提供一个业绩得</w:t>
            </w:r>
            <w:del w:id="79" w:author="陈德龄" w:date="2023-08-30T17:47:43Z">
              <w:r>
                <w:rPr>
                  <w:rFonts w:hint="default" w:ascii="宋体" w:hAnsi="宋体" w:eastAsia="宋体" w:cs="宋体"/>
                  <w:color w:val="000000" w:themeColor="text1"/>
                  <w:kern w:val="0"/>
                  <w:szCs w:val="21"/>
                  <w:lang w:val="en-US"/>
                  <w14:textFill>
                    <w14:solidFill>
                      <w14:schemeClr w14:val="tx1"/>
                    </w14:solidFill>
                  </w14:textFill>
                </w:rPr>
                <w:delText>1</w:delText>
              </w:r>
            </w:del>
            <w:ins w:id="80" w:author="陈德龄" w:date="2023-08-30T17:47:43Z">
              <w:r>
                <w:rPr>
                  <w:rFonts w:hint="eastAsia" w:ascii="宋体" w:hAnsi="宋体" w:eastAsia="宋体" w:cs="宋体"/>
                  <w:color w:val="000000" w:themeColor="text1"/>
                  <w:kern w:val="0"/>
                  <w:szCs w:val="21"/>
                  <w:lang w:val="en-US" w:eastAsia="zh-CN"/>
                  <w14:textFill>
                    <w14:solidFill>
                      <w14:schemeClr w14:val="tx1"/>
                    </w14:solidFill>
                  </w14:textFill>
                </w:rPr>
                <w:t>2</w:t>
              </w:r>
            </w:ins>
            <w:r>
              <w:rPr>
                <w:rFonts w:hint="eastAsia" w:ascii="宋体" w:hAnsi="宋体" w:eastAsia="宋体" w:cs="宋体"/>
                <w:color w:val="000000" w:themeColor="text1"/>
                <w:kern w:val="0"/>
                <w:szCs w:val="21"/>
                <w14:textFill>
                  <w14:solidFill>
                    <w14:schemeClr w14:val="tx1"/>
                  </w14:solidFill>
                </w14:textFill>
              </w:rPr>
              <w:t>分，满分</w:t>
            </w:r>
            <w:del w:id="81" w:author="陈德龄" w:date="2023-08-30T17:47:45Z">
              <w:r>
                <w:rPr>
                  <w:rFonts w:hint="default" w:ascii="宋体" w:hAnsi="宋体" w:eastAsia="宋体" w:cs="宋体"/>
                  <w:color w:val="000000" w:themeColor="text1"/>
                  <w:kern w:val="0"/>
                  <w:szCs w:val="21"/>
                  <w:lang w:val="en-US"/>
                  <w14:textFill>
                    <w14:solidFill>
                      <w14:schemeClr w14:val="tx1"/>
                    </w14:solidFill>
                  </w14:textFill>
                </w:rPr>
                <w:delText>4</w:delText>
              </w:r>
            </w:del>
            <w:ins w:id="82" w:author="陈德龄" w:date="2023-08-30T17:47:45Z">
              <w:r>
                <w:rPr>
                  <w:rFonts w:hint="eastAsia" w:ascii="宋体" w:hAnsi="宋体" w:eastAsia="宋体" w:cs="宋体"/>
                  <w:color w:val="000000" w:themeColor="text1"/>
                  <w:kern w:val="0"/>
                  <w:szCs w:val="21"/>
                  <w:lang w:val="en-US" w:eastAsia="zh-CN"/>
                  <w14:textFill>
                    <w14:solidFill>
                      <w14:schemeClr w14:val="tx1"/>
                    </w14:solidFill>
                  </w14:textFill>
                </w:rPr>
                <w:t>1</w:t>
              </w:r>
            </w:ins>
            <w:ins w:id="83" w:author="陈德龄" w:date="2023-08-30T17:47:46Z">
              <w:r>
                <w:rPr>
                  <w:rFonts w:hint="eastAsia" w:ascii="宋体" w:hAnsi="宋体" w:eastAsia="宋体" w:cs="宋体"/>
                  <w:color w:val="000000" w:themeColor="text1"/>
                  <w:kern w:val="0"/>
                  <w:szCs w:val="21"/>
                  <w:lang w:val="en-US" w:eastAsia="zh-CN"/>
                  <w14:textFill>
                    <w14:solidFill>
                      <w14:schemeClr w14:val="tx1"/>
                    </w14:solidFill>
                  </w14:textFill>
                </w:rPr>
                <w:t>0</w:t>
              </w:r>
            </w:ins>
            <w:r>
              <w:rPr>
                <w:rFonts w:hint="eastAsia" w:ascii="宋体" w:hAnsi="宋体" w:eastAsia="宋体" w:cs="宋体"/>
                <w:color w:val="000000" w:themeColor="text1"/>
                <w:kern w:val="0"/>
                <w:szCs w:val="21"/>
                <w14:textFill>
                  <w14:solidFill>
                    <w14:schemeClr w14:val="tx1"/>
                  </w14:solidFill>
                </w14:textFill>
              </w:rPr>
              <w:t>分。 注：评审过程投标人提交项目合同作为评审依据，不按要求提供相关评审材料不得分。</w:t>
            </w:r>
          </w:p>
        </w:tc>
      </w:tr>
      <w:tr>
        <w:tblPrEx>
          <w:tblCellMar>
            <w:top w:w="0" w:type="dxa"/>
            <w:left w:w="108" w:type="dxa"/>
            <w:bottom w:w="0" w:type="dxa"/>
            <w:right w:w="108" w:type="dxa"/>
          </w:tblCellMar>
          <w:tblPrExChange w:id="85" w:author="陈德龄" w:date="2023-08-29T12:59:28Z">
            <w:tblPrEx>
              <w:tblCellMar>
                <w:top w:w="0" w:type="dxa"/>
                <w:left w:w="108" w:type="dxa"/>
                <w:bottom w:w="0" w:type="dxa"/>
                <w:right w:w="108" w:type="dxa"/>
              </w:tblCellMar>
            </w:tblPrEx>
          </w:tblPrExChange>
        </w:tblPrEx>
        <w:trPr>
          <w:trHeight w:val="225" w:hRule="atLeast"/>
          <w:del w:id="84" w:author="陈德龄" w:date="2023-08-29T12:59:09Z"/>
          <w:trPrChange w:id="85" w:author="陈德龄" w:date="2023-08-29T12:59:28Z">
            <w:trPr>
              <w:trHeight w:val="2194" w:hRule="atLeast"/>
            </w:trPr>
          </w:trPrChange>
        </w:trPr>
        <w:tc>
          <w:tcPr>
            <w:tcW w:w="704" w:type="dxa"/>
            <w:vMerge w:val="continue"/>
            <w:tcBorders>
              <w:left w:val="single" w:color="auto" w:sz="4" w:space="0"/>
              <w:bottom w:val="single" w:color="auto" w:sz="4" w:space="0"/>
              <w:right w:val="single" w:color="auto" w:sz="4" w:space="0"/>
            </w:tcBorders>
            <w:shd w:val="clear" w:color="auto" w:fill="auto"/>
            <w:vAlign w:val="center"/>
            <w:tcPrChange w:id="86" w:author="陈德龄" w:date="2023-08-29T12:59:28Z">
              <w:tcPr>
                <w:tcW w:w="704" w:type="dxa"/>
                <w:vMerge w:val="continue"/>
                <w:tcBorders>
                  <w:left w:val="single" w:color="auto" w:sz="4" w:space="0"/>
                  <w:bottom w:val="single" w:color="auto" w:sz="4" w:space="0"/>
                  <w:right w:val="single" w:color="auto" w:sz="4" w:space="0"/>
                </w:tcBorders>
                <w:shd w:val="clear" w:color="auto" w:fill="auto"/>
                <w:vAlign w:val="center"/>
              </w:tcPr>
            </w:tcPrChange>
          </w:tcPr>
          <w:p>
            <w:pPr>
              <w:widowControl/>
              <w:jc w:val="center"/>
              <w:rPr>
                <w:del w:id="87" w:author="陈德龄" w:date="2023-08-29T12:59:09Z"/>
                <w:rFonts w:ascii="宋体" w:hAnsi="宋体" w:eastAsia="宋体" w:cs="宋体"/>
                <w:color w:val="000000" w:themeColor="text1"/>
                <w:kern w:val="0"/>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Change w:id="88" w:author="陈德龄" w:date="2023-08-29T12:59:28Z">
              <w:tcPr>
                <w:tcW w:w="1276"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rPr>
                <w:del w:id="89" w:author="陈德龄" w:date="2023-08-29T12:59:09Z"/>
                <w:rFonts w:ascii="宋体" w:hAnsi="宋体" w:eastAsia="宋体" w:cs="宋体"/>
                <w:color w:val="000000" w:themeColor="text1"/>
                <w:kern w:val="0"/>
                <w:szCs w:val="21"/>
                <w14:textFill>
                  <w14:solidFill>
                    <w14:schemeClr w14:val="tx1"/>
                  </w14:solidFill>
                </w14:textFill>
              </w:rPr>
            </w:pPr>
            <w:del w:id="90" w:author="陈德龄" w:date="2023-08-29T12:59:09Z">
              <w:r>
                <w:rPr>
                  <w:rFonts w:hint="eastAsia" w:ascii="宋体" w:hAnsi="宋体" w:eastAsia="宋体" w:cs="宋体"/>
                  <w:color w:val="000000" w:themeColor="text1"/>
                  <w:kern w:val="0"/>
                  <w:szCs w:val="21"/>
                  <w14:textFill>
                    <w14:solidFill>
                      <w14:schemeClr w14:val="tx1"/>
                    </w14:solidFill>
                  </w14:textFill>
                </w:rPr>
                <w:delText>对非重大违法违规记录的扣分（1分）</w:delText>
              </w:r>
            </w:del>
          </w:p>
        </w:tc>
        <w:tc>
          <w:tcPr>
            <w:tcW w:w="7229" w:type="dxa"/>
            <w:tcBorders>
              <w:top w:val="single" w:color="auto" w:sz="4" w:space="0"/>
              <w:left w:val="nil"/>
              <w:bottom w:val="single" w:color="auto" w:sz="4" w:space="0"/>
              <w:right w:val="single" w:color="auto" w:sz="4" w:space="0"/>
            </w:tcBorders>
            <w:shd w:val="clear" w:color="auto" w:fill="auto"/>
            <w:vAlign w:val="center"/>
            <w:tcPrChange w:id="91" w:author="陈德龄" w:date="2023-08-29T12:59:28Z">
              <w:tcPr>
                <w:tcW w:w="7229" w:type="dxa"/>
                <w:tcBorders>
                  <w:top w:val="single" w:color="auto" w:sz="4" w:space="0"/>
                  <w:left w:val="nil"/>
                  <w:bottom w:val="single" w:color="auto" w:sz="4" w:space="0"/>
                  <w:right w:val="single" w:color="auto" w:sz="4" w:space="0"/>
                </w:tcBorders>
                <w:shd w:val="clear" w:color="auto" w:fill="auto"/>
                <w:vAlign w:val="center"/>
              </w:tcPr>
            </w:tcPrChange>
          </w:tcPr>
          <w:p>
            <w:pPr>
              <w:widowControl/>
              <w:jc w:val="left"/>
              <w:rPr>
                <w:del w:id="92" w:author="陈德龄" w:date="2023-08-29T12:59:09Z"/>
                <w:rFonts w:ascii="宋体" w:hAnsi="宋体" w:eastAsia="宋体" w:cs="宋体"/>
                <w:color w:val="000000" w:themeColor="text1"/>
                <w:kern w:val="0"/>
                <w:szCs w:val="21"/>
                <w14:textFill>
                  <w14:solidFill>
                    <w14:schemeClr w14:val="tx1"/>
                  </w14:solidFill>
                </w14:textFill>
              </w:rPr>
            </w:pPr>
            <w:del w:id="93" w:author="陈德龄" w:date="2023-08-29T12:59:09Z">
              <w:r>
                <w:rPr>
                  <w:rFonts w:hint="eastAsia" w:ascii="宋体" w:hAnsi="宋体" w:eastAsia="宋体" w:cs="宋体"/>
                  <w:color w:val="000000" w:themeColor="text1"/>
                  <w:kern w:val="0"/>
                  <w:szCs w:val="21"/>
                  <w14:textFill>
                    <w14:solidFill>
                      <w14:schemeClr w14:val="tx1"/>
                    </w14:solidFill>
                  </w14:textFill>
                </w:rPr>
                <w:delText>以“信用中国”（www.creditchina.gov.cn）网站为查询渠道：</w:delText>
              </w:r>
            </w:del>
          </w:p>
          <w:p>
            <w:pPr>
              <w:widowControl/>
              <w:jc w:val="left"/>
              <w:rPr>
                <w:del w:id="94" w:author="陈德龄" w:date="2023-08-29T12:59:09Z"/>
                <w:rFonts w:ascii="宋体" w:hAnsi="宋体" w:eastAsia="宋体" w:cs="宋体"/>
                <w:color w:val="000000" w:themeColor="text1"/>
                <w:kern w:val="0"/>
                <w:szCs w:val="21"/>
                <w14:textFill>
                  <w14:solidFill>
                    <w14:schemeClr w14:val="tx1"/>
                  </w14:solidFill>
                </w14:textFill>
              </w:rPr>
            </w:pPr>
            <w:del w:id="95" w:author="陈德龄" w:date="2023-08-29T12:59:09Z">
              <w:r>
                <w:rPr>
                  <w:rFonts w:hint="eastAsia" w:ascii="宋体" w:hAnsi="宋体" w:eastAsia="宋体" w:cs="宋体"/>
                  <w:color w:val="000000" w:themeColor="text1"/>
                  <w:kern w:val="0"/>
                  <w:szCs w:val="21"/>
                  <w14:textFill>
                    <w14:solidFill>
                      <w14:schemeClr w14:val="tx1"/>
                    </w14:solidFill>
                  </w14:textFill>
                </w:rPr>
                <w:delText>对列入行政处罚</w:delText>
              </w:r>
            </w:del>
            <w:del w:id="96" w:author="陈德龄" w:date="2023-08-29T12:59:09Z">
              <w:r>
                <w:rPr>
                  <w:rFonts w:ascii="宋体" w:hAnsi="宋体" w:eastAsia="宋体" w:cs="宋体"/>
                  <w:color w:val="000000" w:themeColor="text1"/>
                  <w:kern w:val="0"/>
                  <w:szCs w:val="21"/>
                  <w14:textFill>
                    <w14:solidFill>
                      <w14:schemeClr w14:val="tx1"/>
                    </w14:solidFill>
                  </w14:textFill>
                </w:rPr>
                <w:delText>或经营异常</w:delText>
              </w:r>
            </w:del>
            <w:del w:id="97" w:author="陈德龄" w:date="2023-08-29T12:59:09Z">
              <w:r>
                <w:rPr>
                  <w:rFonts w:hint="eastAsia" w:ascii="宋体" w:hAnsi="宋体" w:eastAsia="宋体" w:cs="宋体"/>
                  <w:color w:val="000000" w:themeColor="text1"/>
                  <w:kern w:val="0"/>
                  <w:szCs w:val="21"/>
                  <w14:textFill>
                    <w14:solidFill>
                      <w14:schemeClr w14:val="tx1"/>
                    </w14:solidFill>
                  </w14:textFill>
                </w:rPr>
                <w:delText>的投标人每一条记录扣0</w:delText>
              </w:r>
            </w:del>
            <w:del w:id="98" w:author="陈德龄" w:date="2023-08-29T12:59:09Z">
              <w:r>
                <w:rPr>
                  <w:rFonts w:ascii="宋体" w:hAnsi="宋体" w:eastAsia="宋体" w:cs="宋体"/>
                  <w:color w:val="000000" w:themeColor="text1"/>
                  <w:kern w:val="0"/>
                  <w:szCs w:val="21"/>
                  <w14:textFill>
                    <w14:solidFill>
                      <w14:schemeClr w14:val="tx1"/>
                    </w14:solidFill>
                  </w14:textFill>
                </w:rPr>
                <w:delText>.</w:delText>
              </w:r>
            </w:del>
            <w:del w:id="99" w:author="陈德龄" w:date="2023-08-29T12:59:09Z">
              <w:r>
                <w:rPr>
                  <w:rFonts w:hint="eastAsia" w:ascii="宋体" w:hAnsi="宋体" w:eastAsia="宋体" w:cs="宋体"/>
                  <w:color w:val="000000" w:themeColor="text1"/>
                  <w:kern w:val="0"/>
                  <w:szCs w:val="21"/>
                  <w14:textFill>
                    <w14:solidFill>
                      <w14:schemeClr w14:val="tx1"/>
                    </w14:solidFill>
                  </w14:textFill>
                </w:rPr>
                <w:delText>1分；</w:delText>
              </w:r>
            </w:del>
          </w:p>
          <w:p>
            <w:pPr>
              <w:jc w:val="left"/>
              <w:rPr>
                <w:del w:id="100" w:author="陈德龄" w:date="2023-08-29T12:59:09Z"/>
                <w:rFonts w:ascii="宋体" w:hAnsi="宋体" w:eastAsia="宋体" w:cs="宋体"/>
                <w:color w:val="000000" w:themeColor="text1"/>
                <w:kern w:val="0"/>
                <w:szCs w:val="21"/>
                <w14:textFill>
                  <w14:solidFill>
                    <w14:schemeClr w14:val="tx1"/>
                  </w14:solidFill>
                </w14:textFill>
              </w:rPr>
            </w:pPr>
            <w:del w:id="101" w:author="陈德龄" w:date="2023-08-29T12:59:09Z">
              <w:r>
                <w:rPr>
                  <w:rFonts w:hint="eastAsia" w:ascii="宋体" w:hAnsi="宋体" w:eastAsia="宋体" w:cs="宋体"/>
                  <w:color w:val="000000" w:themeColor="text1"/>
                  <w:kern w:val="0"/>
                  <w:szCs w:val="21"/>
                  <w14:textFill>
                    <w14:solidFill>
                      <w14:schemeClr w14:val="tx1"/>
                    </w14:solidFill>
                  </w14:textFill>
                </w:rPr>
                <w:delText>以上合计最高扣</w:delText>
              </w:r>
            </w:del>
            <w:del w:id="102" w:author="陈德龄" w:date="2023-08-29T12:59:09Z">
              <w:r>
                <w:rPr>
                  <w:rFonts w:ascii="宋体" w:hAnsi="宋体" w:eastAsia="宋体" w:cs="宋体"/>
                  <w:color w:val="000000" w:themeColor="text1"/>
                  <w:kern w:val="0"/>
                  <w:szCs w:val="21"/>
                  <w14:textFill>
                    <w14:solidFill>
                      <w14:schemeClr w14:val="tx1"/>
                    </w14:solidFill>
                  </w14:textFill>
                </w:rPr>
                <w:delText>1</w:delText>
              </w:r>
            </w:del>
            <w:del w:id="103" w:author="陈德龄" w:date="2023-08-29T12:59:09Z">
              <w:r>
                <w:rPr>
                  <w:rFonts w:hint="eastAsia" w:ascii="宋体" w:hAnsi="宋体" w:eastAsia="宋体" w:cs="宋体"/>
                  <w:color w:val="000000" w:themeColor="text1"/>
                  <w:kern w:val="0"/>
                  <w:szCs w:val="21"/>
                  <w14:textFill>
                    <w14:solidFill>
                      <w14:schemeClr w14:val="tx1"/>
                    </w14:solidFill>
                  </w14:textFill>
                </w:rPr>
                <w:delText>分。如查询结果显示没有相关记录，视为没有上述非重大违法违规记录，则不扣分。以评标委员会于评审时在上述网站查询结果为准，评标委员会应将上述记录查询情况截图存档。注：总公司（总所）投标的，只查询总公司（总所）；分支机构（分所）投标的，只查询该分支机构。</w:delText>
              </w:r>
            </w:del>
          </w:p>
        </w:tc>
      </w:tr>
      <w:tr>
        <w:tblPrEx>
          <w:tblCellMar>
            <w:top w:w="0" w:type="dxa"/>
            <w:left w:w="108" w:type="dxa"/>
            <w:bottom w:w="0" w:type="dxa"/>
            <w:right w:w="108" w:type="dxa"/>
          </w:tblCellMar>
        </w:tblPrEx>
        <w:trPr>
          <w:trHeight w:val="2808" w:hRule="atLeast"/>
        </w:trPr>
        <w:tc>
          <w:tcPr>
            <w:tcW w:w="70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技术部分</w:t>
            </w:r>
          </w:p>
        </w:tc>
        <w:tc>
          <w:tcPr>
            <w:tcW w:w="1276"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项目解决方案及管理控制（</w:t>
            </w:r>
            <w:r>
              <w:rPr>
                <w:rFonts w:hint="eastAsia" w:ascii="宋体" w:hAnsi="宋体" w:eastAsia="宋体" w:cs="宋体"/>
                <w:color w:val="000000" w:themeColor="text1"/>
                <w:kern w:val="0"/>
                <w:szCs w:val="21"/>
                <w:lang w:val="en-US" w:eastAsia="zh-CN"/>
                <w14:textFill>
                  <w14:solidFill>
                    <w14:schemeClr w14:val="tx1"/>
                  </w14:solidFill>
                </w14:textFill>
              </w:rPr>
              <w:t>3</w:t>
            </w: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分）</w:t>
            </w:r>
          </w:p>
        </w:tc>
        <w:tc>
          <w:tcPr>
            <w:tcW w:w="722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项目建设目标和业务需求，提供智能外呼的整体解决方案和实施方案，包括需求分析、开发设计思路、实现方式、具体开发方案和项目管理质量保障等。评审将根据方案成熟度、可行性、全生命周期成本等因素进行评估。</w:t>
            </w:r>
          </w:p>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1）综合评估优秀</w:t>
            </w:r>
            <w:r>
              <w:rPr>
                <w:rFonts w:hint="eastAsia" w:ascii="宋体" w:hAnsi="宋体" w:eastAsia="宋体" w:cs="宋体"/>
                <w:color w:val="000000" w:themeColor="text1"/>
                <w:kern w:val="0"/>
                <w:szCs w:val="21"/>
                <w:lang w:val="en-US" w:eastAsia="zh-CN"/>
                <w14:textFill>
                  <w14:solidFill>
                    <w14:schemeClr w14:val="tx1"/>
                  </w14:solidFill>
                </w14:textFill>
              </w:rPr>
              <w:t>3</w:t>
            </w:r>
            <w:r>
              <w:rPr>
                <w:rFonts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分。</w:t>
            </w:r>
          </w:p>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2）综合评估良好</w:t>
            </w:r>
            <w:r>
              <w:rPr>
                <w:rFonts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分。</w:t>
            </w:r>
          </w:p>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3）综合评估一般</w:t>
            </w:r>
            <w:r>
              <w:rPr>
                <w:rFonts w:ascii="宋体" w:hAnsi="宋体" w:eastAsia="宋体" w:cs="宋体"/>
                <w:color w:val="000000" w:themeColor="text1"/>
                <w:kern w:val="0"/>
                <w:szCs w:val="21"/>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分。</w:t>
            </w:r>
          </w:p>
        </w:tc>
      </w:tr>
      <w:tr>
        <w:tblPrEx>
          <w:tblCellMar>
            <w:top w:w="0" w:type="dxa"/>
            <w:left w:w="108" w:type="dxa"/>
            <w:bottom w:w="0" w:type="dxa"/>
            <w:right w:w="108" w:type="dxa"/>
          </w:tblCellMar>
        </w:tblPrEx>
        <w:trPr>
          <w:trHeight w:val="2194" w:hRule="atLeast"/>
        </w:trPr>
        <w:tc>
          <w:tcPr>
            <w:tcW w:w="70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平台架构合理性（</w:t>
            </w:r>
            <w:r>
              <w:rPr>
                <w:rFonts w:hint="eastAsia" w:ascii="宋体" w:hAnsi="宋体" w:eastAsia="宋体" w:cs="宋体"/>
                <w:color w:val="000000" w:themeColor="text1"/>
                <w:kern w:val="0"/>
                <w:szCs w:val="21"/>
                <w:lang w:val="en-US" w:eastAsia="zh-CN"/>
                <w14:textFill>
                  <w14:solidFill>
                    <w14:schemeClr w14:val="tx1"/>
                  </w14:solidFill>
                </w14:textFill>
              </w:rPr>
              <w:t>2</w:t>
            </w:r>
            <w:r>
              <w:rPr>
                <w:rFonts w:ascii="宋体" w:hAnsi="宋体" w:eastAsia="宋体" w:cs="宋体"/>
                <w:color w:val="000000" w:themeColor="text1"/>
                <w:kern w:val="0"/>
                <w:szCs w:val="21"/>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分）</w:t>
            </w:r>
          </w:p>
        </w:tc>
        <w:tc>
          <w:tcPr>
            <w:tcW w:w="722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技术架构先进，具备集中和分布部署方案，支持业务场景的灵活扩展；使用目前主流的开发技术。系统具有良好的稳定性、可靠性和备份机制，高并发响应迅速，性能指标达到要求的。</w:t>
            </w:r>
          </w:p>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1）综合评估优秀</w:t>
            </w:r>
            <w:r>
              <w:rPr>
                <w:rFonts w:hint="eastAsia" w:ascii="宋体" w:hAnsi="宋体" w:eastAsia="宋体" w:cs="宋体"/>
                <w:color w:val="000000" w:themeColor="text1"/>
                <w:kern w:val="0"/>
                <w:szCs w:val="21"/>
                <w:lang w:val="en-US" w:eastAsia="zh-CN"/>
                <w14:textFill>
                  <w14:solidFill>
                    <w14:schemeClr w14:val="tx1"/>
                  </w14:solidFill>
                </w14:textFill>
              </w:rPr>
              <w:t>25</w:t>
            </w:r>
            <w:r>
              <w:rPr>
                <w:rFonts w:hint="eastAsia" w:ascii="宋体" w:hAnsi="宋体" w:eastAsia="宋体" w:cs="宋体"/>
                <w:color w:val="000000" w:themeColor="text1"/>
                <w:kern w:val="0"/>
                <w:szCs w:val="21"/>
                <w14:textFill>
                  <w14:solidFill>
                    <w14:schemeClr w14:val="tx1"/>
                  </w14:solidFill>
                </w14:textFill>
              </w:rPr>
              <w:t>分。</w:t>
            </w:r>
          </w:p>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2）综合评估良好</w:t>
            </w:r>
            <w:r>
              <w:rPr>
                <w:rFonts w:hint="eastAsia" w:ascii="宋体" w:hAnsi="宋体" w:eastAsia="宋体" w:cs="宋体"/>
                <w:color w:val="000000" w:themeColor="text1"/>
                <w:kern w:val="0"/>
                <w:szCs w:val="21"/>
                <w:lang w:val="en-US" w:eastAsia="zh-CN"/>
                <w14:textFill>
                  <w14:solidFill>
                    <w14:schemeClr w14:val="tx1"/>
                  </w14:solidFill>
                </w14:textFill>
              </w:rPr>
              <w:t>13</w:t>
            </w:r>
            <w:r>
              <w:rPr>
                <w:rFonts w:hint="eastAsia" w:ascii="宋体" w:hAnsi="宋体" w:eastAsia="宋体" w:cs="宋体"/>
                <w:color w:val="000000" w:themeColor="text1"/>
                <w:kern w:val="0"/>
                <w:szCs w:val="21"/>
                <w14:textFill>
                  <w14:solidFill>
                    <w14:schemeClr w14:val="tx1"/>
                  </w14:solidFill>
                </w14:textFill>
              </w:rPr>
              <w:t>分。</w:t>
            </w:r>
          </w:p>
          <w:p>
            <w:pP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）综合评估一般</w:t>
            </w:r>
            <w:r>
              <w:rPr>
                <w:rFonts w:hint="eastAsia" w:ascii="宋体" w:hAnsi="宋体" w:eastAsia="宋体" w:cs="宋体"/>
                <w:color w:val="000000" w:themeColor="text1"/>
                <w:kern w:val="0"/>
                <w:szCs w:val="21"/>
                <w:lang w:val="en-US" w:eastAsia="zh-CN"/>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分。</w:t>
            </w:r>
          </w:p>
        </w:tc>
      </w:tr>
      <w:tr>
        <w:tblPrEx>
          <w:tblCellMar>
            <w:top w:w="0" w:type="dxa"/>
            <w:left w:w="108" w:type="dxa"/>
            <w:bottom w:w="0" w:type="dxa"/>
            <w:right w:w="108" w:type="dxa"/>
          </w:tblCellMar>
        </w:tblPrEx>
        <w:trPr>
          <w:trHeight w:val="1518"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价格部分</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投标报价得分</w:t>
            </w:r>
            <w:r>
              <w:rPr>
                <w:rFonts w:ascii="宋体" w:hAnsi="宋体" w:eastAsia="宋体" w:cs="宋体"/>
                <w:color w:val="000000" w:themeColor="text1"/>
                <w:kern w:val="0"/>
                <w:szCs w:val="21"/>
                <w14:textFill>
                  <w14:solidFill>
                    <w14:schemeClr w14:val="tx1"/>
                  </w14:solidFill>
                </w14:textFill>
              </w:rPr>
              <w:t>(10</w:t>
            </w:r>
            <w:r>
              <w:rPr>
                <w:rFonts w:hint="eastAsia" w:ascii="宋体" w:hAnsi="宋体" w:eastAsia="宋体" w:cs="宋体"/>
                <w:color w:val="000000" w:themeColor="text1"/>
                <w:kern w:val="0"/>
                <w:szCs w:val="21"/>
                <w14:textFill>
                  <w14:solidFill>
                    <w14:schemeClr w14:val="tx1"/>
                  </w14:solidFill>
                </w14:textFill>
              </w:rPr>
              <w:t>分</w:t>
            </w:r>
            <w:r>
              <w:rPr>
                <w:rFonts w:ascii="宋体" w:hAnsi="宋体" w:eastAsia="宋体" w:cs="宋体"/>
                <w:color w:val="000000" w:themeColor="text1"/>
                <w:kern w:val="0"/>
                <w:szCs w:val="21"/>
                <w14:textFill>
                  <w14:solidFill>
                    <w14:schemeClr w14:val="tx1"/>
                  </w14:solidFill>
                </w14:textFill>
              </w:rPr>
              <w:t>)</w:t>
            </w:r>
          </w:p>
        </w:tc>
        <w:tc>
          <w:tcPr>
            <w:tcW w:w="7229" w:type="dxa"/>
            <w:tcBorders>
              <w:top w:val="single" w:color="auto" w:sz="4" w:space="0"/>
              <w:left w:val="nil"/>
              <w:bottom w:val="single" w:color="auto" w:sz="4" w:space="0"/>
              <w:right w:val="single" w:color="auto" w:sz="4" w:space="0"/>
            </w:tcBorders>
            <w:shd w:val="clear" w:color="auto" w:fill="auto"/>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投标报价得分＝（评标基准价</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投标报价）×价格分值【注：满足招标文件要求且投标价格最低的投标报价为评标基准价。】最低报价不是中标的唯一依据。因落实政府采购政策进行价格调整的，以调整后的价格计算评标基准价和投标报价。</w:t>
            </w:r>
          </w:p>
        </w:tc>
      </w:tr>
    </w:tbl>
    <w:p>
      <w:pPr>
        <w:widowControl/>
        <w:jc w:val="left"/>
        <w:rPr>
          <w:rFonts w:ascii="宋体" w:hAnsi="宋体" w:eastAsia="宋体"/>
          <w:color w:val="000000" w:themeColor="text1"/>
          <w:szCs w:val="21"/>
          <w14:textFill>
            <w14:solidFill>
              <w14:schemeClr w14:val="tx1"/>
            </w14:solidFill>
          </w14:textFill>
        </w:rPr>
      </w:pPr>
    </w:p>
    <w:p>
      <w:pPr>
        <w:jc w:val="center"/>
        <w:rPr>
          <w:rFonts w:ascii="宋体" w:hAnsi="宋体" w:eastAsia="宋体" w:cs="楷体"/>
          <w:b/>
          <w:bCs/>
          <w:color w:val="000000" w:themeColor="text1"/>
          <w:szCs w:val="21"/>
          <w:lang w:eastAsia="zh-Hans"/>
          <w14:textFill>
            <w14:solidFill>
              <w14:schemeClr w14:val="tx1"/>
            </w14:solidFill>
          </w14:textFill>
        </w:rPr>
      </w:pPr>
      <w:bookmarkStart w:id="0" w:name="_GoBack"/>
      <w:bookmarkEnd w:id="0"/>
      <w:r>
        <w:rPr>
          <w:rFonts w:ascii="宋体" w:hAnsi="宋体" w:eastAsia="宋体"/>
          <w:color w:val="000000" w:themeColor="text1"/>
          <w:szCs w:val="21"/>
          <w14:textFill>
            <w14:solidFill>
              <w14:schemeClr w14:val="tx1"/>
            </w14:solidFill>
          </w14:textFill>
        </w:rPr>
        <w:br w:type="page"/>
      </w:r>
      <w:r>
        <w:rPr>
          <w:rFonts w:hint="eastAsia" w:ascii="宋体" w:hAnsi="宋体" w:eastAsia="宋体" w:cs="楷体"/>
          <w:bCs/>
          <w:color w:val="000000" w:themeColor="text1"/>
          <w:szCs w:val="21"/>
          <w:lang w:eastAsia="zh-Hans"/>
          <w14:textFill>
            <w14:solidFill>
              <w14:schemeClr w14:val="tx1"/>
            </w14:solidFill>
          </w14:textFill>
        </w:rPr>
        <w:t>附</w:t>
      </w:r>
      <w:r>
        <w:rPr>
          <w:rFonts w:ascii="宋体" w:hAnsi="宋体" w:eastAsia="宋体" w:cs="楷体"/>
          <w:bCs/>
          <w:color w:val="000000" w:themeColor="text1"/>
          <w:szCs w:val="21"/>
          <w:lang w:eastAsia="zh-Hans"/>
          <w14:textFill>
            <w14:solidFill>
              <w14:schemeClr w14:val="tx1"/>
            </w14:solidFill>
          </w14:textFill>
        </w:rPr>
        <w:t>：</w:t>
      </w:r>
      <w:r>
        <w:rPr>
          <w:rFonts w:hint="eastAsia" w:ascii="宋体" w:hAnsi="宋体" w:eastAsia="宋体" w:cs="楷体"/>
          <w:bCs/>
          <w:color w:val="000000" w:themeColor="text1"/>
          <w:szCs w:val="21"/>
          <w:lang w:eastAsia="zh-Hans"/>
          <w14:textFill>
            <w14:solidFill>
              <w14:schemeClr w14:val="tx1"/>
            </w14:solidFill>
          </w14:textFill>
        </w:rPr>
        <w:t>技术功能</w:t>
      </w:r>
      <w:r>
        <w:rPr>
          <w:rFonts w:hint="eastAsia" w:ascii="宋体" w:hAnsi="宋体" w:eastAsia="宋体" w:cs="楷体"/>
          <w:bCs/>
          <w:color w:val="000000" w:themeColor="text1"/>
          <w:szCs w:val="21"/>
          <w14:textFill>
            <w14:solidFill>
              <w14:schemeClr w14:val="tx1"/>
            </w14:solidFill>
          </w14:textFill>
        </w:rPr>
        <w:t>要求</w:t>
      </w:r>
      <w:r>
        <w:rPr>
          <w:rFonts w:hint="eastAsia" w:ascii="宋体" w:hAnsi="宋体" w:eastAsia="宋体" w:cs="楷体"/>
          <w:bCs/>
          <w:color w:val="000000" w:themeColor="text1"/>
          <w:szCs w:val="21"/>
          <w:lang w:eastAsia="zh-Hans"/>
          <w14:textFill>
            <w14:solidFill>
              <w14:schemeClr w14:val="tx1"/>
            </w14:solidFill>
          </w14:textFill>
        </w:rPr>
        <w:t>表</w:t>
      </w:r>
    </w:p>
    <w:p>
      <w:pPr>
        <w:pStyle w:val="7"/>
        <w:spacing w:line="240" w:lineRule="auto"/>
        <w:ind w:firstLine="42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lang w:eastAsia="zh-Hans"/>
          <w14:textFill>
            <w14:solidFill>
              <w14:schemeClr w14:val="tx1"/>
            </w14:solidFill>
          </w14:textFill>
        </w:rPr>
        <w:t>1.</w:t>
      </w:r>
      <w:r>
        <w:rPr>
          <w:rFonts w:hint="eastAsia" w:ascii="宋体" w:eastAsia="宋体"/>
          <w:color w:val="000000" w:themeColor="text1"/>
          <w:sz w:val="21"/>
          <w:szCs w:val="21"/>
          <w:lang w:eastAsia="zh-Hans"/>
          <w14:textFill>
            <w14:solidFill>
              <w14:schemeClr w14:val="tx1"/>
            </w14:solidFill>
          </w14:textFill>
        </w:rPr>
        <w:t>大数据服务</w:t>
      </w:r>
      <w:r>
        <w:rPr>
          <w:rFonts w:hint="eastAsia" w:ascii="宋体" w:eastAsia="宋体"/>
          <w:color w:val="000000" w:themeColor="text1"/>
          <w:sz w:val="21"/>
          <w:szCs w:val="21"/>
          <w14:textFill>
            <w14:solidFill>
              <w14:schemeClr w14:val="tx1"/>
            </w14:solidFill>
          </w14:textFill>
        </w:rPr>
        <w:t>要求</w:t>
      </w:r>
    </w:p>
    <w:tbl>
      <w:tblPr>
        <w:tblStyle w:val="9"/>
        <w:tblW w:w="841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96"/>
        <w:gridCol w:w="2355"/>
        <w:gridCol w:w="41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896"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模块</w:t>
            </w:r>
          </w:p>
        </w:tc>
        <w:tc>
          <w:tcPr>
            <w:tcW w:w="2355"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功能</w:t>
            </w:r>
          </w:p>
        </w:tc>
        <w:tc>
          <w:tcPr>
            <w:tcW w:w="4161"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功能细点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896" w:type="dxa"/>
            <w:vAlign w:val="center"/>
          </w:tcPr>
          <w:p>
            <w:pPr>
              <w:jc w:val="center"/>
              <w:rPr>
                <w:rFonts w:ascii="宋体" w:hAnsi="宋体" w:eastAsia="宋体" w:cs="Times New Roman"/>
                <w:color w:val="000000" w:themeColor="text1"/>
                <w:kern w:val="0"/>
                <w:szCs w:val="21"/>
                <w:lang w:eastAsia="zh-Hans"/>
                <w14:textFill>
                  <w14:solidFill>
                    <w14:schemeClr w14:val="tx1"/>
                  </w14:solidFill>
                </w14:textFill>
              </w:rPr>
            </w:pPr>
            <w:r>
              <w:rPr>
                <w:rFonts w:hint="eastAsia" w:ascii="宋体" w:hAnsi="宋体" w:eastAsia="宋体" w:cs="Times New Roman"/>
                <w:color w:val="000000" w:themeColor="text1"/>
                <w:kern w:val="0"/>
                <w:szCs w:val="21"/>
                <w:lang w:eastAsia="zh-Hans"/>
                <w14:textFill>
                  <w14:solidFill>
                    <w14:schemeClr w14:val="tx1"/>
                  </w14:solidFill>
                </w14:textFill>
              </w:rPr>
              <w:t>大数据服务</w:t>
            </w:r>
          </w:p>
        </w:tc>
        <w:tc>
          <w:tcPr>
            <w:tcW w:w="2355" w:type="dxa"/>
            <w:vAlign w:val="center"/>
          </w:tcPr>
          <w:p>
            <w:pPr>
              <w:jc w:val="center"/>
              <w:rPr>
                <w:rFonts w:ascii="宋体" w:hAnsi="宋体" w:eastAsia="宋体" w:cs="Times New Roman"/>
                <w:color w:val="000000" w:themeColor="text1"/>
                <w:kern w:val="0"/>
                <w:szCs w:val="21"/>
                <w:lang w:eastAsia="zh-Hans"/>
                <w14:textFill>
                  <w14:solidFill>
                    <w14:schemeClr w14:val="tx1"/>
                  </w14:solidFill>
                </w14:textFill>
              </w:rPr>
            </w:pPr>
            <w:r>
              <w:rPr>
                <w:rFonts w:hint="eastAsia" w:ascii="宋体" w:hAnsi="宋体" w:eastAsia="宋体" w:cs="Times New Roman"/>
                <w:color w:val="000000" w:themeColor="text1"/>
                <w:kern w:val="0"/>
                <w:szCs w:val="21"/>
                <w:lang w:eastAsia="zh-Hans"/>
                <w14:textFill>
                  <w14:solidFill>
                    <w14:schemeClr w14:val="tx1"/>
                  </w14:solidFill>
                </w14:textFill>
              </w:rPr>
              <w:t>筛选规格</w:t>
            </w:r>
            <w:r>
              <w:rPr>
                <w:rFonts w:hint="eastAsia" w:ascii="宋体" w:hAnsi="宋体" w:eastAsia="宋体" w:cs="微软雅黑"/>
                <w:color w:val="000000" w:themeColor="text1"/>
                <w:kern w:val="0"/>
                <w:szCs w:val="21"/>
                <w14:textFill>
                  <w14:solidFill>
                    <w14:schemeClr w14:val="tx1"/>
                  </w14:solidFill>
                </w14:textFill>
              </w:rPr>
              <w:t>▲</w:t>
            </w:r>
          </w:p>
        </w:tc>
        <w:tc>
          <w:tcPr>
            <w:tcW w:w="4161" w:type="dxa"/>
            <w:vAlign w:val="center"/>
          </w:tcPr>
          <w:p>
            <w:pPr>
              <w:rPr>
                <w:rFonts w:ascii="宋体" w:hAnsi="宋体" w:eastAsia="宋体" w:cs="Times New Roman"/>
                <w:color w:val="000000" w:themeColor="text1"/>
                <w:kern w:val="0"/>
                <w:szCs w:val="21"/>
                <w14:textFill>
                  <w14:solidFill>
                    <w14:schemeClr w14:val="tx1"/>
                  </w14:solidFill>
                </w14:textFill>
              </w:rPr>
            </w:pPr>
            <w:r>
              <w:rPr>
                <w:rFonts w:ascii="宋体" w:hAnsi="宋体" w:eastAsia="宋体" w:cs="Times New Roman"/>
                <w:color w:val="000000" w:themeColor="text1"/>
                <w:kern w:val="0"/>
                <w:szCs w:val="21"/>
                <w14:textFill>
                  <w14:solidFill>
                    <w14:schemeClr w14:val="tx1"/>
                  </w14:solidFill>
                </w14:textFill>
              </w:rPr>
              <w:t>投标人需拥有先进的大数据技术能力和成熟的人口算法模型，可以精准识别出客户身份信息，包括但不限于常驻区域、来源地、年龄段、性别等</w:t>
            </w:r>
          </w:p>
        </w:tc>
      </w:tr>
    </w:tbl>
    <w:p>
      <w:pPr>
        <w:pStyle w:val="7"/>
        <w:spacing w:line="240" w:lineRule="auto"/>
        <w:ind w:firstLine="420"/>
        <w:rPr>
          <w:rFonts w:ascii="宋体" w:eastAsia="宋体"/>
          <w:color w:val="000000" w:themeColor="text1"/>
          <w:sz w:val="21"/>
          <w:szCs w:val="21"/>
          <w14:textFill>
            <w14:solidFill>
              <w14:schemeClr w14:val="tx1"/>
            </w14:solidFill>
          </w14:textFill>
        </w:rPr>
      </w:pPr>
    </w:p>
    <w:p>
      <w:pPr>
        <w:pStyle w:val="7"/>
        <w:spacing w:line="240" w:lineRule="auto"/>
        <w:ind w:firstLine="42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2</w:t>
      </w: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eastAsia="zh-Hans"/>
          <w14:textFill>
            <w14:solidFill>
              <w14:schemeClr w14:val="tx1"/>
            </w14:solidFill>
          </w14:textFill>
        </w:rPr>
        <w:t>具体</w:t>
      </w:r>
      <w:r>
        <w:rPr>
          <w:rFonts w:hint="eastAsia" w:ascii="宋体" w:eastAsia="宋体"/>
          <w:color w:val="000000" w:themeColor="text1"/>
          <w:sz w:val="21"/>
          <w:szCs w:val="21"/>
          <w14:textFill>
            <w14:solidFill>
              <w14:schemeClr w14:val="tx1"/>
            </w14:solidFill>
          </w14:textFill>
        </w:rPr>
        <w:t>功能要求</w:t>
      </w:r>
    </w:p>
    <w:tbl>
      <w:tblPr>
        <w:tblStyle w:val="9"/>
        <w:tblW w:w="841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96"/>
        <w:gridCol w:w="2355"/>
        <w:gridCol w:w="41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896"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模块</w:t>
            </w:r>
          </w:p>
        </w:tc>
        <w:tc>
          <w:tcPr>
            <w:tcW w:w="2355"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功能</w:t>
            </w:r>
          </w:p>
        </w:tc>
        <w:tc>
          <w:tcPr>
            <w:tcW w:w="4161"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功能细点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896" w:type="dxa"/>
            <w:vMerge w:val="restart"/>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智能呼叫管理</w:t>
            </w:r>
          </w:p>
        </w:tc>
        <w:tc>
          <w:tcPr>
            <w:tcW w:w="2355"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呼叫任务管理</w:t>
            </w:r>
          </w:p>
        </w:tc>
        <w:tc>
          <w:tcPr>
            <w:tcW w:w="4161" w:type="dxa"/>
            <w:vAlign w:val="center"/>
          </w:tcPr>
          <w:p>
            <w:pPr>
              <w:numPr>
                <w:ilvl w:val="0"/>
                <w:numId w:val="1"/>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过平台或接口创建呼叫任务，呼叫任务可配置重拨策略（重拨对象、重拨次数、重拨间隔时长），外呼时段（多个日期范围和时段范围），挂机短信策略（发送对象、发送内容等），黑名单拦截策略以及呼叫次数限制等；</w:t>
            </w:r>
          </w:p>
          <w:p>
            <w:pPr>
              <w:numPr>
                <w:ilvl w:val="0"/>
                <w:numId w:val="1"/>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支持通过表格、接口或企业通讯录批量导入外呼数据；</w:t>
            </w:r>
          </w:p>
          <w:p>
            <w:pPr>
              <w:numPr>
                <w:ilvl w:val="0"/>
                <w:numId w:val="1"/>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外呼任务创建支持审核执行流程，根据角色权限，创建任务需审核通过方可执行；</w:t>
            </w:r>
          </w:p>
          <w:p>
            <w:pPr>
              <w:numPr>
                <w:ilvl w:val="0"/>
                <w:numId w:val="1"/>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外呼任务支持暂停、启动、重新编辑外呼策略、删除、复制任务、重新添加号码、置顶、导出任务报表等操作。</w:t>
            </w:r>
          </w:p>
          <w:p>
            <w:pPr>
              <w:numPr>
                <w:ilvl w:val="0"/>
                <w:numId w:val="1"/>
              </w:numPr>
              <w:rPr>
                <w:rFonts w:ascii="宋体" w:hAnsi="宋体" w:eastAsia="宋体" w:cs="Times New Roman"/>
                <w:color w:val="000000" w:themeColor="text1"/>
                <w:kern w:val="0"/>
                <w:szCs w:val="21"/>
                <w14:textFill>
                  <w14:solidFill>
                    <w14:schemeClr w14:val="tx1"/>
                  </w14:solidFill>
                </w14:textFill>
              </w:rPr>
            </w:pPr>
            <w:r>
              <w:rPr>
                <w:rFonts w:ascii="宋体" w:hAnsi="宋体" w:eastAsia="宋体" w:cs="Times New Roman"/>
                <w:color w:val="000000" w:themeColor="text1"/>
                <w:kern w:val="0"/>
                <w:szCs w:val="21"/>
                <w14:textFill>
                  <w14:solidFill>
                    <w14:schemeClr w14:val="tx1"/>
                  </w14:solidFill>
                </w14:textFill>
              </w:rPr>
              <w:t>支持查询外呼包任务状态：展示不同状态的任务：等待中、进行中、已暂停、已完成。在外呼任务列表可以查看外呼任务的通话状态，具体任务的信息包括该任务中的名单总数、当前执行进度、总呼通率、总完成量、总呼出通数、总呼通量、百分比环状图、总通话时长、平均通话时长、外呼路径分析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trPr>
        <w:tc>
          <w:tcPr>
            <w:tcW w:w="1896" w:type="dxa"/>
            <w:vMerge w:val="continue"/>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14:textFill>
                  <w14:solidFill>
                    <w14:schemeClr w14:val="tx1"/>
                  </w14:solidFill>
                </w14:textFill>
              </w:rPr>
            </w:pPr>
            <w:r>
              <w:rPr>
                <w:rFonts w:hint="eastAsia" w:ascii="宋体" w:hAnsi="宋体" w:eastAsia="宋体" w:cs="微软雅黑"/>
                <w:color w:val="000000" w:themeColor="text1"/>
                <w:kern w:val="0"/>
                <w:szCs w:val="21"/>
                <w14:textFill>
                  <w14:solidFill>
                    <w14:schemeClr w14:val="tx1"/>
                  </w14:solidFill>
                </w14:textFill>
              </w:rPr>
              <w:t>任务审核▲</w:t>
            </w:r>
          </w:p>
        </w:tc>
        <w:tc>
          <w:tcPr>
            <w:tcW w:w="4161" w:type="dxa"/>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支持开启任务审核并指定角色审核，审核通过后任务方可执行。</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trPr>
        <w:tc>
          <w:tcPr>
            <w:tcW w:w="1896" w:type="dxa"/>
            <w:vMerge w:val="continue"/>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14:textFill>
                  <w14:solidFill>
                    <w14:schemeClr w14:val="tx1"/>
                  </w14:solidFill>
                </w14:textFill>
              </w:rPr>
            </w:pPr>
            <w:r>
              <w:rPr>
                <w:rFonts w:hint="eastAsia" w:ascii="宋体" w:hAnsi="宋体" w:eastAsia="宋体" w:cs="微软雅黑"/>
                <w:color w:val="000000" w:themeColor="text1"/>
                <w:kern w:val="0"/>
                <w:szCs w:val="21"/>
                <w14:textFill>
                  <w14:solidFill>
                    <w14:schemeClr w14:val="tx1"/>
                  </w14:solidFill>
                </w14:textFill>
              </w:rPr>
              <w:t>呼叫限制▲</w:t>
            </w:r>
          </w:p>
        </w:tc>
        <w:tc>
          <w:tcPr>
            <w:tcW w:w="4161" w:type="dxa"/>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支持企业级和任务级，可按天、周、月三种维度对号码外呼的接通和未接通次数进行自定义限制。</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trPr>
        <w:tc>
          <w:tcPr>
            <w:tcW w:w="1896" w:type="dxa"/>
            <w:vMerge w:val="continue"/>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微软雅黑"/>
                <w:color w:val="000000" w:themeColor="text1"/>
                <w:kern w:val="0"/>
                <w:szCs w:val="21"/>
                <w14:textFill>
                  <w14:solidFill>
                    <w14:schemeClr w14:val="tx1"/>
                  </w14:solidFill>
                </w14:textFill>
              </w:rPr>
              <w:t>外呼监控</w:t>
            </w:r>
          </w:p>
        </w:tc>
        <w:tc>
          <w:tcPr>
            <w:tcW w:w="4161" w:type="dxa"/>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实时监控进行中的外呼任务，可查看实时的接通率、呼叫量、接通量、平均通话时长、意向分布情况、未接通类别统计、时段接通率变化情况，以及已接通、未接通、未呼叫、呼叫限制、待重呼的号码明细情况，根据监控结果，调整外呼策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trPr>
        <w:tc>
          <w:tcPr>
            <w:tcW w:w="1896" w:type="dxa"/>
            <w:vMerge w:val="continue"/>
            <w:vAlign w:val="center"/>
          </w:tcPr>
          <w:p>
            <w:pP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数据报表分析</w:t>
            </w:r>
          </w:p>
        </w:tc>
        <w:tc>
          <w:tcPr>
            <w:tcW w:w="4161" w:type="dxa"/>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1.支持各数据统计分析、查询及可视化功能。</w:t>
            </w:r>
          </w:p>
          <w:p>
            <w:pPr>
              <w:jc w:val="left"/>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2.数据报表应可支持可视化</w:t>
            </w:r>
            <w:r>
              <w:rPr>
                <w:rFonts w:hint="eastAsia" w:ascii="宋体" w:hAnsi="宋体" w:eastAsia="宋体" w:cs="宋体"/>
                <w:color w:val="000000" w:themeColor="text1"/>
                <w:kern w:val="0"/>
                <w:szCs w:val="21"/>
                <w:lang w:eastAsia="zh-Hans"/>
                <w14:textFill>
                  <w14:solidFill>
                    <w14:schemeClr w14:val="tx1"/>
                  </w14:solidFill>
                </w14:textFill>
              </w:rPr>
              <w:t>按条件筛选</w:t>
            </w:r>
            <w:r>
              <w:rPr>
                <w:rFonts w:hint="eastAsia" w:ascii="宋体" w:hAnsi="宋体" w:eastAsia="宋体" w:cs="宋体"/>
                <w:color w:val="000000" w:themeColor="text1"/>
                <w:kern w:val="0"/>
                <w:szCs w:val="21"/>
                <w14:textFill>
                  <w14:solidFill>
                    <w14:schemeClr w14:val="tx1"/>
                  </w14:solidFill>
                </w14:textFill>
              </w:rPr>
              <w:t>，业务人员通过简单的</w:t>
            </w:r>
            <w:r>
              <w:rPr>
                <w:rFonts w:hint="eastAsia" w:ascii="宋体" w:hAnsi="宋体" w:eastAsia="宋体" w:cs="宋体"/>
                <w:color w:val="000000" w:themeColor="text1"/>
                <w:kern w:val="0"/>
                <w:szCs w:val="21"/>
                <w:lang w:eastAsia="zh-Hans"/>
                <w14:textFill>
                  <w14:solidFill>
                    <w14:schemeClr w14:val="tx1"/>
                  </w14:solidFill>
                </w14:textFill>
              </w:rPr>
              <w:t>条件筛选</w:t>
            </w:r>
            <w:r>
              <w:rPr>
                <w:rFonts w:hint="eastAsia" w:ascii="宋体" w:hAnsi="宋体" w:eastAsia="宋体" w:cs="宋体"/>
                <w:color w:val="000000" w:themeColor="text1"/>
                <w:kern w:val="0"/>
                <w:szCs w:val="21"/>
                <w14:textFill>
                  <w14:solidFill>
                    <w14:schemeClr w14:val="tx1"/>
                  </w14:solidFill>
                </w14:textFill>
              </w:rPr>
              <w:t>和数据维度的参数设置即可实现个性化报表的</w:t>
            </w:r>
            <w:r>
              <w:rPr>
                <w:rFonts w:hint="eastAsia" w:ascii="宋体" w:hAnsi="宋体" w:eastAsia="宋体" w:cs="宋体"/>
                <w:color w:val="000000" w:themeColor="text1"/>
                <w:kern w:val="0"/>
                <w:szCs w:val="21"/>
                <w:lang w:eastAsia="zh-Hans"/>
                <w14:textFill>
                  <w14:solidFill>
                    <w14:schemeClr w14:val="tx1"/>
                  </w14:solidFill>
                </w14:textFill>
              </w:rPr>
              <w:t>查看和下载</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呼叫记录</w:t>
            </w:r>
          </w:p>
        </w:tc>
        <w:tc>
          <w:tcPr>
            <w:tcW w:w="4161" w:type="dxa"/>
            <w:vAlign w:val="center"/>
          </w:tcPr>
          <w:p>
            <w:pPr>
              <w:numPr>
                <w:ilvl w:val="0"/>
                <w:numId w:val="2"/>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呼叫记录需包含任务名称、模型名称、外呼时间、振铃时长、通话时长、接听状态、意向等级、对话轮次、对话内容、对话中采集的信息等基础字段；</w:t>
            </w:r>
          </w:p>
          <w:p>
            <w:pPr>
              <w:numPr>
                <w:ilvl w:val="0"/>
                <w:numId w:val="2"/>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呼叫记录需包含对话的文字内容、整通录音以及分段录音，录音支持在线播放、下载。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restart"/>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人工呼叫管理</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人机协同</w:t>
            </w:r>
          </w:p>
        </w:tc>
        <w:tc>
          <w:tcPr>
            <w:tcW w:w="4161" w:type="dxa"/>
            <w:vAlign w:val="center"/>
          </w:tcPr>
          <w:p>
            <w:pPr>
              <w:numPr>
                <w:ilvl w:val="0"/>
                <w:numId w:val="3"/>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支持机器人外呼中按条件转接不同技能队列人工坐席；</w:t>
            </w:r>
          </w:p>
          <w:p>
            <w:pPr>
              <w:numPr>
                <w:ilvl w:val="0"/>
                <w:numId w:val="3"/>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支持转人工坐席状态预判，如无空闲坐席，则继续机器人对话；</w:t>
            </w:r>
          </w:p>
          <w:p>
            <w:pPr>
              <w:numPr>
                <w:ilvl w:val="0"/>
                <w:numId w:val="3"/>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支持转接人工失败仍可继续回到机器人对话中；</w:t>
            </w:r>
          </w:p>
          <w:p>
            <w:pPr>
              <w:numPr>
                <w:ilvl w:val="0"/>
                <w:numId w:val="3"/>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机器人外呼可根据预置的线索分配策略，外呼中自动将线索根据意向情况分配给对应人工坐席进行人工跟进；</w:t>
            </w:r>
          </w:p>
          <w:p>
            <w:pPr>
              <w:numPr>
                <w:ilvl w:val="0"/>
                <w:numId w:val="3"/>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w:t>
            </w:r>
            <w:r>
              <w:rPr>
                <w:rFonts w:ascii="宋体" w:hAnsi="宋体" w:eastAsia="宋体" w:cs="Times New Roman"/>
                <w:color w:val="000000" w:themeColor="text1"/>
                <w:kern w:val="0"/>
                <w:szCs w:val="21"/>
                <w14:textFill>
                  <w14:solidFill>
                    <w14:schemeClr w14:val="tx1"/>
                  </w14:solidFill>
                </w14:textFill>
              </w:rPr>
              <w:t>坐席一对</w:t>
            </w:r>
            <w:r>
              <w:rPr>
                <w:rFonts w:hint="eastAsia" w:ascii="宋体" w:hAnsi="宋体" w:eastAsia="宋体" w:cs="Times New Roman"/>
                <w:color w:val="000000" w:themeColor="text1"/>
                <w:kern w:val="0"/>
                <w:szCs w:val="21"/>
                <w14:textFill>
                  <w14:solidFill>
                    <w14:schemeClr w14:val="tx1"/>
                  </w14:solidFill>
                </w14:textFill>
              </w:rPr>
              <w:t>多</w:t>
            </w:r>
            <w:r>
              <w:rPr>
                <w:rFonts w:ascii="宋体" w:hAnsi="宋体" w:eastAsia="宋体" w:cs="Times New Roman"/>
                <w:color w:val="000000" w:themeColor="text1"/>
                <w:kern w:val="0"/>
                <w:szCs w:val="21"/>
                <w14:textFill>
                  <w14:solidFill>
                    <w14:schemeClr w14:val="tx1"/>
                  </w14:solidFill>
                </w14:textFill>
              </w:rPr>
              <w:t>全流程监听机器人外呼通话，</w:t>
            </w:r>
            <w:r>
              <w:rPr>
                <w:rFonts w:hint="eastAsia" w:ascii="宋体" w:hAnsi="宋体" w:eastAsia="宋体" w:cs="Times New Roman"/>
                <w:color w:val="000000" w:themeColor="text1"/>
                <w:kern w:val="0"/>
                <w:szCs w:val="21"/>
                <w14:textFill>
                  <w14:solidFill>
                    <w14:schemeClr w14:val="tx1"/>
                  </w14:solidFill>
                </w14:textFill>
              </w:rPr>
              <w:t>根据人机交互意向和内容判断进行状态推送， 由坐席判断介入的通话。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人工外呼</w:t>
            </w:r>
          </w:p>
        </w:tc>
        <w:tc>
          <w:tcPr>
            <w:tcW w:w="4161" w:type="dxa"/>
            <w:vAlign w:val="center"/>
          </w:tcPr>
          <w:p>
            <w:pPr>
              <w:numPr>
                <w:ilvl w:val="0"/>
                <w:numId w:val="4"/>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支持创建人工外呼任务，可定义任务执行时间，可按坐席平均分配或按客户关系进行外呼数据分配；</w:t>
            </w:r>
          </w:p>
          <w:p>
            <w:pPr>
              <w:numPr>
                <w:ilvl w:val="0"/>
                <w:numId w:val="4"/>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支持监控所有分配给坐席对应的子任务执行进度，可管控子任务，操作子任务暂停、启动；</w:t>
            </w:r>
          </w:p>
          <w:p>
            <w:pPr>
              <w:numPr>
                <w:ilvl w:val="0"/>
                <w:numId w:val="4"/>
              </w:numPr>
              <w:rPr>
                <w:rFonts w:ascii="宋体" w:hAnsi="宋体" w:eastAsia="宋体" w:cs="Times New Roman"/>
                <w:color w:val="000000" w:themeColor="text1"/>
                <w:kern w:val="0"/>
                <w:szCs w:val="21"/>
                <w14:textFill>
                  <w14:solidFill>
                    <w14:schemeClr w14:val="tx1"/>
                  </w14:solidFill>
                </w14:textFill>
              </w:rPr>
            </w:pPr>
            <w:r>
              <w:rPr>
                <w:rFonts w:ascii="宋体" w:hAnsi="宋体" w:eastAsia="宋体" w:cs="Times New Roman"/>
                <w:color w:val="000000" w:themeColor="text1"/>
                <w:kern w:val="0"/>
                <w:szCs w:val="21"/>
                <w14:textFill>
                  <w14:solidFill>
                    <w14:schemeClr w14:val="tx1"/>
                  </w14:solidFill>
                </w14:textFill>
              </w:rPr>
              <w:t>支持已分配的数据回收后重新分配。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人工坐席</w:t>
            </w:r>
          </w:p>
        </w:tc>
        <w:tc>
          <w:tcPr>
            <w:tcW w:w="4161" w:type="dxa"/>
            <w:vAlign w:val="center"/>
          </w:tcPr>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支持坐席签入签出，切换空闲、示忙工作状态；</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支持切换网页、SIP话机、远端方式接听电话；</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支持拨号盘输入号码或黏贴号码快速外呼；</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支持坐席创建外呼任务，任务批量导入外呼线索，可批量加入工作台待呼队列；</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支持对话中内部转接其他技能队列组或坐席；</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支持对话中操作静音；</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话中，如果客户需要另约时间联系，可操作预约回拨，选择回拨时间，对应记录会在预约回拨中展示，等邻近预约时间5分钟内，记录会变橙色，超过时间，记录会变红色。坐席可根据预约的时间进行外呼；</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支持预览式外呼，坐席外呼前可查看对应客户信息以及线索信息；</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坐席可选择短信模板进行短信发送；</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支持知识库功能，坐席在通话中或在线服务中可通过快捷词快速检索相关知识，辅助坐席快速完成客户问题的解答；</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支持通话记录查询、录音播放、导出等操作；</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可查看企业的呼入报表、呼出报表、技能组报表，以及坐席报表，对应报表结果可操作导出；</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支持通话监控，主要查看的是当前的实时通话数据信息，包括话务量的动态变化情况，以及当前的排队情况（人数、时长等）；</w:t>
            </w:r>
          </w:p>
          <w:p>
            <w:pPr>
              <w:numPr>
                <w:ilvl w:val="0"/>
                <w:numId w:val="5"/>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支持查看坐席状态日志，包括坐席每个状态的开始时间、结束时间、状态保持的时长，以及状态变更的原因。日志数据可操作导出。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短信管理</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短信发送</w:t>
            </w:r>
            <w:r>
              <w:rPr>
                <w:rFonts w:hint="eastAsia" w:ascii="宋体" w:hAnsi="宋体" w:eastAsia="宋体" w:cs="微软雅黑"/>
                <w:color w:val="000000" w:themeColor="text1"/>
                <w:kern w:val="0"/>
                <w:szCs w:val="21"/>
                <w14:textFill>
                  <w14:solidFill>
                    <w14:schemeClr w14:val="tx1"/>
                  </w14:solidFill>
                </w14:textFill>
              </w:rPr>
              <w:t>▲</w:t>
            </w:r>
          </w:p>
        </w:tc>
        <w:tc>
          <w:tcPr>
            <w:tcW w:w="4161" w:type="dxa"/>
            <w:vAlign w:val="center"/>
          </w:tcPr>
          <w:p>
            <w:pPr>
              <w:numPr>
                <w:ilvl w:val="0"/>
                <w:numId w:val="6"/>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支持根据不同的呼叫结果设置需要发送的短信</w:t>
            </w:r>
          </w:p>
          <w:p>
            <w:pPr>
              <w:numPr>
                <w:ilvl w:val="0"/>
                <w:numId w:val="6"/>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支持短信模板管理，可进行编辑、审核、删除等操作；</w:t>
            </w:r>
          </w:p>
          <w:p>
            <w:pPr>
              <w:numPr>
                <w:ilvl w:val="0"/>
                <w:numId w:val="6"/>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支持单页面配置短信内容，批量导入、手动录入或通讯录导入发送号码，直接免审发送；</w:t>
            </w:r>
          </w:p>
          <w:p>
            <w:pPr>
              <w:numPr>
                <w:ilvl w:val="0"/>
                <w:numId w:val="6"/>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支持定时发送短信；</w:t>
            </w:r>
          </w:p>
          <w:p>
            <w:pPr>
              <w:numPr>
                <w:ilvl w:val="0"/>
                <w:numId w:val="6"/>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支持查看短信发送记录，包含发送时间、发送内容、发送结果以及回复的上行短信内容；</w:t>
            </w:r>
          </w:p>
          <w:p>
            <w:pPr>
              <w:numPr>
                <w:ilvl w:val="0"/>
                <w:numId w:val="6"/>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短信记录支持根据号码、时间、任务等条件进行查询。短信记录支持批量导出。</w:t>
            </w:r>
          </w:p>
          <w:p>
            <w:pPr>
              <w:rPr>
                <w:rFonts w:ascii="宋体" w:hAnsi="宋体" w:eastAsia="宋体" w:cs="Times New Roman"/>
                <w:color w:val="000000" w:themeColor="text1"/>
                <w:kern w:val="0"/>
                <w:szCs w:val="21"/>
                <w14:textFill>
                  <w14:solidFill>
                    <w14:schemeClr w14:val="tx1"/>
                  </w14:solidFill>
                </w14:textFill>
              </w:rPr>
            </w:pPr>
            <w:r>
              <w:rPr>
                <w:rFonts w:ascii="宋体" w:hAnsi="宋体" w:eastAsia="宋体" w:cs="Times New Roman"/>
                <w:color w:val="000000" w:themeColor="text1"/>
                <w:kern w:val="0"/>
                <w:szCs w:val="21"/>
                <w14:textFill>
                  <w14:solidFill>
                    <w14:schemeClr w14:val="tx1"/>
                  </w14:solidFill>
                </w14:textFill>
              </w:rPr>
              <w:t>7、</w:t>
            </w:r>
            <w:r>
              <w:rPr>
                <w:rFonts w:hint="eastAsia" w:ascii="宋体" w:hAnsi="宋体" w:eastAsia="宋体" w:cs="Times New Roman"/>
                <w:color w:val="000000" w:themeColor="text1"/>
                <w:kern w:val="0"/>
                <w:szCs w:val="21"/>
                <w14:textFill>
                  <w14:solidFill>
                    <w14:schemeClr w14:val="tx1"/>
                  </w14:solidFill>
                </w14:textFill>
              </w:rPr>
              <w:t>支持</w:t>
            </w:r>
            <w:r>
              <w:rPr>
                <w:rFonts w:hint="eastAsia" w:ascii="宋体" w:hAnsi="宋体" w:eastAsia="宋体" w:cs="Times New Roman"/>
                <w:color w:val="000000" w:themeColor="text1"/>
                <w:kern w:val="0"/>
                <w:szCs w:val="21"/>
                <w:lang w:eastAsia="zh-Hans"/>
                <w14:textFill>
                  <w14:solidFill>
                    <w14:schemeClr w14:val="tx1"/>
                  </w14:solidFill>
                </w14:textFill>
              </w:rPr>
              <w:t>闪信和视频</w:t>
            </w:r>
            <w:r>
              <w:rPr>
                <w:rFonts w:hint="eastAsia" w:ascii="宋体" w:hAnsi="宋体" w:eastAsia="宋体" w:cs="Times New Roman"/>
                <w:color w:val="000000" w:themeColor="text1"/>
                <w:kern w:val="0"/>
                <w:szCs w:val="21"/>
                <w14:textFill>
                  <w14:solidFill>
                    <w14:schemeClr w14:val="tx1"/>
                  </w14:solidFill>
                </w14:textFill>
              </w:rPr>
              <w:t>短信</w:t>
            </w:r>
            <w:r>
              <w:rPr>
                <w:rFonts w:hint="eastAsia" w:ascii="宋体" w:hAnsi="宋体" w:eastAsia="宋体" w:cs="Times New Roman"/>
                <w:color w:val="000000" w:themeColor="text1"/>
                <w:kern w:val="0"/>
                <w:szCs w:val="21"/>
                <w:lang w:eastAsia="zh-Hans"/>
                <w14:textFill>
                  <w14:solidFill>
                    <w14:schemeClr w14:val="tx1"/>
                  </w14:solidFill>
                </w14:textFill>
              </w:rPr>
              <w:t>自动化发送配置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1896" w:type="dxa"/>
            <w:vMerge w:val="restart"/>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移动办公</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小程序外呼</w:t>
            </w:r>
            <w:r>
              <w:rPr>
                <w:rFonts w:hint="eastAsia" w:ascii="宋体" w:hAnsi="宋体" w:eastAsia="宋体" w:cs="微软雅黑"/>
                <w:color w:val="000000" w:themeColor="text1"/>
                <w:kern w:val="0"/>
                <w:szCs w:val="21"/>
                <w14:textFill>
                  <w14:solidFill>
                    <w14:schemeClr w14:val="tx1"/>
                  </w14:solidFill>
                </w14:textFill>
              </w:rPr>
              <w:t>▲</w:t>
            </w:r>
          </w:p>
        </w:tc>
        <w:tc>
          <w:tcPr>
            <w:tcW w:w="4161" w:type="dxa"/>
            <w:vAlign w:val="center"/>
          </w:tcPr>
          <w:p>
            <w:p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支持通过移动端（小程序）针对通讯录分组成员进行快速批量外呼。</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1896" w:type="dxa"/>
            <w:vMerge w:val="continue"/>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小程序发短信</w:t>
            </w:r>
            <w:r>
              <w:rPr>
                <w:rFonts w:hint="eastAsia" w:ascii="宋体" w:hAnsi="宋体" w:eastAsia="宋体" w:cs="微软雅黑"/>
                <w:color w:val="000000" w:themeColor="text1"/>
                <w:kern w:val="0"/>
                <w:szCs w:val="21"/>
                <w14:textFill>
                  <w14:solidFill>
                    <w14:schemeClr w14:val="tx1"/>
                  </w14:solidFill>
                </w14:textFill>
              </w:rPr>
              <w:t>▲</w:t>
            </w:r>
          </w:p>
        </w:tc>
        <w:tc>
          <w:tcPr>
            <w:tcW w:w="4161" w:type="dxa"/>
            <w:vAlign w:val="center"/>
          </w:tcPr>
          <w:p>
            <w:p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支持通过移动端（小程序）针对通讯录分组成员进行快速批量短信发送。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呼入管理</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智能接待</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支持呼入功能，可以呼入到机器人客服坐席或者人工客服坐席。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restart"/>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名单管理</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黑白名单管理</w:t>
            </w:r>
          </w:p>
        </w:tc>
        <w:tc>
          <w:tcPr>
            <w:tcW w:w="4161" w:type="dxa"/>
            <w:vAlign w:val="center"/>
          </w:tcPr>
          <w:p>
            <w:pPr>
              <w:numPr>
                <w:ilvl w:val="0"/>
                <w:numId w:val="7"/>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支持批量导入黑名单，黑名单可进行外呼、呼入、短信的自定义限制；</w:t>
            </w:r>
          </w:p>
          <w:p>
            <w:pPr>
              <w:numPr>
                <w:ilvl w:val="0"/>
                <w:numId w:val="7"/>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支持添加白名单，对白名单不做限制；</w:t>
            </w:r>
          </w:p>
          <w:p>
            <w:pPr>
              <w:numPr>
                <w:ilvl w:val="0"/>
                <w:numId w:val="7"/>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支持交互中触发到敏感词（投诉、报警、脏话等）可自动加入黑名单中。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通讯录管理</w:t>
            </w:r>
            <w:r>
              <w:rPr>
                <w:rFonts w:hint="eastAsia" w:ascii="宋体" w:hAnsi="宋体" w:eastAsia="宋体" w:cs="微软雅黑"/>
                <w:color w:val="000000" w:themeColor="text1"/>
                <w:kern w:val="0"/>
                <w:szCs w:val="21"/>
                <w14:textFill>
                  <w14:solidFill>
                    <w14:schemeClr w14:val="tx1"/>
                  </w14:solidFill>
                </w14:textFill>
              </w:rPr>
              <w:t>▲</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支持通讯录客户管理，维护需要外呼的客户名单，支持分组批量导入、新增、修改、上传、下载、自动加入智能外呼、自动发短信等功能。</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restart"/>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模型设计管理</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场景管理</w:t>
            </w:r>
          </w:p>
        </w:tc>
        <w:tc>
          <w:tcPr>
            <w:tcW w:w="4161" w:type="dxa"/>
            <w:vAlign w:val="center"/>
          </w:tcPr>
          <w:p>
            <w:pPr>
              <w:numPr>
                <w:ilvl w:val="0"/>
                <w:numId w:val="8"/>
              </w:numP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支持通过界面设计场景话术，内容包括设计话术流程图、维护场景知识库、设置场景语音、设置客户分类标准、支持模型训练等；</w:t>
            </w:r>
          </w:p>
          <w:p>
            <w:pPr>
              <w:numPr>
                <w:ilvl w:val="0"/>
                <w:numId w:val="8"/>
              </w:numPr>
              <w:rPr>
                <w:rFonts w:ascii="宋体" w:hAnsi="宋体" w:eastAsia="宋体" w:cs="Times New Roman"/>
                <w:color w:val="000000" w:themeColor="text1"/>
                <w:kern w:val="0"/>
                <w:szCs w:val="21"/>
                <w14:textFill>
                  <w14:solidFill>
                    <w14:schemeClr w14:val="tx1"/>
                  </w14:solidFill>
                </w14:textFill>
              </w:rPr>
            </w:pPr>
            <w:r>
              <w:rPr>
                <w:rFonts w:ascii="宋体" w:hAnsi="宋体" w:eastAsia="宋体" w:cs="Times New Roman"/>
                <w:color w:val="000000" w:themeColor="text1"/>
                <w:kern w:val="0"/>
                <w:szCs w:val="21"/>
                <w14:textFill>
                  <w14:solidFill>
                    <w14:schemeClr w14:val="tx1"/>
                  </w14:solidFill>
                </w14:textFill>
              </w:rPr>
              <w:t>场景语音可以根据业务需要选择真人录音、TTS、真人录音+TTS语音变量、真人录音+真人录音变量合成等多种模式，语音合成高自然度的个性化语音。其中真人录音+真人录音变量合成模式是指对含变量（比如姓名、称呼、地址等）的场景支持真人录音，保持变量录音和整体录音衔接一致。</w:t>
            </w:r>
          </w:p>
          <w:p>
            <w:pPr>
              <w:numPr>
                <w:ilvl w:val="0"/>
                <w:numId w:val="8"/>
              </w:numPr>
              <w:rPr>
                <w:rFonts w:ascii="宋体" w:hAnsi="宋体" w:eastAsia="宋体" w:cs="Times New Roman"/>
                <w:color w:val="000000" w:themeColor="text1"/>
                <w:kern w:val="0"/>
                <w:szCs w:val="21"/>
                <w14:textFill>
                  <w14:solidFill>
                    <w14:schemeClr w14:val="tx1"/>
                  </w14:solidFill>
                </w14:textFill>
              </w:rPr>
            </w:pPr>
            <w:r>
              <w:rPr>
                <w:rFonts w:ascii="宋体" w:hAnsi="宋体" w:eastAsia="宋体" w:cs="Times New Roman"/>
                <w:color w:val="000000" w:themeColor="text1"/>
                <w:kern w:val="0"/>
                <w:szCs w:val="21"/>
                <w14:textFill>
                  <w14:solidFill>
                    <w14:schemeClr w14:val="tx1"/>
                  </w14:solidFill>
                </w14:textFill>
              </w:rPr>
              <w:t>支持话术模板管理、话术意图管理、知识库管理、模型训练</w:t>
            </w:r>
            <w:r>
              <w:rPr>
                <w:rFonts w:hint="eastAsia" w:ascii="宋体" w:hAnsi="宋体" w:eastAsia="宋体" w:cs="Times New Roman"/>
                <w:color w:val="000000" w:themeColor="text1"/>
                <w:kern w:val="0"/>
                <w:szCs w:val="21"/>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外呼流程配置</w:t>
            </w:r>
          </w:p>
        </w:tc>
        <w:tc>
          <w:tcPr>
            <w:tcW w:w="4161" w:type="dxa"/>
            <w:vAlign w:val="center"/>
          </w:tcPr>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灵活的外呼流程配置，提供可视化的外呼场景对话流配置页面，支持通过图形化的托拉拽界面完成对机器人外呼场景的配置，需满足机器人对语义理解；</w:t>
            </w:r>
          </w:p>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对话内容的逻辑判断，包括导入信息与采集信息、导入信息与常量、采集信息与常量的对比，判断方式可选择大于、小于、大于等于、小于等于、包含、包含全部、等于、不等于、不包含，并根据判断结果进行不同的分支流转；</w:t>
            </w:r>
          </w:p>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支持交互中根据采集、查询、导入的信息进行函数计算，例如</w:t>
            </w:r>
            <w:r>
              <w:rPr>
                <w:rFonts w:hint="eastAsia" w:ascii="宋体" w:hAnsi="宋体" w:eastAsia="宋体" w:cs="Times New Roman"/>
                <w:color w:val="000000" w:themeColor="text1"/>
                <w:kern w:val="0"/>
                <w:szCs w:val="21"/>
                <w14:textFill>
                  <w14:solidFill>
                    <w14:schemeClr w14:val="tx1"/>
                  </w14:solidFill>
                </w14:textFill>
              </w:rPr>
              <w:t>时间计算、利率计算等，计算结果可用于接下来的对话中进行逻辑判断或实时播报；</w:t>
            </w:r>
          </w:p>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支持按键交互，可</w:t>
            </w:r>
            <w:r>
              <w:rPr>
                <w:rFonts w:hint="eastAsia" w:ascii="宋体" w:hAnsi="宋体" w:eastAsia="宋体" w:cs="Times New Roman"/>
                <w:color w:val="000000" w:themeColor="text1"/>
                <w:kern w:val="0"/>
                <w:szCs w:val="21"/>
                <w14:textFill>
                  <w14:solidFill>
                    <w14:schemeClr w14:val="tx1"/>
                  </w14:solidFill>
                </w14:textFill>
              </w:rPr>
              <w:t>采集客户按键值同步支持语音识别，根据采集的按键值结果或语音识别结果进行不同的分支流转；</w:t>
            </w:r>
          </w:p>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支持对话中实时</w:t>
            </w:r>
            <w:r>
              <w:rPr>
                <w:rFonts w:hint="eastAsia" w:ascii="宋体" w:hAnsi="宋体" w:eastAsia="宋体" w:cs="宋体"/>
                <w:color w:val="000000" w:themeColor="text1"/>
                <w:kern w:val="0"/>
                <w:szCs w:val="21"/>
                <w14:textFill>
                  <w14:solidFill>
                    <w14:schemeClr w14:val="tx1"/>
                  </w14:solidFill>
                </w14:textFill>
              </w:rPr>
              <w:t>接口调用，通过</w:t>
            </w:r>
            <w:r>
              <w:rPr>
                <w:rFonts w:hint="eastAsia" w:ascii="宋体" w:hAnsi="宋体" w:eastAsia="宋体" w:cs="Times New Roman"/>
                <w:color w:val="000000" w:themeColor="text1"/>
                <w:kern w:val="0"/>
                <w:szCs w:val="21"/>
                <w14:textFill>
                  <w14:solidFill>
                    <w14:schemeClr w14:val="tx1"/>
                  </w14:solidFill>
                </w14:textFill>
              </w:rPr>
              <w:t>访问接口查询信息，对查询接口进行判断或实时播报；</w:t>
            </w:r>
          </w:p>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支持对话内容中的实体抽取，包括姓名、公司名称、地址等信息</w:t>
            </w:r>
            <w:r>
              <w:rPr>
                <w:rFonts w:hint="eastAsia" w:ascii="宋体" w:hAnsi="宋体" w:eastAsia="宋体" w:cs="宋体"/>
                <w:color w:val="000000" w:themeColor="text1"/>
                <w:kern w:val="0"/>
                <w:szCs w:val="21"/>
                <w14:textFill>
                  <w14:solidFill>
                    <w14:schemeClr w14:val="tx1"/>
                  </w14:solidFill>
                </w14:textFill>
              </w:rPr>
              <w:t>，采集到的实体结果可进行导出、下一步的分支判断或实时播报；</w:t>
            </w:r>
          </w:p>
          <w:p>
            <w:pPr>
              <w:numPr>
                <w:ilvl w:val="0"/>
                <w:numId w:val="9"/>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支持在外呼场景中通过反问询问用户信息，并将用户的信息进行收集后进行流程下一步分支判断。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14:textFill>
                  <w14:solidFill>
                    <w14:schemeClr w14:val="tx1"/>
                  </w14:solidFill>
                </w14:textFill>
              </w:rPr>
            </w:pPr>
            <w:r>
              <w:rPr>
                <w:rFonts w:hint="eastAsia" w:ascii="宋体" w:hAnsi="宋体" w:eastAsia="宋体" w:cs="微软雅黑"/>
                <w:color w:val="000000" w:themeColor="text1"/>
                <w:kern w:val="0"/>
                <w:szCs w:val="21"/>
                <w14:textFill>
                  <w14:solidFill>
                    <w14:schemeClr w14:val="tx1"/>
                  </w14:solidFill>
                </w14:textFill>
              </w:rPr>
              <w:t>模型文档导出▲</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支持可视化的话术模型一键导出Word格式的话术文档。</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14:textFill>
                  <w14:solidFill>
                    <w14:schemeClr w14:val="tx1"/>
                  </w14:solidFill>
                </w14:textFill>
              </w:rPr>
            </w:pPr>
            <w:r>
              <w:rPr>
                <w:rFonts w:hint="eastAsia" w:ascii="宋体" w:hAnsi="宋体" w:eastAsia="宋体" w:cs="微软雅黑"/>
                <w:color w:val="000000" w:themeColor="text1"/>
                <w:kern w:val="0"/>
                <w:szCs w:val="21"/>
                <w14:textFill>
                  <w14:solidFill>
                    <w14:schemeClr w14:val="tx1"/>
                  </w14:solidFill>
                </w14:textFill>
              </w:rPr>
              <w:t>话术</w:t>
            </w:r>
            <w:r>
              <w:rPr>
                <w:rFonts w:hint="eastAsia" w:ascii="宋体" w:hAnsi="宋体" w:eastAsia="宋体" w:cs="微软雅黑"/>
                <w:color w:val="000000" w:themeColor="text1"/>
                <w:kern w:val="0"/>
                <w:szCs w:val="21"/>
                <w:lang w:eastAsia="zh-Hans"/>
                <w14:textFill>
                  <w14:solidFill>
                    <w14:schemeClr w14:val="tx1"/>
                  </w14:solidFill>
                </w14:textFill>
              </w:rPr>
              <w:t>模型</w:t>
            </w:r>
            <w:r>
              <w:rPr>
                <w:rFonts w:hint="eastAsia" w:ascii="宋体" w:hAnsi="宋体" w:eastAsia="宋体" w:cs="微软雅黑"/>
                <w:color w:val="000000" w:themeColor="text1"/>
                <w:kern w:val="0"/>
                <w:szCs w:val="21"/>
                <w14:textFill>
                  <w14:solidFill>
                    <w14:schemeClr w14:val="tx1"/>
                  </w14:solidFill>
                </w14:textFill>
              </w:rPr>
              <w:t>导入导出▲</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支持话术模型在不同环境中进行导入导出，导入的模型发布后可直接应用于外呼生产。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意图理解</w:t>
            </w:r>
          </w:p>
        </w:tc>
        <w:tc>
          <w:tcPr>
            <w:tcW w:w="4161" w:type="dxa"/>
            <w:vAlign w:val="center"/>
          </w:tcPr>
          <w:p>
            <w:pP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宋体"/>
                <w:color w:val="000000" w:themeColor="text1"/>
                <w:kern w:val="0"/>
                <w:szCs w:val="21"/>
                <w:lang w:eastAsia="zh-Hans"/>
                <w14:textFill>
                  <w14:solidFill>
                    <w14:schemeClr w14:val="tx1"/>
                  </w14:solidFill>
                </w14:textFill>
              </w:rPr>
              <w:t>根据业务逻辑确定客户意图，根据单句和多轮的输入评断客户的即时意图，根据意图判断后续返回标准答案、进入多轮场景或返回技能、闲聊等内容等。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标签记录</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eastAsia="zh-Hans"/>
                <w14:textFill>
                  <w14:solidFill>
                    <w14:schemeClr w14:val="tx1"/>
                  </w14:solidFill>
                </w14:textFill>
              </w:rPr>
              <w:t>支持话术</w:t>
            </w:r>
            <w:r>
              <w:rPr>
                <w:rFonts w:hint="eastAsia" w:ascii="宋体" w:hAnsi="宋体" w:eastAsia="宋体" w:cs="宋体"/>
                <w:color w:val="000000" w:themeColor="text1"/>
                <w:kern w:val="0"/>
                <w:szCs w:val="21"/>
                <w14:textFill>
                  <w14:solidFill>
                    <w14:schemeClr w14:val="tx1"/>
                  </w14:solidFill>
                </w14:textFill>
              </w:rPr>
              <w:t>模型</w:t>
            </w:r>
            <w:r>
              <w:rPr>
                <w:rFonts w:hint="eastAsia" w:ascii="宋体" w:hAnsi="宋体" w:eastAsia="宋体" w:cs="宋体"/>
                <w:color w:val="000000" w:themeColor="text1"/>
                <w:kern w:val="0"/>
                <w:szCs w:val="21"/>
                <w:lang w:eastAsia="zh-Hans"/>
                <w14:textFill>
                  <w14:solidFill>
                    <w14:schemeClr w14:val="tx1"/>
                  </w14:solidFill>
                </w14:textFill>
              </w:rPr>
              <w:t>中预先进行标签埋点，命中相关标签后记录在呼叫记录中</w:t>
            </w:r>
            <w:r>
              <w:rPr>
                <w:rFonts w:hint="eastAsia" w:ascii="宋体" w:hAnsi="宋体" w:eastAsia="宋体" w:cs="宋体"/>
                <w:color w:val="000000" w:themeColor="text1"/>
                <w:kern w:val="0"/>
                <w:szCs w:val="21"/>
                <w14:textFill>
                  <w14:solidFill>
                    <w14:schemeClr w14:val="tx1"/>
                  </w14:solidFill>
                </w14:textFill>
              </w:rPr>
              <w:t>，标签类型不限于节点标记、意图标记、意向标签、特殊标签。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Times New Roman"/>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Times New Roman"/>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可配置全局意图</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eastAsia="zh-Hans"/>
                <w14:textFill>
                  <w14:solidFill>
                    <w14:schemeClr w14:val="tx1"/>
                  </w14:solidFill>
                </w14:textFill>
              </w:rPr>
              <w:t>可配置全局意图，在外呼过程中，可解答用户的相关问题，支持对机器人未学习过的知识进行拒识，可选择应用默认配置，也可支持业务自定义配置机器人的回复。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对话流配置验证</w:t>
            </w:r>
          </w:p>
        </w:tc>
        <w:tc>
          <w:tcPr>
            <w:tcW w:w="4161" w:type="dxa"/>
            <w:vAlign w:val="center"/>
          </w:tcPr>
          <w:p>
            <w:pP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宋体"/>
                <w:color w:val="000000" w:themeColor="text1"/>
                <w:kern w:val="0"/>
                <w:szCs w:val="21"/>
                <w:lang w:eastAsia="zh-Hans"/>
                <w14:textFill>
                  <w14:solidFill>
                    <w14:schemeClr w14:val="tx1"/>
                  </w14:solidFill>
                </w14:textFill>
              </w:rPr>
              <w:t>支持提供调试窗在业务配置外呼对话流时，可随时查看并验证对话流配置的效果，通过输入测试问句，可看到机器人触发的意图或者多轮对话的节点情况，并可对匹配错误的意图进行校正。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p>
        </w:tc>
        <w:tc>
          <w:tcPr>
            <w:tcW w:w="2355" w:type="dxa"/>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外呼模型标注</w:t>
            </w:r>
          </w:p>
        </w:tc>
        <w:tc>
          <w:tcPr>
            <w:tcW w:w="4161" w:type="dxa"/>
            <w:vAlign w:val="center"/>
          </w:tcPr>
          <w:p>
            <w:pP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宋体"/>
                <w:color w:val="000000" w:themeColor="text1"/>
                <w:kern w:val="0"/>
                <w:szCs w:val="21"/>
                <w:lang w:eastAsia="zh-Hans"/>
                <w14:textFill>
                  <w14:solidFill>
                    <w14:schemeClr w14:val="tx1"/>
                  </w14:solidFill>
                </w14:textFill>
              </w:rPr>
              <w:t>外呼模型标注，可针对外呼对话录音数据进行标注，对语音转写错误文字进行标注校正，对外呼机器人意图理解错误问题进行标注校正。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智能打断</w:t>
            </w:r>
          </w:p>
        </w:tc>
        <w:tc>
          <w:tcPr>
            <w:tcW w:w="4161" w:type="dxa"/>
            <w:vAlign w:val="center"/>
          </w:tcPr>
          <w:p>
            <w:pP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微软雅黑"/>
                <w:color w:val="000000" w:themeColor="text1"/>
                <w:kern w:val="0"/>
                <w:szCs w:val="21"/>
                <w:lang w:eastAsia="zh-Hans"/>
                <w14:textFill>
                  <w14:solidFill>
                    <w14:schemeClr w14:val="tx1"/>
                  </w14:solidFill>
                </w14:textFill>
              </w:rPr>
              <w:t>智能打断功能使用户可以在语音播放过程中随时说出自己的需求，而无需等待播放结束，可以根据业务配置支持打断的节点，也可以支持配置全局皆可打断的功能。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6" w:type="dxa"/>
            <w:vMerge w:val="continue"/>
            <w:vAlign w:val="center"/>
          </w:tcPr>
          <w:p>
            <w:pPr>
              <w:jc w:val="center"/>
              <w:rPr>
                <w:rFonts w:ascii="宋体" w:hAnsi="宋体" w:eastAsia="宋体" w:cs="微软雅黑"/>
                <w:color w:val="000000" w:themeColor="text1"/>
                <w:kern w:val="0"/>
                <w:szCs w:val="21"/>
                <w:lang w:eastAsia="zh-Hans"/>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统计分析</w:t>
            </w:r>
          </w:p>
        </w:tc>
        <w:tc>
          <w:tcPr>
            <w:tcW w:w="4161" w:type="dxa"/>
            <w:vAlign w:val="center"/>
          </w:tcPr>
          <w:p>
            <w:pPr>
              <w:rPr>
                <w:rFonts w:ascii="宋体" w:hAnsi="宋体" w:eastAsia="宋体" w:cs="宋体"/>
                <w:color w:val="000000" w:themeColor="text1"/>
                <w:kern w:val="0"/>
                <w:szCs w:val="21"/>
                <w:lang w:eastAsia="zh-Hans"/>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可针对对话机器人的对话日志进行报表分析和管理，如数据统计报表、任意时间区间报表、热点统计报表、问答报表、类别统计等。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restart"/>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系统管理</w:t>
            </w: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员工角色管理</w:t>
            </w:r>
          </w:p>
        </w:tc>
        <w:tc>
          <w:tcPr>
            <w:tcW w:w="4161" w:type="dxa"/>
            <w:vAlign w:val="center"/>
          </w:tcPr>
          <w:p>
            <w:pPr>
              <w:numPr>
                <w:ilvl w:val="0"/>
                <w:numId w:val="10"/>
              </w:num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支持管理机构、人员、角色信息，并可以实现单点登录；</w:t>
            </w:r>
          </w:p>
          <w:p>
            <w:pPr>
              <w:numPr>
                <w:ilvl w:val="0"/>
                <w:numId w:val="10"/>
              </w:numP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账户权限分级管理，支持角色分级，授权管理，按权限查看操作日志等</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运维监控</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可实时监控任务执行情况，对于任务出现异常情况，可通过短信或语音方式预警到指定人员。异常情况包括但不限于任务接通率低于阈值，任务异常暂停、任务出现tts合成失败、ASR连接异常、连续外呼故障等。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号码脱敏</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支持设置号码脱敏，可根据不同模块、不同角色进行号码脱敏设置（脱敏后该模块或角色看不到完整的号码）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96" w:type="dxa"/>
            <w:vMerge w:val="continue"/>
            <w:vAlign w:val="center"/>
          </w:tcPr>
          <w:p>
            <w:pPr>
              <w:jc w:val="center"/>
              <w:rPr>
                <w:rFonts w:ascii="宋体" w:hAnsi="宋体" w:eastAsia="宋体" w:cs="宋体"/>
                <w:color w:val="000000" w:themeColor="text1"/>
                <w:kern w:val="0"/>
                <w:szCs w:val="21"/>
                <w14:textFill>
                  <w14:solidFill>
                    <w14:schemeClr w14:val="tx1"/>
                  </w14:solidFill>
                </w14:textFill>
              </w:rPr>
            </w:pPr>
          </w:p>
        </w:tc>
        <w:tc>
          <w:tcPr>
            <w:tcW w:w="2355"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日志管理</w:t>
            </w:r>
          </w:p>
        </w:tc>
        <w:tc>
          <w:tcPr>
            <w:tcW w:w="4161"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支持查看登录、各模块操作日志，日志信息包括操作时间、操作账号、IP地址，操作内容等。</w:t>
            </w:r>
          </w:p>
        </w:tc>
      </w:tr>
    </w:tbl>
    <w:p>
      <w:pPr>
        <w:snapToGrid w:val="0"/>
        <w:ind w:firstLine="420"/>
        <w:jc w:val="center"/>
        <w:rPr>
          <w:rFonts w:ascii="宋体" w:hAnsi="宋体" w:eastAsia="宋体" w:cs="Times New Roman"/>
          <w:color w:val="000000" w:themeColor="text1"/>
          <w:szCs w:val="21"/>
          <w14:textFill>
            <w14:solidFill>
              <w14:schemeClr w14:val="tx1"/>
            </w14:solidFill>
          </w14:textFill>
        </w:rPr>
      </w:pPr>
    </w:p>
    <w:p>
      <w:pPr>
        <w:snapToGrid w:val="0"/>
        <w:ind w:firstLine="420"/>
        <w:jc w:val="center"/>
        <w:rPr>
          <w:rFonts w:ascii="宋体" w:hAnsi="宋体" w:eastAsia="宋体" w:cs="Times New Roman"/>
          <w:color w:val="000000" w:themeColor="text1"/>
          <w:szCs w:val="21"/>
          <w14:textFill>
            <w14:solidFill>
              <w14:schemeClr w14:val="tx1"/>
            </w14:solidFill>
          </w14:textFill>
        </w:rPr>
      </w:pPr>
    </w:p>
    <w:p>
      <w:pPr>
        <w:pStyle w:val="7"/>
        <w:spacing w:line="240" w:lineRule="auto"/>
        <w:ind w:firstLine="42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3</w:t>
      </w:r>
      <w:r>
        <w:rPr>
          <w:rFonts w:hint="eastAsia" w:ascii="宋体" w:eastAsia="宋体"/>
          <w:color w:val="000000" w:themeColor="text1"/>
          <w:sz w:val="21"/>
          <w:szCs w:val="21"/>
          <w14:textFill>
            <w14:solidFill>
              <w14:schemeClr w14:val="tx1"/>
            </w14:solidFill>
          </w14:textFill>
        </w:rPr>
        <w:t>.技术</w:t>
      </w:r>
      <w:r>
        <w:rPr>
          <w:rFonts w:hint="eastAsia" w:ascii="宋体" w:eastAsia="宋体"/>
          <w:color w:val="000000" w:themeColor="text1"/>
          <w:sz w:val="21"/>
          <w:szCs w:val="21"/>
          <w:lang w:eastAsia="zh-Hans"/>
          <w14:textFill>
            <w14:solidFill>
              <w14:schemeClr w14:val="tx1"/>
            </w14:solidFill>
          </w14:textFill>
        </w:rPr>
        <w:t>可配置项</w:t>
      </w:r>
      <w:r>
        <w:rPr>
          <w:rFonts w:hint="eastAsia" w:ascii="宋体" w:eastAsia="宋体"/>
          <w:color w:val="000000" w:themeColor="text1"/>
          <w:sz w:val="21"/>
          <w:szCs w:val="21"/>
          <w14:textFill>
            <w14:solidFill>
              <w14:schemeClr w14:val="tx1"/>
            </w14:solidFill>
          </w14:textFill>
        </w:rPr>
        <w:t>要求</w:t>
      </w:r>
    </w:p>
    <w:tbl>
      <w:tblPr>
        <w:tblStyle w:val="9"/>
        <w:tblW w:w="714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99"/>
        <w:gridCol w:w="5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1" w:hRule="atLeast"/>
        </w:trPr>
        <w:tc>
          <w:tcPr>
            <w:tcW w:w="1799"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细项</w:t>
            </w:r>
          </w:p>
        </w:tc>
        <w:tc>
          <w:tcPr>
            <w:tcW w:w="5343" w:type="dxa"/>
            <w:vAlign w:val="center"/>
          </w:tcPr>
          <w:p>
            <w:pPr>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详细需求项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语音识别</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外呼系统提供语音识别模块（ASR），提供将录音文件或者实时音频流转成文字的服务，能够在各种不同实际使用场景中做适配。在＜60 分贝的噪音环境中，普通话语音转文字准确率（或中文语音识别率）≥98%； NLU 自然语句识别正确率≥95%；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识别纠错</w:t>
            </w:r>
            <w:r>
              <w:rPr>
                <w:rFonts w:hint="eastAsia" w:ascii="宋体" w:hAnsi="宋体" w:eastAsia="宋体" w:cs="微软雅黑"/>
                <w:color w:val="000000" w:themeColor="text1"/>
                <w:kern w:val="0"/>
                <w:szCs w:val="21"/>
                <w14:textFill>
                  <w14:solidFill>
                    <w14:schemeClr w14:val="tx1"/>
                  </w14:solidFill>
                </w14:textFill>
              </w:rPr>
              <w:t>▲</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支持对ASR识别结果中的同音词进行强制替代纠错，适合应用于特殊场景中专有名词的识别，通过识别纠错来提供识别准确率。</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语音识别模型自定义</w:t>
            </w:r>
            <w:r>
              <w:rPr>
                <w:rFonts w:hint="eastAsia" w:ascii="宋体" w:hAnsi="宋体" w:eastAsia="宋体" w:cs="微软雅黑"/>
                <w:color w:val="000000" w:themeColor="text1"/>
                <w:kern w:val="0"/>
                <w:szCs w:val="21"/>
                <w14:textFill>
                  <w14:solidFill>
                    <w14:schemeClr w14:val="tx1"/>
                  </w14:solidFill>
                </w14:textFill>
              </w:rPr>
              <w:t>▲</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根据场景需要可自定义选择识别引擎，支持中文普通话、中文粤语、中文普粤混合识别。</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语音合成</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提供语音合成模块（TTS），需支持多种风格音色模板，以便业务根据需要进行选择，满足各种不同的应用需求。语音合成处理准确、自然流畅，音色一致，无延迟及卡顿，支持音量、语速、音调、音色调整。支持输入多种字符集，普通文本等多种格式的文本信息。可在线试听语音合成效果，并导出合成语音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语气词过滤</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支持自动过滤语音中的语气词部分，让语句更加自然顺滑。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命名实时识别</w:t>
            </w:r>
            <w:r>
              <w:rPr>
                <w:rFonts w:hint="eastAsia" w:ascii="宋体" w:hAnsi="宋体" w:eastAsia="宋体" w:cs="微软雅黑"/>
                <w:color w:val="000000" w:themeColor="text1"/>
                <w:kern w:val="0"/>
                <w:szCs w:val="21"/>
                <w14:textFill>
                  <w14:solidFill>
                    <w14:schemeClr w14:val="tx1"/>
                  </w14:solidFill>
                </w14:textFill>
              </w:rPr>
              <w:t>▲</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可运用自然语言处理技术识别对话文本中具有特定意义的实体，主要包括人名、地名、机构名，并对实体部分进行抽取和采集导出。</w:t>
            </w:r>
            <w:r>
              <w:rPr>
                <w:rFonts w:ascii="宋体" w:hAnsi="宋体" w:eastAsia="宋体" w:cs="宋体"/>
                <w:color w:val="FF0000"/>
                <w:kern w:val="0"/>
                <w:szCs w:val="21"/>
              </w:rPr>
              <w:t>（</w:t>
            </w:r>
            <w:r>
              <w:rPr>
                <w:rFonts w:hint="eastAsia" w:ascii="宋体" w:hAnsi="宋体" w:eastAsia="宋体" w:cs="宋体"/>
                <w:color w:val="FF0000"/>
                <w:kern w:val="0"/>
                <w:szCs w:val="21"/>
                <w:lang w:eastAsia="zh-Hans"/>
              </w:rPr>
              <w:t>需要提供系统功能截图</w:t>
            </w:r>
            <w:r>
              <w:rPr>
                <w:rFonts w:ascii="宋体" w:hAnsi="宋体" w:eastAsia="宋体" w:cs="宋体"/>
                <w:color w:val="FF0000"/>
                <w:kern w:val="0"/>
                <w:szCs w:val="21"/>
                <w:lang w:eastAsia="zh-Han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shd w:val="clear" w:color="auto" w:fill="auto"/>
            <w:vAlign w:val="center"/>
          </w:tcPr>
          <w:p>
            <w:pPr>
              <w:jc w:val="center"/>
              <w:rPr>
                <w:rFonts w:ascii="宋体" w:hAnsi="宋体" w:eastAsia="宋体" w:cs="微软雅黑"/>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噪音识别灵敏度配置</w:t>
            </w:r>
          </w:p>
        </w:tc>
        <w:tc>
          <w:tcPr>
            <w:tcW w:w="534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可自定义配置噪音识别的灵敏度阈值，来提高识别的灵敏度和准确率。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微软雅黑"/>
                <w:color w:val="000000" w:themeColor="text1"/>
                <w:kern w:val="0"/>
                <w:szCs w:val="21"/>
                <w14:textFill>
                  <w14:solidFill>
                    <w14:schemeClr w14:val="tx1"/>
                  </w14:solidFill>
                </w14:textFill>
              </w:rPr>
            </w:pPr>
            <w:r>
              <w:rPr>
                <w:rFonts w:hint="eastAsia" w:ascii="宋体" w:hAnsi="宋体" w:eastAsia="宋体" w:cs="微软雅黑"/>
                <w:color w:val="000000" w:themeColor="text1"/>
                <w:kern w:val="0"/>
                <w:szCs w:val="21"/>
                <w14:textFill>
                  <w14:solidFill>
                    <w14:schemeClr w14:val="tx1"/>
                  </w14:solidFill>
                </w14:textFill>
              </w:rPr>
              <w:t>热词训练</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支持对人名、地名或业务领域存在一些特有词汇进行上传训练，提升语音识别的准确度。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模型训练</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系统需支持内置训练平台，可以针对新数据，添加语料，提取的对话语料等进行自训练。要求训练平台具有工具化，简单化，快速化和流程化的特点。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99"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自定义断句</w:t>
            </w:r>
          </w:p>
        </w:tc>
        <w:tc>
          <w:tcPr>
            <w:tcW w:w="5343" w:type="dxa"/>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支持流式语音断句时间的自定义，可根据实际场景灵活调整机器人的反应灵敏度。</w:t>
            </w:r>
          </w:p>
        </w:tc>
      </w:tr>
    </w:tbl>
    <w:p>
      <w:pPr>
        <w:widowControl/>
        <w:jc w:val="left"/>
        <w:rPr>
          <w:rFonts w:ascii="宋体" w:hAnsi="宋体" w:eastAsia="宋体"/>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32BC7"/>
    <w:multiLevelType w:val="singleLevel"/>
    <w:tmpl w:val="8B032BC7"/>
    <w:lvl w:ilvl="0" w:tentative="0">
      <w:start w:val="1"/>
      <w:numFmt w:val="decimal"/>
      <w:suff w:val="nothing"/>
      <w:lvlText w:val="%1、"/>
      <w:lvlJc w:val="left"/>
    </w:lvl>
  </w:abstractNum>
  <w:abstractNum w:abstractNumId="1">
    <w:nsid w:val="908B9630"/>
    <w:multiLevelType w:val="singleLevel"/>
    <w:tmpl w:val="908B9630"/>
    <w:lvl w:ilvl="0" w:tentative="0">
      <w:start w:val="1"/>
      <w:numFmt w:val="decimal"/>
      <w:suff w:val="nothing"/>
      <w:lvlText w:val="%1、"/>
      <w:lvlJc w:val="left"/>
    </w:lvl>
  </w:abstractNum>
  <w:abstractNum w:abstractNumId="2">
    <w:nsid w:val="9548BB65"/>
    <w:multiLevelType w:val="singleLevel"/>
    <w:tmpl w:val="9548BB65"/>
    <w:lvl w:ilvl="0" w:tentative="0">
      <w:start w:val="1"/>
      <w:numFmt w:val="decimal"/>
      <w:suff w:val="nothing"/>
      <w:lvlText w:val="%1、"/>
      <w:lvlJc w:val="left"/>
    </w:lvl>
  </w:abstractNum>
  <w:abstractNum w:abstractNumId="3">
    <w:nsid w:val="B7669CC3"/>
    <w:multiLevelType w:val="singleLevel"/>
    <w:tmpl w:val="B7669CC3"/>
    <w:lvl w:ilvl="0" w:tentative="0">
      <w:start w:val="1"/>
      <w:numFmt w:val="decimal"/>
      <w:suff w:val="nothing"/>
      <w:lvlText w:val="%1、"/>
      <w:lvlJc w:val="left"/>
    </w:lvl>
  </w:abstractNum>
  <w:abstractNum w:abstractNumId="4">
    <w:nsid w:val="E1C5793B"/>
    <w:multiLevelType w:val="singleLevel"/>
    <w:tmpl w:val="E1C5793B"/>
    <w:lvl w:ilvl="0" w:tentative="0">
      <w:start w:val="1"/>
      <w:numFmt w:val="decimal"/>
      <w:suff w:val="nothing"/>
      <w:lvlText w:val="%1、"/>
      <w:lvlJc w:val="left"/>
    </w:lvl>
  </w:abstractNum>
  <w:abstractNum w:abstractNumId="5">
    <w:nsid w:val="E9D070AD"/>
    <w:multiLevelType w:val="singleLevel"/>
    <w:tmpl w:val="E9D070AD"/>
    <w:lvl w:ilvl="0" w:tentative="0">
      <w:start w:val="1"/>
      <w:numFmt w:val="decimal"/>
      <w:suff w:val="nothing"/>
      <w:lvlText w:val="%1、"/>
      <w:lvlJc w:val="left"/>
    </w:lvl>
  </w:abstractNum>
  <w:abstractNum w:abstractNumId="6">
    <w:nsid w:val="F2DD4668"/>
    <w:multiLevelType w:val="singleLevel"/>
    <w:tmpl w:val="F2DD4668"/>
    <w:lvl w:ilvl="0" w:tentative="0">
      <w:start w:val="1"/>
      <w:numFmt w:val="decimal"/>
      <w:suff w:val="nothing"/>
      <w:lvlText w:val="%1、"/>
      <w:lvlJc w:val="left"/>
    </w:lvl>
  </w:abstractNum>
  <w:abstractNum w:abstractNumId="7">
    <w:nsid w:val="0D144D20"/>
    <w:multiLevelType w:val="singleLevel"/>
    <w:tmpl w:val="0D144D20"/>
    <w:lvl w:ilvl="0" w:tentative="0">
      <w:start w:val="1"/>
      <w:numFmt w:val="decimal"/>
      <w:suff w:val="nothing"/>
      <w:lvlText w:val="%1、"/>
      <w:lvlJc w:val="left"/>
    </w:lvl>
  </w:abstractNum>
  <w:abstractNum w:abstractNumId="8">
    <w:nsid w:val="23FE46F0"/>
    <w:multiLevelType w:val="singleLevel"/>
    <w:tmpl w:val="23FE46F0"/>
    <w:lvl w:ilvl="0" w:tentative="0">
      <w:start w:val="1"/>
      <w:numFmt w:val="decimal"/>
      <w:suff w:val="nothing"/>
      <w:lvlText w:val="%1、"/>
      <w:lvlJc w:val="left"/>
    </w:lvl>
  </w:abstractNum>
  <w:abstractNum w:abstractNumId="9">
    <w:nsid w:val="2C3ECD1F"/>
    <w:multiLevelType w:val="singleLevel"/>
    <w:tmpl w:val="2C3ECD1F"/>
    <w:lvl w:ilvl="0" w:tentative="0">
      <w:start w:val="1"/>
      <w:numFmt w:val="decimal"/>
      <w:suff w:val="nothing"/>
      <w:lvlText w:val="%1、"/>
      <w:lvlJc w:val="left"/>
    </w:lvl>
  </w:abstractNum>
  <w:num w:numId="1">
    <w:abstractNumId w:val="3"/>
  </w:num>
  <w:num w:numId="2">
    <w:abstractNumId w:val="8"/>
  </w:num>
  <w:num w:numId="3">
    <w:abstractNumId w:val="9"/>
  </w:num>
  <w:num w:numId="4">
    <w:abstractNumId w:val="4"/>
  </w:num>
  <w:num w:numId="5">
    <w:abstractNumId w:val="1"/>
  </w:num>
  <w:num w:numId="6">
    <w:abstractNumId w:val="7"/>
  </w:num>
  <w:num w:numId="7">
    <w:abstractNumId w:val="2"/>
  </w:num>
  <w:num w:numId="8">
    <w:abstractNumId w:val="5"/>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德龄">
    <w15:presenceInfo w15:providerId="None" w15:userId="陈德龄"/>
  </w15:person>
  <w15:person w15:author="王峻">
    <w15:presenceInfo w15:providerId="None" w15:userId="王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5NzFmMDczMTcxNjQ1MzM2ZjYzYjkyNzUzYTY4N2MifQ=="/>
  </w:docVars>
  <w:rsids>
    <w:rsidRoot w:val="00636EE0"/>
    <w:rsid w:val="001F3D2E"/>
    <w:rsid w:val="002C3149"/>
    <w:rsid w:val="00304A97"/>
    <w:rsid w:val="0030702A"/>
    <w:rsid w:val="003C4408"/>
    <w:rsid w:val="00425437"/>
    <w:rsid w:val="004909C0"/>
    <w:rsid w:val="004F1226"/>
    <w:rsid w:val="005700BA"/>
    <w:rsid w:val="005C7EB8"/>
    <w:rsid w:val="00636EE0"/>
    <w:rsid w:val="00682FF2"/>
    <w:rsid w:val="00764F5D"/>
    <w:rsid w:val="00776998"/>
    <w:rsid w:val="00830ADC"/>
    <w:rsid w:val="00846D83"/>
    <w:rsid w:val="0088641E"/>
    <w:rsid w:val="008C010B"/>
    <w:rsid w:val="00A53403"/>
    <w:rsid w:val="00E001A7"/>
    <w:rsid w:val="00E069A0"/>
    <w:rsid w:val="00EA3A04"/>
    <w:rsid w:val="00ED2D38"/>
    <w:rsid w:val="00FF72AD"/>
    <w:rsid w:val="050E6BAF"/>
    <w:rsid w:val="2810152B"/>
    <w:rsid w:val="2F9448D0"/>
    <w:rsid w:val="35787DB1"/>
    <w:rsid w:val="57345E94"/>
    <w:rsid w:val="5FBEA641"/>
    <w:rsid w:val="BFBD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paragraph" w:customStyle="1" w:styleId="7">
    <w:name w:val="5 正文"/>
    <w:basedOn w:val="4"/>
    <w:link w:val="8"/>
    <w:qFormat/>
    <w:uiPriority w:val="0"/>
    <w:pPr>
      <w:adjustRightInd w:val="0"/>
      <w:snapToGrid w:val="0"/>
      <w:spacing w:line="570" w:lineRule="exact"/>
      <w:ind w:firstLine="200" w:firstLineChars="200"/>
    </w:pPr>
    <w:rPr>
      <w:rFonts w:ascii="仿宋_GB2312" w:hAnsi="宋体" w:eastAsia="仿宋_GB2312"/>
      <w:color w:val="000000"/>
      <w:sz w:val="32"/>
      <w:szCs w:val="32"/>
    </w:rPr>
  </w:style>
  <w:style w:type="character" w:customStyle="1" w:styleId="8">
    <w:name w:val="5 正文 Char"/>
    <w:link w:val="7"/>
    <w:qFormat/>
    <w:uiPriority w:val="0"/>
    <w:rPr>
      <w:rFonts w:ascii="仿宋_GB2312" w:hAnsi="宋体" w:eastAsia="仿宋_GB2312" w:cs="Times New Roman"/>
      <w:color w:val="000000"/>
      <w:sz w:val="32"/>
      <w:szCs w:val="32"/>
    </w:rPr>
  </w:style>
  <w:style w:type="table" w:customStyle="1" w:styleId="9">
    <w:name w:val="网格型2"/>
    <w:basedOn w:val="5"/>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9</Pages>
  <Words>996</Words>
  <Characters>5681</Characters>
  <Lines>47</Lines>
  <Paragraphs>13</Paragraphs>
  <TotalTime>7</TotalTime>
  <ScaleCrop>false</ScaleCrop>
  <LinksUpToDate>false</LinksUpToDate>
  <CharactersWithSpaces>6664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2023-08-10T01:29:00Z</dcterms:created>
  <dc:creator>zhouzhifang@gd.cmcc</dc:creator>
  <cp:lastModifiedBy>王峻</cp:lastModifiedBy>
  <dcterms:modified xsi:type="dcterms:W3CDTF">2023-08-30T09:56:28Z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18E64787ACE455756C0DD3644815FCDE</vt:lpwstr>
  </property>
</Properties>
</file>