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广州市促进就业补贴申请表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1.</w:t>
      </w:r>
      <w:r>
        <w:rPr>
          <w:rFonts w:hint="eastAsia" w:ascii="黑体" w:hAnsi="黑体" w:eastAsia="黑体"/>
          <w:color w:val="000000"/>
          <w:sz w:val="32"/>
          <w:szCs w:val="32"/>
        </w:rPr>
        <w:t>创业培训补贴</w:t>
      </w:r>
    </w:p>
    <w:p>
      <w:pPr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月创业培训补贴申领表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申领单位</w:t>
      </w:r>
      <w:r>
        <w:rPr>
          <w:rFonts w:eastAsia="仿宋_GB2312"/>
          <w:snapToGrid w:val="0"/>
          <w:color w:val="000000"/>
          <w:kern w:val="0"/>
          <w:sz w:val="24"/>
        </w:rPr>
        <w:t>(</w:t>
      </w:r>
      <w:r>
        <w:rPr>
          <w:rFonts w:hint="eastAsia" w:eastAsia="仿宋_GB2312"/>
          <w:snapToGrid w:val="0"/>
          <w:color w:val="000000"/>
          <w:kern w:val="0"/>
          <w:sz w:val="24"/>
        </w:rPr>
        <w:t>公章</w:t>
      </w:r>
      <w:r>
        <w:rPr>
          <w:rFonts w:eastAsia="仿宋_GB2312"/>
          <w:snapToGrid w:val="0"/>
          <w:color w:val="000000"/>
          <w:kern w:val="0"/>
          <w:sz w:val="24"/>
        </w:rPr>
        <w:t>)</w:t>
      </w:r>
      <w:r>
        <w:rPr>
          <w:rFonts w:hint="eastAsia" w:eastAsia="仿宋_GB2312"/>
          <w:snapToGrid w:val="0"/>
          <w:color w:val="000000"/>
          <w:kern w:val="0"/>
          <w:sz w:val="24"/>
        </w:rPr>
        <w:t>：创业培训补贴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 xml:space="preserve"> ,</w:t>
      </w:r>
      <w:r>
        <w:rPr>
          <w:rFonts w:hint="eastAsia" w:eastAsia="仿宋_GB2312"/>
          <w:snapToGrid w:val="0"/>
          <w:color w:val="000000"/>
          <w:kern w:val="0"/>
          <w:sz w:val="24"/>
        </w:rPr>
        <w:t>创业模拟实训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申报补贴金额合计：元，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其中本市生源：人，外地生源：人，港澳台：人</w:t>
      </w:r>
    </w:p>
    <w:tbl>
      <w:tblPr>
        <w:tblStyle w:val="9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jc w:val="center"/>
        <w:rPr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月创业培训补贴花名册</w:t>
      </w:r>
    </w:p>
    <w:p>
      <w:pPr>
        <w:ind w:firstLine="117" w:firstLineChars="49"/>
        <w:rPr>
          <w:rFonts w:eastAsia="仿宋_GB2312"/>
          <w:bCs/>
          <w:color w:val="000000"/>
          <w:kern w:val="0"/>
          <w:sz w:val="24"/>
        </w:rPr>
      </w:pPr>
    </w:p>
    <w:p>
      <w:pPr>
        <w:ind w:firstLine="117" w:firstLineChars="49"/>
        <w:rPr>
          <w:rFonts w:eastAsia="仿宋_GB2312"/>
          <w:sz w:val="24"/>
        </w:rPr>
      </w:pPr>
      <w:r>
        <w:rPr>
          <w:rFonts w:hint="eastAsia" w:eastAsia="仿宋_GB2312"/>
          <w:bCs/>
          <w:color w:val="000000"/>
          <w:kern w:val="0"/>
          <w:sz w:val="24"/>
        </w:rPr>
        <w:t>申领单位</w:t>
      </w:r>
      <w:r>
        <w:rPr>
          <w:rFonts w:hint="eastAsia" w:eastAsia="仿宋_GB2312"/>
          <w:bCs/>
          <w:sz w:val="24"/>
        </w:rPr>
        <w:t>（公章）：</w:t>
      </w:r>
    </w:p>
    <w:tbl>
      <w:tblPr>
        <w:tblStyle w:val="9"/>
        <w:tblW w:w="14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38"/>
        <w:gridCol w:w="1120"/>
        <w:gridCol w:w="1134"/>
        <w:gridCol w:w="709"/>
        <w:gridCol w:w="793"/>
        <w:gridCol w:w="900"/>
        <w:gridCol w:w="900"/>
        <w:gridCol w:w="900"/>
        <w:gridCol w:w="1621"/>
        <w:gridCol w:w="1673"/>
        <w:gridCol w:w="240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居住证号码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是否本市生源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</w:p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港澳台生源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创业培训（元）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创业模拟实训（元）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补贴金额合计（元）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24"/>
              </w:rPr>
            </w:pPr>
          </w:p>
        </w:tc>
      </w:tr>
    </w:tbl>
    <w:p>
      <w:pPr>
        <w:jc w:val="center"/>
      </w:pP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月创业培训补贴汇总表</w:t>
      </w:r>
    </w:p>
    <w:p>
      <w:pPr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</w:p>
    <w:tbl>
      <w:tblPr>
        <w:tblStyle w:val="9"/>
        <w:tblW w:w="140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304"/>
        <w:gridCol w:w="1615"/>
        <w:gridCol w:w="1418"/>
        <w:gridCol w:w="656"/>
        <w:gridCol w:w="831"/>
        <w:gridCol w:w="410"/>
        <w:gridCol w:w="421"/>
        <w:gridCol w:w="1504"/>
        <w:gridCol w:w="1276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补贴人数（人）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创业实训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  实训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经办人：            复核人：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区人社部门意见：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复核人：          审批人：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黑体" w:hAnsi="黑体" w:eastAsia="黑体"/>
          <w:sz w:val="32"/>
          <w:szCs w:val="32"/>
        </w:rPr>
        <w:t>优秀创业项目资助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  年 月优秀创业项目资助补贴申领表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申请</w:t>
      </w:r>
      <w:r>
        <w:rPr>
          <w:rFonts w:ascii="宋体" w:hAnsi="宋体" w:cs="宋体"/>
          <w:kern w:val="0"/>
          <w:szCs w:val="21"/>
        </w:rPr>
        <w:t>单位 (公章) ：</w:t>
      </w:r>
      <w:r>
        <w:rPr>
          <w:rFonts w:hint="eastAsia" w:ascii="宋体" w:hAnsi="宋体" w:cs="宋体"/>
          <w:kern w:val="0"/>
          <w:szCs w:val="21"/>
        </w:rPr>
        <w:t xml:space="preserve">                        </w:t>
      </w:r>
      <w:r>
        <w:rPr>
          <w:rFonts w:ascii="宋体" w:hAnsi="宋体" w:cs="宋体"/>
          <w:kern w:val="0"/>
          <w:szCs w:val="21"/>
        </w:rPr>
        <w:t>营业执照注册号:</w:t>
      </w:r>
      <w:r>
        <w:rPr>
          <w:rFonts w:hint="eastAsia" w:ascii="宋体" w:hAnsi="宋体" w:cs="宋体"/>
          <w:kern w:val="0"/>
          <w:szCs w:val="21"/>
        </w:rPr>
        <w:t xml:space="preserve">                          成立时间：              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法定代表人：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9"/>
        <w:tblW w:w="14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827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</w:trPr>
        <w:tc>
          <w:tcPr>
            <w:tcW w:w="482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申领人：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获奖项目名称：        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获奖时间：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奖项类别：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开户名称：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开户银行：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>号：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本人谨此声明以上所有信息及所附资料均属真实。如提供虚假信息，后果由本人承担。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申领人签名：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市高指中心</w:t>
            </w:r>
            <w:r>
              <w:rPr>
                <w:rFonts w:ascii="宋体" w:hAnsi="宋体" w:cs="宋体"/>
                <w:kern w:val="0"/>
                <w:szCs w:val="21"/>
              </w:rPr>
              <w:t>受理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审核意见：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同意补贴</w:t>
            </w:r>
            <w:r>
              <w:rPr>
                <w:rFonts w:ascii="宋体" w:hAnsi="宋体" w:cs="宋体"/>
                <w:kern w:val="0"/>
                <w:szCs w:val="21"/>
              </w:rPr>
              <w:t>金额：</w:t>
            </w:r>
            <w:r>
              <w:rPr>
                <w:rFonts w:hint="eastAsia" w:eastAsia="仿宋_GB2312"/>
                <w:kern w:val="0"/>
                <w:sz w:val="24"/>
              </w:rPr>
              <w:t>￥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元整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　　 月　　日　（章） </w:t>
            </w:r>
          </w:p>
        </w:tc>
        <w:tc>
          <w:tcPr>
            <w:tcW w:w="482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kern w:val="0"/>
                <w:szCs w:val="21"/>
              </w:rPr>
              <w:t>人才</w:t>
            </w:r>
            <w:r>
              <w:rPr>
                <w:rFonts w:hint="eastAsia" w:ascii="宋体" w:hAnsi="宋体" w:cs="宋体"/>
                <w:kern w:val="0"/>
                <w:szCs w:val="21"/>
              </w:rPr>
              <w:t>市场管委会</w:t>
            </w:r>
            <w:r>
              <w:rPr>
                <w:rFonts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意见：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核定金额：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￥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元整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3.一次性创业资助</w:t>
      </w:r>
    </w:p>
    <w:p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>
        <w:rPr>
          <w:rFonts w:hint="eastAsia" w:ascii="方正小标宋简体" w:eastAsia="方正小标宋简体"/>
          <w:kern w:val="44"/>
          <w:sz w:val="36"/>
          <w:szCs w:val="36"/>
        </w:rPr>
        <w:t>广州市  区  年  月至  年  月一次性创业资助申领表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申领单位：                        统一社会</w:t>
            </w:r>
            <w:r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单位成立日期：                       人员</w:t>
            </w:r>
            <w:r>
              <w:rPr>
                <w:sz w:val="18"/>
                <w:szCs w:val="18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</w:pPr>
      <w:r>
        <w:rPr>
          <w:rFonts w:hint="eastAsia"/>
        </w:rPr>
        <w:t>备注：1.“证件号码”处填写规则:港澳台人员填写通行证号码，非港澳台人员填写身份证号码；2.“居住证号码”处填写规则:有居住证的港澳台人员须填写。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  区  年  月至  年  月一次性创业资助汇总表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79"/>
        <w:gridCol w:w="1559"/>
        <w:gridCol w:w="992"/>
        <w:gridCol w:w="852"/>
        <w:gridCol w:w="707"/>
        <w:gridCol w:w="707"/>
        <w:gridCol w:w="992"/>
        <w:gridCol w:w="434"/>
        <w:gridCol w:w="701"/>
        <w:gridCol w:w="995"/>
        <w:gridCol w:w="1097"/>
        <w:gridCol w:w="1355"/>
        <w:gridCol w:w="1249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8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7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4.创业企业社会保险补贴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2"/>
        <w:gridCol w:w="4789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申领单位 :</w:t>
            </w:r>
            <w:r>
              <w:rPr>
                <w:rFonts w:hint="eastAsia"/>
                <w:sz w:val="18"/>
                <w:szCs w:val="18"/>
              </w:rPr>
              <w:t>统一</w:t>
            </w:r>
            <w:r>
              <w:rPr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或注册号：单位成立日期：单位社保</w:t>
            </w: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：个人社保号：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类别：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失业：元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工伤：元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生育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医疗：元）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  <w:jc w:val="center"/>
        </w:trPr>
        <w:tc>
          <w:tcPr>
            <w:tcW w:w="4892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8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8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核定金额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ascii="ˎ̥" w:hAnsi="ˎ̥" w:cs="宋体"/>
          <w:kern w:val="0"/>
          <w:sz w:val="18"/>
          <w:szCs w:val="18"/>
        </w:rPr>
        <w:t xml:space="preserve">打印时间 : </w:t>
      </w:r>
    </w:p>
    <w:p/>
    <w:p>
      <w:pPr>
        <w:ind w:left="945" w:hanging="945" w:hangingChars="450"/>
      </w:pPr>
      <w:r>
        <w:rPr>
          <w:rFonts w:hint="eastAsia"/>
        </w:rPr>
        <w:t>备注： 1. 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创业企业社会保险补贴汇总</w:t>
      </w:r>
      <w:r>
        <w:rPr>
          <w:rFonts w:ascii="方正小标宋简体" w:eastAsia="方正小标宋简体"/>
          <w:sz w:val="36"/>
          <w:szCs w:val="36"/>
        </w:rPr>
        <w:t>表</w:t>
      </w:r>
    </w:p>
    <w:p>
      <w:pPr>
        <w:jc w:val="righ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96"/>
        <w:gridCol w:w="1091"/>
        <w:gridCol w:w="954"/>
        <w:gridCol w:w="577"/>
        <w:gridCol w:w="547"/>
        <w:gridCol w:w="817"/>
        <w:gridCol w:w="818"/>
        <w:gridCol w:w="984"/>
        <w:gridCol w:w="790"/>
        <w:gridCol w:w="982"/>
        <w:gridCol w:w="789"/>
        <w:gridCol w:w="846"/>
        <w:gridCol w:w="1062"/>
        <w:gridCol w:w="122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</w:p>
        </w:tc>
        <w:tc>
          <w:tcPr>
            <w:tcW w:w="9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77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个人社保号</w:t>
            </w:r>
          </w:p>
        </w:tc>
        <w:tc>
          <w:tcPr>
            <w:tcW w:w="547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5209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46" w:type="dxa"/>
            <w:vMerge w:val="continue"/>
            <w:tcBorders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6" w:type="dxa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补贴合计</w:t>
            </w:r>
          </w:p>
        </w:tc>
        <w:tc>
          <w:tcPr>
            <w:tcW w:w="10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933" w:type="dxa"/>
            <w:gridSpan w:val="3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  <w:jc w:val="center"/>
        </w:trPr>
        <w:tc>
          <w:tcPr>
            <w:tcW w:w="7630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区公共就业服务机构部门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经审核，以上   个单位符合条件，拟发放补贴￥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经办人：　　　　　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pStyle w:val="17"/>
              <w:ind w:firstLine="2970" w:firstLineChars="16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 月　　日　（章）</w:t>
            </w:r>
          </w:p>
        </w:tc>
        <w:tc>
          <w:tcPr>
            <w:tcW w:w="6753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>审核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5.租金补贴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09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4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申领单位：统一社会信用代码或注册号:                单位成立日期：人员类别：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2" w:hRule="atLeast"/>
          <w:jc w:val="center"/>
        </w:trPr>
        <w:tc>
          <w:tcPr>
            <w:tcW w:w="4810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企业经营场所地址：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申领补贴对应租赁时间起止日期：</w:t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年月日至年月日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房屋租赁备案登记号：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经办人联系电话：单位办公电话：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公共就业服务机构受理、审核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0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1412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备注：1. “证件号码”处填写规则:港澳台人员填写通行证号码，非港澳台人员填写身份证号码；2. “居住证号码”处填写规则:有居住证的港澳台人员须填写。</w:t>
      </w:r>
    </w:p>
    <w:p>
      <w:pPr>
        <w:widowControl/>
        <w:jc w:val="left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租金补贴汇总表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61"/>
        <w:gridCol w:w="1426"/>
        <w:gridCol w:w="907"/>
        <w:gridCol w:w="780"/>
        <w:gridCol w:w="646"/>
        <w:gridCol w:w="646"/>
        <w:gridCol w:w="907"/>
        <w:gridCol w:w="391"/>
        <w:gridCol w:w="646"/>
        <w:gridCol w:w="910"/>
        <w:gridCol w:w="1004"/>
        <w:gridCol w:w="1239"/>
        <w:gridCol w:w="1142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或注册号码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76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创业带动就业补贴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</w:t>
      </w:r>
      <w:r>
        <w:rPr>
          <w:rFonts w:ascii="方正小标宋简体" w:eastAsia="方正小标宋简体"/>
          <w:sz w:val="36"/>
          <w:szCs w:val="36"/>
        </w:rPr>
        <w:t>就业补贴</w:t>
      </w:r>
      <w:r>
        <w:rPr>
          <w:rFonts w:hint="eastAsia" w:ascii="方正小标宋简体" w:eastAsia="方正小标宋简体"/>
          <w:sz w:val="36"/>
          <w:szCs w:val="36"/>
        </w:rPr>
        <w:t>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申领单位：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605"/>
        <w:gridCol w:w="1343"/>
        <w:gridCol w:w="2186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86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是否本市 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ind w:left="945" w:hanging="945" w:hangingChars="450"/>
      </w:pPr>
      <w:r>
        <w:rPr>
          <w:rFonts w:hint="eastAsia"/>
        </w:rPr>
        <w:t>备注：1. “证件号码”处填写规则:港澳台人员填写通行证号码，非港澳台人员填写身份证号码；2.“居住证号码”处填写规则:有居住证的港澳台人员须填写。</w:t>
      </w:r>
    </w:p>
    <w:p>
      <w:pPr>
        <w:rPr>
          <w:rFonts w:ascii="ˎ̥" w:hAnsi="ˎ̥" w:cs="宋体"/>
          <w:kern w:val="0"/>
          <w:sz w:val="18"/>
          <w:szCs w:val="18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创业带动就业补贴汇总表</w:t>
      </w:r>
    </w:p>
    <w:p>
      <w:pPr>
        <w:jc w:val="right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3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577"/>
        <w:gridCol w:w="1440"/>
        <w:gridCol w:w="1115"/>
        <w:gridCol w:w="1140"/>
        <w:gridCol w:w="704"/>
        <w:gridCol w:w="710"/>
        <w:gridCol w:w="710"/>
        <w:gridCol w:w="707"/>
        <w:gridCol w:w="710"/>
        <w:gridCol w:w="992"/>
        <w:gridCol w:w="1414"/>
        <w:gridCol w:w="113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号 </w:t>
            </w:r>
          </w:p>
        </w:tc>
        <w:tc>
          <w:tcPr>
            <w:tcW w:w="15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44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社保号 </w:t>
            </w:r>
          </w:p>
        </w:tc>
        <w:tc>
          <w:tcPr>
            <w:tcW w:w="35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招用人数 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补贴金额 </w:t>
            </w:r>
          </w:p>
        </w:tc>
        <w:tc>
          <w:tcPr>
            <w:tcW w:w="14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开户名称 </w:t>
            </w:r>
          </w:p>
        </w:tc>
        <w:tc>
          <w:tcPr>
            <w:tcW w:w="11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开户银行 </w:t>
            </w:r>
          </w:p>
        </w:tc>
        <w:tc>
          <w:tcPr>
            <w:tcW w:w="12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银行账号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vMerge w:val="continue"/>
            <w:tcBorders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本市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非本市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9" w:type="dxa"/>
            <w:gridSpan w:val="5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3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个单位符合条件，拟发放补贴￥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6873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rFonts w:hint="eastAsia"/>
                <w:sz w:val="18"/>
                <w:szCs w:val="18"/>
              </w:rPr>
              <w:t>审批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7.招用工就业困难人员社会保险</w:t>
      </w:r>
      <w:r>
        <w:rPr>
          <w:rFonts w:ascii="黑体" w:hAnsi="黑体" w:eastAsia="黑体"/>
          <w:color w:val="000000"/>
          <w:sz w:val="32"/>
          <w:szCs w:val="32"/>
        </w:rPr>
        <w:t>补贴和岗位补贴</w:t>
      </w:r>
      <w:r>
        <w:rPr>
          <w:rFonts w:hint="eastAsia" w:ascii="黑体" w:hAnsi="黑体" w:eastAsia="黑体"/>
          <w:color w:val="000000"/>
          <w:sz w:val="32"/>
          <w:szCs w:val="32"/>
        </w:rPr>
        <w:t>招用就业困难人员社会保险补贴、招用就业困难人员一般性岗位补贴、招用困难职工一般性岗位补贴、小微企业招用应届高校毕业生社会保险补贴、招用家政服务从业人员社会保险补贴、高校毕业生创业带动就业社会保险补贴</w:t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统一</w:t>
            </w:r>
            <w:r>
              <w:rPr>
                <w:rFonts w:ascii="ˎ̥" w:hAnsi="ˎ̥" w:cs="宋体"/>
                <w:kern w:val="0"/>
                <w:szCs w:val="21"/>
              </w:rPr>
              <w:t>社会信用代码</w:t>
            </w:r>
            <w:r>
              <w:rPr>
                <w:rFonts w:hint="eastAsia" w:ascii="ˎ̥" w:hAnsi="ˎ̥" w:cs="宋体"/>
                <w:kern w:val="0"/>
                <w:szCs w:val="21"/>
              </w:rPr>
              <w:t>或注册号</w:t>
            </w:r>
            <w:r>
              <w:rPr>
                <w:rFonts w:ascii="ˎ̥" w:hAnsi="ˎ̥" w:cs="宋体"/>
                <w:kern w:val="0"/>
                <w:szCs w:val="21"/>
              </w:rPr>
              <w:t>：</w:t>
            </w:r>
            <w:r>
              <w:rPr>
                <w:rFonts w:hint="eastAsia" w:ascii="ˎ̥" w:hAnsi="ˎ̥" w:cs="宋体"/>
                <w:kern w:val="0"/>
                <w:szCs w:val="21"/>
              </w:rPr>
              <w:t>是否小微企业：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级公共就业服务机构受理、审核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季度鼓励用人单位招用类补贴花名册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 xml:space="preserve">                                                                                          </w:t>
      </w: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3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</w:t>
      </w:r>
      <w:r>
        <w:rPr>
          <w:rFonts w:asciiTheme="majorEastAsia" w:hAnsiTheme="majorEastAsia" w:eastAsiaTheme="majorEastAsia"/>
        </w:rPr>
        <w:t>:</w:t>
      </w:r>
      <w:r>
        <w:rPr>
          <w:rFonts w:hint="eastAsia" w:asciiTheme="majorEastAsia" w:hAnsiTheme="majorEastAsia" w:eastAsiaTheme="major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 xml:space="preserve">     </w:t>
      </w:r>
      <w:r>
        <w:rPr>
          <w:rFonts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>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580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6"/>
        <w:gridCol w:w="1297"/>
        <w:gridCol w:w="849"/>
        <w:gridCol w:w="1137"/>
        <w:gridCol w:w="748"/>
        <w:gridCol w:w="542"/>
        <w:gridCol w:w="433"/>
        <w:gridCol w:w="573"/>
        <w:gridCol w:w="710"/>
        <w:gridCol w:w="726"/>
        <w:gridCol w:w="810"/>
        <w:gridCol w:w="748"/>
        <w:gridCol w:w="9"/>
        <w:gridCol w:w="717"/>
        <w:gridCol w:w="710"/>
        <w:gridCol w:w="12"/>
        <w:gridCol w:w="1408"/>
        <w:gridCol w:w="1352"/>
        <w:gridCol w:w="1704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是否小微企业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5" w:hRule="atLeast"/>
        </w:trPr>
        <w:tc>
          <w:tcPr>
            <w:tcW w:w="5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42" w:hRule="atLeast"/>
        </w:trPr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</w:t>
      </w:r>
      <w:r>
        <w:rPr>
          <w:rFonts w:hint="eastAsia" w:ascii="ˎ̥" w:hAnsi="ˎ̥" w:eastAsia="宋体" w:cs="宋体"/>
          <w:kern w:val="0"/>
          <w:sz w:val="18"/>
          <w:szCs w:val="18"/>
        </w:rPr>
        <w:t>金）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6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5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季度鼓励用人单位招用类社会保险补贴汇总表（非就业困难人员）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6"/>
        <w:gridCol w:w="722"/>
        <w:gridCol w:w="1730"/>
        <w:gridCol w:w="1705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8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年　　 月　　日　（章）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865"/>
        <w:gridCol w:w="99"/>
        <w:gridCol w:w="766"/>
        <w:gridCol w:w="868"/>
        <w:gridCol w:w="1299"/>
        <w:gridCol w:w="1407"/>
        <w:gridCol w:w="1302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3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578"/>
        <w:gridCol w:w="1996"/>
        <w:gridCol w:w="1816"/>
        <w:gridCol w:w="1554"/>
        <w:gridCol w:w="517"/>
        <w:gridCol w:w="645"/>
        <w:gridCol w:w="645"/>
        <w:gridCol w:w="1162"/>
        <w:gridCol w:w="1788"/>
        <w:gridCol w:w="116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4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0" w:hanging="2700" w:hangingChars="15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4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141" w:leftChars="-405" w:hanging="991" w:hangingChars="472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8.应届高校毕业生到基层就业补贴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4544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证件号码：社会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保障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号码：合同起止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日期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单位名称：单位社保号：统一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社会信用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代码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单位类型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毕业时间：毕业院校：生源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类别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领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一次性补贴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申领人（签名）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本人承诺所填内容及提供的所有资料均属真实、无误，如有虚假，愿承担一切责任。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开户名称：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银行账号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申领人联系电话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right="180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 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ind w:firstLine="1980" w:firstLineChars="11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2250" w:firstLineChars="1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511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2970" w:hanging="2970" w:hangingChars="16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ind w:left="3390" w:leftChars="1400" w:hanging="450" w:hangingChars="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/>
    <w:p/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季度应届高校毕业生到基层就业补贴花名册</w:t>
      </w:r>
    </w:p>
    <w:p>
      <w:pPr>
        <w:widowControl/>
        <w:jc w:val="center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654"/>
        <w:gridCol w:w="1292"/>
        <w:gridCol w:w="976"/>
        <w:gridCol w:w="553"/>
        <w:gridCol w:w="784"/>
        <w:gridCol w:w="1049"/>
        <w:gridCol w:w="1072"/>
        <w:gridCol w:w="897"/>
        <w:gridCol w:w="902"/>
        <w:gridCol w:w="651"/>
        <w:gridCol w:w="902"/>
        <w:gridCol w:w="674"/>
        <w:gridCol w:w="1060"/>
        <w:gridCol w:w="1055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季度应届高校毕业生到基层就业补贴汇总表</w:t>
      </w:r>
    </w:p>
    <w:p>
      <w:pPr>
        <w:widowControl/>
        <w:jc w:val="right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355" w:type="dxa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76"/>
        <w:gridCol w:w="907"/>
        <w:gridCol w:w="1034"/>
        <w:gridCol w:w="646"/>
        <w:gridCol w:w="1166"/>
        <w:gridCol w:w="1163"/>
        <w:gridCol w:w="1034"/>
        <w:gridCol w:w="1034"/>
        <w:gridCol w:w="778"/>
        <w:gridCol w:w="1034"/>
        <w:gridCol w:w="1034"/>
        <w:gridCol w:w="778"/>
        <w:gridCol w:w="1031"/>
        <w:gridCol w:w="907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73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6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个人员符合条件，拟发放补贴￥     元 （大写：     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复核人：</w:t>
            </w:r>
          </w:p>
          <w:p>
            <w:pPr>
              <w:widowControl/>
              <w:ind w:firstLine="1440" w:firstLineChars="8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  月  日（章）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复核人：              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　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年  月  日（章）</w:t>
            </w:r>
          </w:p>
        </w:tc>
      </w:tr>
    </w:tbl>
    <w:p>
      <w:pPr>
        <w:ind w:left="209" w:leftChars="-608" w:hanging="1486" w:hangingChars="708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9.高校毕业生基层就业岗位补贴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rPr>
          <w:b/>
        </w:rPr>
      </w:pP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申领单位（章）：                     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代码：                                   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5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本单位承诺申请人员均从事基层岗位，所填内容及提供的所有资料均属真实、无误，如有虚假，愿承担一切责任。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级经办机构受理、审核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申领单位（公章）：</w:t>
      </w:r>
    </w:p>
    <w:tbl>
      <w:tblPr>
        <w:tblStyle w:val="10"/>
        <w:tblW w:w="136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2131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季度高校毕业生基层就业岗位补贴汇总表</w:t>
      </w:r>
    </w:p>
    <w:p/>
    <w:p/>
    <w:tbl>
      <w:tblPr>
        <w:tblStyle w:val="10"/>
        <w:tblW w:w="136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2131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9"/>
        <w:tblW w:w="13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7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5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个人符合条件，拟发放补贴￥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6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经办人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复核人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灵活就业社会保险补贴、社区就业社会保险补贴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 : 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证件号码：居住证号码：社保卡号：户籍所属区：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灵活就业类型：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申领补贴月数：申领补贴金额：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本人已实现灵活就业且做好就业登记，承诺所填内容及提供的所有资料均属真实、无误，如有虚假，愿承担一切责任。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街镇公共就业服务机构受理、审核意见：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经审核 , 同意补贴：￥元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ascii="ˎ̥" w:hAnsi="ˎ̥" w:eastAsia="宋体" w:cs="宋体"/>
                <w:sz w:val="18"/>
                <w:szCs w:val="18"/>
              </w:rPr>
            </w:pPr>
          </w:p>
          <w:p>
            <w:pPr>
              <w:rPr>
                <w:rFonts w:ascii="ˎ̥" w:hAnsi="ˎ̥" w:eastAsia="宋体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rPr>
                <w:rFonts w:ascii="ˎ̥" w:hAnsi="ˎ̥" w:eastAsia="宋体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</w:t>
            </w:r>
            <w:r>
              <w:rPr>
                <w:rFonts w:ascii="ˎ̥" w:hAnsi="ˎ̥" w:cs="宋体"/>
                <w:kern w:val="0"/>
                <w:szCs w:val="21"/>
              </w:rPr>
              <w:t>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同意补贴总金额：￥元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</w:tbl>
    <w:p/>
    <w:p/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街（镇）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ind w:left="12915" w:hanging="12915" w:hangingChars="6150"/>
        <w:jc w:val="left"/>
        <w:rPr>
          <w:rFonts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Cs w:val="21"/>
        </w:rPr>
        <w:t>街道（章）：</w:t>
      </w: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645"/>
        <w:gridCol w:w="797"/>
        <w:gridCol w:w="679"/>
        <w:gridCol w:w="476"/>
        <w:gridCol w:w="523"/>
        <w:gridCol w:w="875"/>
        <w:gridCol w:w="875"/>
        <w:gridCol w:w="1003"/>
        <w:gridCol w:w="750"/>
        <w:gridCol w:w="660"/>
        <w:gridCol w:w="714"/>
        <w:gridCol w:w="669"/>
        <w:gridCol w:w="1498"/>
        <w:gridCol w:w="1623"/>
        <w:gridCol w:w="19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9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4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27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9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4" w:hRule="atLeast"/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0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009" w:type="dxa"/>
            <w:gridSpan w:val="2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  <w:jc w:val="center"/>
        </w:trPr>
        <w:tc>
          <w:tcPr>
            <w:tcW w:w="6987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4680" w:firstLineChars="26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：审批人：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="-1029" w:leftChars="-490" w:firstLine="525" w:firstLineChars="250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jc w:val="right"/>
        <w:rPr>
          <w:rFonts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724"/>
        <w:gridCol w:w="635"/>
        <w:gridCol w:w="503"/>
        <w:gridCol w:w="525"/>
        <w:gridCol w:w="642"/>
        <w:gridCol w:w="970"/>
        <w:gridCol w:w="1173"/>
        <w:gridCol w:w="524"/>
        <w:gridCol w:w="251"/>
        <w:gridCol w:w="954"/>
        <w:gridCol w:w="731"/>
        <w:gridCol w:w="684"/>
        <w:gridCol w:w="1127"/>
        <w:gridCol w:w="129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35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970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1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38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0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4680" w:firstLineChars="26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：审批人：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widowControl/>
        <w:jc w:val="left"/>
        <w:rPr>
          <w:rFonts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 xml:space="preserve">: </w:t>
      </w:r>
    </w:p>
    <w:p>
      <w:pPr>
        <w:widowControl/>
        <w:jc w:val="left"/>
      </w:pPr>
    </w:p>
    <w:p>
      <w:pPr>
        <w:widowControl/>
        <w:jc w:val="left"/>
        <w:rPr>
          <w:rFonts w:ascii="Calibri" w:hAnsi="Calibri" w:eastAsia="宋体" w:cs="Times New Roman"/>
        </w:rPr>
        <w:sectPr>
          <w:pgSz w:w="16838" w:h="11906" w:orient="landscape"/>
          <w:pgMar w:top="1134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就业见习补贴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广州市   年第  季度就业见习补贴花名册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14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见习起始时间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见习结束时间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实际见习天数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12.就业见习生活费补贴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季度就业见习生活费补贴申领表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季度就业见习生活费补贴花名册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申领单位（公章）：</w:t>
      </w:r>
    </w:p>
    <w:tbl>
      <w:tblPr>
        <w:tblStyle w:val="9"/>
        <w:tblW w:w="140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083"/>
        <w:gridCol w:w="2760"/>
        <w:gridCol w:w="1410"/>
        <w:gridCol w:w="1140"/>
        <w:gridCol w:w="1770"/>
        <w:gridCol w:w="1600"/>
        <w:gridCol w:w="1341"/>
        <w:gridCol w:w="1069"/>
        <w:gridCol w:w="1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见习起止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见习学员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残疾人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建档立卡贫困户家庭成员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低保对象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13.就业见习用人单位留用补贴</w:t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季度就业见习单位招用见习学员留用补贴申领表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申领单位（公章）：                    营业执照号注册号：                        申报人数：   人         申报补贴金额：         元</w:t>
      </w:r>
    </w:p>
    <w:tbl>
      <w:tblPr>
        <w:tblStyle w:val="9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2"/>
          <w:szCs w:val="32"/>
        </w:rPr>
        <w:t xml:space="preserve"> </w:t>
      </w: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季度就业见习单位招用见习学员留用补贴花名册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140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15"/>
        <w:gridCol w:w="2582"/>
        <w:gridCol w:w="815"/>
        <w:gridCol w:w="2207"/>
        <w:gridCol w:w="1235"/>
        <w:gridCol w:w="1456"/>
        <w:gridCol w:w="1586"/>
        <w:gridCol w:w="123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见习起止时间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录用时间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14.</w:t>
      </w:r>
      <w:r>
        <w:rPr>
          <w:rFonts w:hint="eastAsia" w:ascii="黑体" w:hAnsi="黑体" w:eastAsia="黑体"/>
          <w:bCs/>
          <w:sz w:val="32"/>
          <w:szCs w:val="32"/>
        </w:rPr>
        <w:t>空岗信息补助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季度空岗信息补助信息列表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申报年季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空岗个数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 区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 xml:space="preserve">   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空岗信息补助申领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9"/>
        <w:tblW w:w="14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5007"/>
        <w:gridCol w:w="4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提供空缺岗位总数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:       </w:t>
            </w: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初审核定信息采集费￥ 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)：￥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区级公共就业服务机构</w:t>
            </w:r>
            <w:r>
              <w:rPr>
                <w:rFonts w:ascii="宋体" w:hAnsi="宋体" w:cs="宋体"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区人社</w:t>
            </w:r>
            <w:r>
              <w:rPr>
                <w:rFonts w:ascii="宋体" w:hAnsi="宋体" w:cs="宋体"/>
                <w:kern w:val="0"/>
                <w:sz w:val="24"/>
              </w:rPr>
              <w:t xml:space="preserve">部门意见：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7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Theme="minorEastAsia" w:hAnsi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b/>
          <w:bCs/>
          <w:sz w:val="30"/>
          <w:szCs w:val="30"/>
        </w:rP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15.</w:t>
      </w:r>
      <w:r>
        <w:rPr>
          <w:rFonts w:hint="eastAsia" w:ascii="黑体" w:hAnsi="黑体" w:eastAsia="黑体"/>
          <w:bCs/>
          <w:sz w:val="32"/>
          <w:szCs w:val="32"/>
        </w:rPr>
        <w:t>求职者信息采集补贴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 年第  季度求职者信息采集补贴信息列表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12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申报时间段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求职登记人数（人）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dobe 仿宋 Std R" w:eastAsia="仿宋_GB2312"/>
          <w:bCs/>
          <w:sz w:val="32"/>
          <w:szCs w:val="32"/>
        </w:rPr>
      </w:pPr>
      <w:r>
        <w:rPr>
          <w:rFonts w:ascii="仿宋_GB2312" w:hAnsi="Adobe 仿宋 Std R" w:eastAsia="仿宋_GB2312"/>
          <w:bCs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求职者信息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采集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1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5"/>
        <w:gridCol w:w="4819"/>
        <w:gridCol w:w="4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9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求职者信息: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个 </w:t>
            </w:r>
            <w:r>
              <w:rPr>
                <w:rFonts w:hint="eastAsia"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>意见：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初审核定信息采集费￥ 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)：￥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区级公共就业服务机构</w:t>
            </w:r>
            <w:r>
              <w:rPr>
                <w:rFonts w:ascii="宋体" w:hAnsi="宋体" w:cs="宋体"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</w:t>
            </w:r>
            <w:r>
              <w:rPr>
                <w:rFonts w:ascii="宋体" w:hAnsi="宋体" w:cs="宋体"/>
                <w:kern w:val="0"/>
                <w:sz w:val="24"/>
              </w:rPr>
              <w:t>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区人社</w:t>
            </w:r>
            <w:r>
              <w:rPr>
                <w:rFonts w:ascii="宋体" w:hAnsi="宋体" w:cs="宋体"/>
                <w:kern w:val="0"/>
                <w:sz w:val="24"/>
              </w:rPr>
              <w:t xml:space="preserve">部门意见：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41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16.招聘会补贴</w:t>
      </w:r>
    </w:p>
    <w:p>
      <w:pPr>
        <w:rPr>
          <w:rFonts w:ascii="仿宋_GB2312" w:hAnsi="Adobe 仿宋 Std R" w:eastAsia="仿宋_GB2312"/>
          <w:bCs/>
          <w:sz w:val="32"/>
          <w:szCs w:val="32"/>
        </w:rPr>
      </w:pPr>
    </w:p>
    <w:tbl>
      <w:tblPr>
        <w:tblStyle w:val="9"/>
        <w:tblW w:w="1404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62"/>
        <w:gridCol w:w="1162"/>
        <w:gridCol w:w="1162"/>
        <w:gridCol w:w="1162"/>
        <w:gridCol w:w="1162"/>
        <w:gridCol w:w="1279"/>
        <w:gridCol w:w="2593"/>
        <w:gridCol w:w="1678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 w:val="36"/>
                <w:szCs w:val="36"/>
              </w:rPr>
              <w:t>广州市人力资源市场公益性现场招聘会绩效目标及计划表</w:t>
            </w:r>
          </w:p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填报单位（加盖公章）：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招聘会主题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预计进场企业数（家）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预计进场求职人数（人次）</w:t>
            </w:r>
          </w:p>
        </w:tc>
        <w:tc>
          <w:tcPr>
            <w:tcW w:w="2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主要绩效目标（预期成效简述）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经费使用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备注：1、此表包含区、街举办的独立承办专场及区街联合举办场次。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2、主要绩效目标主要简要介绍预期实现成效（200字以内）。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3、经费明细主要是填写补助资金列支明细。</w:t>
            </w:r>
          </w:p>
        </w:tc>
      </w:tr>
    </w:tbl>
    <w:p>
      <w:pPr>
        <w:jc w:val="left"/>
        <w:rPr>
          <w:rFonts w:ascii="仿宋_GB2312" w:hAnsi="Adobe 仿宋 Std R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第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人力资源市场专场招聘会补贴申领表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申报项目：广州市人力资源市场招聘会补贴补贴标准：（</w:t>
      </w:r>
      <w:r>
        <w:rPr>
          <w:sz w:val="24"/>
        </w:rPr>
        <w:t xml:space="preserve"> 5000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5055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申领人意见：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经办人：复核人：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年月日（章）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区级公共就业服务机构受理、审核意见：</w:t>
            </w:r>
          </w:p>
          <w:p>
            <w:pPr>
              <w:spacing w:line="360" w:lineRule="auto"/>
              <w:ind w:left="105" w:leftChars="50"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年月日（章）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区级公共就业服务机构复核意见：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ind w:left="315" w:leftChars="1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年月日（盖章）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季度人力资源市场专场招聘会补贴明细表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申领单位（盖章）：                                 申报时间：年  月    日</w:t>
      </w:r>
    </w:p>
    <w:tbl>
      <w:tblPr>
        <w:tblStyle w:val="9"/>
        <w:tblW w:w="14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招聘会名称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举办地点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参加招聘会企业数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提供空缺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入场求职人数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达成就业意向人数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5" w:hanging="315" w:hangingChars="15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申领单位经办人：                                                  申领单位审核人：</w:t>
      </w:r>
    </w:p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  <w:sectPr>
          <w:pgSz w:w="16838" w:h="11906" w:orient="landscape"/>
          <w:pgMar w:top="1797" w:right="1440" w:bottom="993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/>
          <w:szCs w:val="21"/>
        </w:rPr>
        <w:t xml:space="preserve">审批单位经办人：                                                  审批单位审批人： 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广州市人力资源市场公益性现场招聘会绩效实施反馈表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24"/>
        </w:rPr>
        <w:t>单</w:t>
      </w:r>
      <w:r>
        <w:rPr>
          <w:rFonts w:hint="eastAsia" w:ascii="仿宋_GB2312" w:hAnsi="仿宋" w:eastAsia="仿宋_GB2312"/>
          <w:sz w:val="24"/>
        </w:rPr>
        <w:t>位名称（盖章）：                                           填报人：  联系电话：</w:t>
      </w:r>
    </w:p>
    <w:tbl>
      <w:tblPr>
        <w:tblStyle w:val="9"/>
        <w:tblW w:w="142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80"/>
        <w:gridCol w:w="1080"/>
        <w:gridCol w:w="1180"/>
        <w:gridCol w:w="1080"/>
        <w:gridCol w:w="1520"/>
        <w:gridCol w:w="1800"/>
        <w:gridCol w:w="1720"/>
        <w:gridCol w:w="21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主要绩效概述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招聘会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参与企业家数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提供岗位信息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进场求职人次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达成就业意向人数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现场录用人数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主要举措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资金使用情况说明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17.重点用工企业专场招聘会补贴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广州市重点用工企业专场招聘会计划表</w:t>
      </w:r>
    </w:p>
    <w:p>
      <w:pPr>
        <w:spacing w:line="3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填报单位（加盖公章）：                                                                                  填报日期： 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25"/>
        <w:gridCol w:w="1617"/>
        <w:gridCol w:w="1559"/>
        <w:gridCol w:w="1843"/>
        <w:gridCol w:w="1731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招聘会主题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预计进场企业数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主要绩效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r>
        <w:rPr>
          <w:rFonts w:hint="eastAsia"/>
        </w:rPr>
        <w:t>填报人：                                      审批人：                                          联系电话：</w:t>
      </w:r>
    </w:p>
    <w:p>
      <w:pPr>
        <w:widowControl/>
        <w:jc w:val="lef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pStyle w:val="24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重点用工企业专场招聘会补贴申领审批表</w:t>
      </w:r>
    </w:p>
    <w:p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申报项目：重点用工企业专场招聘会补贴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场） 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补贴场数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同意补贴场数  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200" w:lineRule="exact"/>
              <w:ind w:firstLine="6405" w:firstLineChars="3050"/>
              <w:rPr>
                <w:szCs w:val="21"/>
              </w:rPr>
            </w:pPr>
          </w:p>
          <w:p>
            <w:pPr>
              <w:spacing w:line="360" w:lineRule="auto"/>
              <w:ind w:firstLine="10500" w:firstLineChars="50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6838" w:h="11906" w:orient="landscape"/>
          <w:pgMar w:top="1276" w:right="1440" w:bottom="993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2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重点用工企业专场招聘会工作情况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绩效实施反馈表</w:t>
      </w:r>
    </w:p>
    <w:p>
      <w:pPr>
        <w:spacing w:line="3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单位名称（盖章）：        </w:t>
      </w: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填报人：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</w:t>
      </w:r>
    </w:p>
    <w:tbl>
      <w:tblPr>
        <w:tblStyle w:val="9"/>
        <w:tblW w:w="10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05"/>
        <w:gridCol w:w="1489"/>
        <w:gridCol w:w="1350"/>
        <w:gridCol w:w="1277"/>
        <w:gridCol w:w="1036"/>
        <w:gridCol w:w="1101"/>
        <w:gridCol w:w="962"/>
        <w:gridCol w:w="1040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050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dobe 仿宋 Std R" w:eastAsia="仿宋_GB2312" w:cs="宋体"/>
                <w:kern w:val="0"/>
                <w:sz w:val="24"/>
              </w:rPr>
            </w:pPr>
            <w:r>
              <w:rPr>
                <w:rFonts w:hint="eastAsia" w:ascii="仿宋_GB2312" w:hAnsi="Adobe 仿宋 Std R" w:eastAsia="仿宋_GB2312" w:cs="宋体"/>
                <w:kern w:val="0"/>
                <w:sz w:val="24"/>
              </w:rPr>
              <w:t>本期招聘会情况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本期场次总数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本期参与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企业家次总数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077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本期提供岗位数量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本期进场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求职人次总数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本期达成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就业意向人数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538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本期招聘会明细情况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举办地点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举办单位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参与  企业家  次数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提供岗位数量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进场求职人次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达成就业意向人数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6" w:hRule="atLeast"/>
          <w:jc w:val="center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0" w:lineRule="exact"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18.重点用工企业职业介绍补贴</w:t>
      </w:r>
    </w:p>
    <w:p>
      <w:pPr>
        <w:spacing w:after="302" w:afterLines="5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重点用工企业职业介绍补贴申领审批表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申报项目：重点用工企业职业介绍补贴                   补贴标准：（       元</w:t>
      </w:r>
      <w:r>
        <w:rPr>
          <w:szCs w:val="21"/>
        </w:rPr>
        <w:t>/</w:t>
      </w:r>
      <w:r>
        <w:rPr>
          <w:rFonts w:hint="eastAsia"/>
          <w:szCs w:val="21"/>
        </w:rPr>
        <w:t>人）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500" w:lineRule="exact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napToGrid w:val="0"/>
              <w:spacing w:line="500" w:lineRule="exact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500" w:lineRule="exact"/>
              <w:ind w:firstLine="8925" w:firstLineChars="42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snapToGrid w:val="0"/>
        <w:rPr>
          <w:szCs w:val="21"/>
        </w:rPr>
      </w:pPr>
      <w:r>
        <w:rPr>
          <w:rFonts w:ascii="方正小标宋简体" w:eastAsia="方正小标宋简体"/>
          <w:b/>
          <w:kern w:val="44"/>
          <w:szCs w:val="21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19.困难职工职业介绍补贴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9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0"/>
        <w:gridCol w:w="719"/>
        <w:gridCol w:w="778"/>
        <w:gridCol w:w="1447"/>
        <w:gridCol w:w="2317"/>
        <w:gridCol w:w="1389"/>
        <w:gridCol w:w="1938"/>
        <w:gridCol w:w="248"/>
        <w:gridCol w:w="1074"/>
        <w:gridCol w:w="1134"/>
        <w:gridCol w:w="70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困难职工职业介绍补贴花名册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申报单位 ：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填报时间：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年龄 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单位社保号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个人社保号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合同起止日期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是否投保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困难职工职业介绍补贴申领审批表</w:t>
      </w:r>
    </w:p>
    <w:p>
      <w:pPr>
        <w:rPr>
          <w:sz w:val="24"/>
        </w:rPr>
      </w:pPr>
      <w:r>
        <w:rPr>
          <w:rFonts w:hint="eastAsia"/>
          <w:sz w:val="24"/>
        </w:rPr>
        <w:t>申报项目：困难职工职业介绍补贴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人） 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left" w:pos="2205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ab/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napToGrid w:val="0"/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20.高校学生职业培训补贴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职业技能培训承办机构情况表</w:t>
      </w:r>
    </w:p>
    <w:p>
      <w:pPr>
        <w:ind w:left="-149" w:leftChars="-71"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                           报送时间：     年   月   日</w:t>
      </w:r>
    </w:p>
    <w:tbl>
      <w:tblPr>
        <w:tblStyle w:val="9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拟开展培训的工种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已开设相近或相同专业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办学许可证编号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开设的专业（工种）范围和层次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拟委托培训专业（工种）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注：1.学校自行培训的，应附相关专业师资和设备情况说明；委托培训的，应附承办培训机构办学许可证复印件。</w:t>
      </w:r>
    </w:p>
    <w:p>
      <w:pPr>
        <w:ind w:firstLine="420" w:firstLineChars="200"/>
        <w:rPr>
          <w:rFonts w:ascii="宋体" w:hAnsi="宋体"/>
          <w:color w:val="FF0000"/>
        </w:rPr>
        <w:sectPr>
          <w:pgSz w:w="16838" w:h="11906" w:orient="landscape"/>
          <w:pgMar w:top="1588" w:right="2155" w:bottom="1474" w:left="1361" w:header="851" w:footer="992" w:gutter="0"/>
          <w:cols w:space="425" w:num="1"/>
          <w:docGrid w:type="lines" w:linePitch="605" w:charSpace="21679"/>
        </w:sectPr>
      </w:pPr>
      <w:r>
        <w:rPr>
          <w:rFonts w:hint="eastAsia" w:ascii="宋体" w:hAnsi="宋体"/>
        </w:rPr>
        <w:t>2.培训工种（项目）名称须与粤财社[2013]103号文补贴工种目录一致。</w:t>
      </w:r>
    </w:p>
    <w:p>
      <w:pPr>
        <w:pStyle w:val="23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学校基本情况和负责机构人员联系表</w:t>
      </w:r>
    </w:p>
    <w:tbl>
      <w:tblPr>
        <w:tblStyle w:val="9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8"/>
        <w:gridCol w:w="534"/>
        <w:gridCol w:w="1746"/>
        <w:gridCol w:w="164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学校名称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 xml:space="preserve">           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学校类别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在校生人数</w:t>
            </w:r>
          </w:p>
        </w:tc>
        <w:tc>
          <w:tcPr>
            <w:tcW w:w="798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毕业学年学生人数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上年度应届毕业生创业人数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上届毕业生就业率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研究生___%、本科生___%、大专生（高级工班以上学生）__%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学校分管</w:t>
            </w:r>
          </w:p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领导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职务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负责部门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部门名称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办公地址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联系电话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具体联系人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手机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传真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电子邮箱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QQ号码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</w:tbl>
    <w:p>
      <w:pPr>
        <w:ind w:firstLine="850" w:firstLineChars="200"/>
        <w:rPr>
          <w:rFonts w:ascii="黑体" w:hAnsi="黑体" w:eastAsia="黑体"/>
          <w:color w:val="FF0000"/>
          <w:sz w:val="32"/>
          <w:szCs w:val="32"/>
        </w:rPr>
        <w:sectPr>
          <w:pgSz w:w="11906" w:h="16838"/>
          <w:pgMar w:top="1554" w:right="1474" w:bottom="1554" w:left="1588" w:header="851" w:footer="992" w:gutter="0"/>
          <w:cols w:space="425" w:num="1"/>
          <w:docGrid w:type="linesAndChars" w:linePitch="605" w:charSpace="21679"/>
        </w:sectPr>
      </w:pP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</w:p>
    <w:p>
      <w:pPr>
        <w:ind w:leftChars="-67" w:hanging="140" w:hangingChars="67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13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   计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 w:firstLineChars="200"/>
        <w:jc w:val="center"/>
        <w:rPr>
          <w:rFonts w:ascii="宋体" w:hAnsi="宋体"/>
        </w:rPr>
      </w:pP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高校学生职业技能培训鉴定补贴人员花名册</w:t>
      </w:r>
    </w:p>
    <w:p>
      <w:pPr>
        <w:ind w:left="-164" w:leftChars="-78"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>
      <w:pPr>
        <w:rPr>
          <w:color w:val="FF0000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创业培训承办机构情况表</w:t>
      </w:r>
    </w:p>
    <w:p>
      <w:pPr>
        <w:ind w:left="-149" w:leftChars="-71" w:firstLine="945" w:firstLineChars="4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报送时间：     年   月   日</w:t>
      </w:r>
    </w:p>
    <w:tbl>
      <w:tblPr>
        <w:tblStyle w:val="9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具体承办部门</w:t>
            </w: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1050" w:firstLineChars="500"/>
        <w:rPr>
          <w:rFonts w:ascii="宋体" w:hAnsi="宋体"/>
        </w:rPr>
      </w:pPr>
      <w:r>
        <w:rPr>
          <w:rFonts w:hint="eastAsia" w:ascii="宋体" w:hAnsi="宋体"/>
        </w:rPr>
        <w:t>注：学校自行培训的，应附相关专业师资和场地情况说明。</w:t>
      </w: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高校学</w:t>
      </w:r>
      <w:r>
        <w:rPr>
          <w:rFonts w:ascii="方正小标宋简体" w:hAnsi="黑体" w:eastAsia="方正小标宋简体"/>
          <w:sz w:val="36"/>
          <w:szCs w:val="36"/>
        </w:rPr>
        <w:t>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</w:p>
    <w:p>
      <w:pPr>
        <w:ind w:leftChars="-67" w:hanging="140" w:hangingChars="67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13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高校学生创业培训补贴人员花名册</w:t>
      </w:r>
    </w:p>
    <w:p>
      <w:pPr>
        <w:ind w:left="-164" w:leftChars="-78"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2821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方正小标宋简体" w:hAnsi="Cambria" w:eastAsia="方正小标宋简体"/>
          <w:bCs/>
          <w:color w:val="FF0000"/>
          <w:kern w:val="44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2365"/>
        <w:gridCol w:w="1606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21.创业孵化补贴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申领单位：统一社会信用代码或注册号:                单位成立日期：市级基地认定时间：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孵化协议生效时间：年月日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孵化企业法人代表姓名：联系电话：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孵化企业统一社会信用代码或注册号：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孵化企业成立日期：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孵化企业注册地址：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区级公共就业服务机构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945" w:hanging="945" w:hangingChars="45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备注：1. “证件号码”处填写规则:港澳台人员填写通行证号码，非港澳台人员填写身份证号码；2. “居住证号码”处填写规则:有居住证的港澳台人员须填写。</w:t>
            </w:r>
          </w:p>
          <w:p>
            <w:pPr>
              <w:widowControl/>
              <w:jc w:val="left"/>
              <w:rPr>
                <w:rFonts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/>
        <w:keepLines/>
        <w:spacing w:line="480" w:lineRule="auto"/>
        <w:jc w:val="center"/>
        <w:outlineLvl w:val="1"/>
        <w:rPr>
          <w:rFonts w:ascii="方正小标宋简体" w:hAnsi="黑体" w:eastAsia="方正小标宋简体"/>
          <w:sz w:val="36"/>
          <w:szCs w:val="36"/>
        </w:rPr>
      </w:pPr>
      <w:r>
        <w:rPr>
          <w:rFonts w:ascii="Calibri" w:hAnsi="Calibri" w:eastAsia="宋体" w:cs="Times New Roman"/>
        </w:rPr>
        <w:br w:type="page"/>
      </w:r>
      <w:r>
        <w:rPr>
          <w:rFonts w:hint="eastAsia" w:ascii="方正小标宋简体" w:hAnsi="黑体" w:eastAsia="方正小标宋简体"/>
          <w:sz w:val="36"/>
          <w:szCs w:val="36"/>
        </w:rPr>
        <w:t>广州市  基地申请创业孵化补贴花名册</w:t>
      </w:r>
    </w:p>
    <w:p>
      <w:pPr>
        <w:widowControl/>
        <w:ind w:firstLine="90" w:firstLineChars="5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申请单位：            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统一社会信用代码或注册号码：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           年    半年                    </w:t>
      </w:r>
    </w:p>
    <w:tbl>
      <w:tblPr>
        <w:tblStyle w:val="9"/>
        <w:tblW w:w="1567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ind w:firstLine="90" w:firstLineChars="50"/>
        <w:jc w:val="right"/>
        <w:rPr>
          <w:rFonts w:ascii="宋体" w:hAnsi="宋体" w:eastAsia="宋体" w:cs="宋体"/>
          <w:color w:val="000000"/>
          <w:kern w:val="0"/>
          <w:sz w:val="18"/>
          <w:szCs w:val="18"/>
        </w:rPr>
        <w:sectPr>
          <w:pgSz w:w="16838" w:h="11906" w:orient="landscape"/>
          <w:pgMar w:top="1418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基地经办人：                      联系电话：                        　打印时间：     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半年创业孵化补贴汇总表</w:t>
      </w:r>
    </w:p>
    <w:p>
      <w:pPr>
        <w:ind w:firstLine="235" w:firstLineChars="112"/>
        <w:jc w:val="right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color w:val="000000"/>
          <w:szCs w:val="21"/>
        </w:rPr>
        <w:t>单位：元</w:t>
      </w:r>
    </w:p>
    <w:tbl>
      <w:tblPr>
        <w:tblStyle w:val="9"/>
        <w:tblW w:w="1510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922"/>
        <w:gridCol w:w="1981"/>
        <w:gridCol w:w="1702"/>
        <w:gridCol w:w="1673"/>
        <w:gridCol w:w="998"/>
        <w:gridCol w:w="745"/>
        <w:gridCol w:w="1542"/>
        <w:gridCol w:w="1192"/>
        <w:gridCol w:w="124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基地名称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统一社会信息用代码或注册号码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基地基本账户名称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22.</w:t>
      </w:r>
      <w:r>
        <w:rPr>
          <w:rFonts w:ascii="黑体" w:hAnsi="黑体" w:eastAsia="黑体"/>
          <w:bCs/>
          <w:kern w:val="44"/>
          <w:sz w:val="32"/>
          <w:szCs w:val="32"/>
        </w:rPr>
        <w:t xml:space="preserve"> 吸纳建档立</w:t>
      </w:r>
      <w:r>
        <w:rPr>
          <w:rFonts w:hint="eastAsia" w:ascii="黑体" w:hAnsi="黑体" w:eastAsia="黑体"/>
          <w:bCs/>
          <w:kern w:val="44"/>
          <w:sz w:val="32"/>
          <w:szCs w:val="32"/>
        </w:rPr>
        <w:t>卡贫困劳动力就业补助</w:t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年吸纳建档立卡贫困劳动力就业补助情况表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申领单位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:                    </w:t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统一社会信用代码：                                     单位社保号：                                   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 xml:space="preserve">人员类别：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补助金额：       人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270" w:firstLineChars="1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开户名称：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区级公共就业服务机构受理、审核意见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核定金额：￥元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hint="eastAsia" w:ascii="ˎ̥" w:hAnsi="ˎ̥" w:eastAsia="宋体" w:cs="宋体"/>
          <w:kern w:val="0"/>
          <w:sz w:val="18"/>
          <w:szCs w:val="18"/>
        </w:rPr>
        <w:t>打印时间</w:t>
      </w:r>
      <w:r>
        <w:rPr>
          <w:rFonts w:ascii="ˎ̥" w:hAnsi="ˎ̥" w:eastAsia="ˎ̥" w:cs="宋体"/>
          <w:kern w:val="0"/>
          <w:sz w:val="18"/>
          <w:szCs w:val="18"/>
        </w:rPr>
        <w:t xml:space="preserve"> :     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年吸纳建档立卡贫困劳动力就业补助花名册</w:t>
      </w:r>
    </w:p>
    <w:p>
      <w:r>
        <w:rPr>
          <w:rFonts w:hint="eastAsia" w:ascii="宋体" w:hAnsi="宋体" w:eastAsia="宋体" w:cs="宋体"/>
          <w:sz w:val="24"/>
        </w:rPr>
        <w:t>申领单位（公章）：</w:t>
      </w:r>
    </w:p>
    <w:tbl>
      <w:tblPr>
        <w:tblStyle w:val="10"/>
        <w:tblW w:w="13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户籍详址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户籍地所属地*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参保开始月份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参保月数（统计期内）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bCs/>
        </w:rPr>
      </w:pPr>
      <w:r>
        <w:rPr>
          <w:rFonts w:hint="eastAsia"/>
        </w:rPr>
        <w:t>*户籍所属地（1.本省;2.东西部扶贫和对口支援地区;3.“三区三州”深度贫困地区。）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年吸纳建档立卡贫困劳动力就业补助汇总表</w:t>
      </w:r>
    </w:p>
    <w:p>
      <w:pPr>
        <w:jc w:val="lef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                  单位：元</w:t>
      </w:r>
    </w:p>
    <w:tbl>
      <w:tblPr>
        <w:tblStyle w:val="9"/>
        <w:tblW w:w="13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3229"/>
        <w:gridCol w:w="1016"/>
        <w:gridCol w:w="1188"/>
        <w:gridCol w:w="858"/>
        <w:gridCol w:w="615"/>
        <w:gridCol w:w="2017"/>
        <w:gridCol w:w="1134"/>
        <w:gridCol w:w="1567"/>
        <w:gridCol w:w="102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229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016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统一社会信用代码 </w:t>
            </w:r>
          </w:p>
        </w:tc>
        <w:tc>
          <w:tcPr>
            <w:tcW w:w="1188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73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吸收建档立卡贫困劳动力人数</w:t>
            </w:r>
          </w:p>
        </w:tc>
        <w:tc>
          <w:tcPr>
            <w:tcW w:w="201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3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56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04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9" w:type="dxa"/>
            <w:gridSpan w:val="3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910" w:hRule="atLeast"/>
          <w:jc w:val="center"/>
        </w:trPr>
        <w:tc>
          <w:tcPr>
            <w:tcW w:w="7005" w:type="dxa"/>
            <w:gridSpan w:val="5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  单位申请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合条件，拟发放吸纳建档立卡贫困劳动力就业补助￥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360" w:type="dxa"/>
            <w:gridSpan w:val="5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复核人：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90" w:firstLineChars="20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23.困难企业职工一次性临时生活补助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年困难企业职工一次性临时生活补助申领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姓名 :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证件号码：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居住证号码：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社会保障号：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户籍（居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所属区：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申领补贴金额：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开户银行：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经补贴经办机构受理、审核意见：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经审核 , 同意补贴：￥  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经手人：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rPr>
                <w:rFonts w:ascii="ˎ̥" w:hAnsi="ˎ̥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经办机构复核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同意补贴总金额：￥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510" w:firstLineChars="19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t xml:space="preserve"> 1.</w:t>
      </w:r>
      <w:r>
        <w:rPr>
          <w:rFonts w:hint="eastAsia"/>
        </w:rPr>
        <w:t>“证件号码”处填写规则</w:t>
      </w:r>
      <w:r>
        <w:t>:</w:t>
      </w:r>
      <w:r>
        <w:rPr>
          <w:rFonts w:hint="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广州市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困难企业职工一次性临时生活补助</w:t>
      </w:r>
      <w:r>
        <w:rPr>
          <w:rFonts w:ascii="方正小标宋简体" w:hAnsi="黑体" w:eastAsia="方正小标宋简体"/>
          <w:sz w:val="36"/>
          <w:szCs w:val="36"/>
        </w:rPr>
        <w:t>汇总表</w:t>
      </w:r>
    </w:p>
    <w:p>
      <w:pPr>
        <w:widowControl/>
        <w:jc w:val="center"/>
        <w:rPr>
          <w:rFonts w:ascii="ˎ̥" w:hAnsi="ˎ̥" w:cs="宋体"/>
          <w:kern w:val="0"/>
          <w:sz w:val="22"/>
        </w:rPr>
      </w:pPr>
      <w:r>
        <w:rPr>
          <w:rFonts w:hint="eastAsia" w:ascii="ˎ̥" w:hAnsi="ˎ̥" w:cs="宋体"/>
          <w:kern w:val="0"/>
          <w:sz w:val="32"/>
          <w:szCs w:val="32"/>
        </w:rPr>
        <w:t xml:space="preserve">                                      </w:t>
      </w:r>
      <w:r>
        <w:rPr>
          <w:rFonts w:hint="eastAsia" w:ascii="ˎ̥" w:hAnsi="ˎ̥" w:cs="宋体"/>
          <w:kern w:val="0"/>
          <w:sz w:val="22"/>
        </w:rPr>
        <w:t xml:space="preserve">  </w:t>
      </w:r>
      <w:r>
        <w:rPr>
          <w:rFonts w:ascii="ˎ̥" w:hAnsi="ˎ̥" w:cs="宋体"/>
          <w:kern w:val="0"/>
          <w:sz w:val="22"/>
        </w:rPr>
        <w:t xml:space="preserve">                                                 </w:t>
      </w:r>
      <w:r>
        <w:rPr>
          <w:rFonts w:hint="eastAsia" w:ascii="ˎ̥" w:hAnsi="ˎ̥" w:cs="宋体"/>
          <w:kern w:val="0"/>
          <w:sz w:val="22"/>
        </w:rPr>
        <w:t>单位</w:t>
      </w:r>
      <w:r>
        <w:rPr>
          <w:rFonts w:ascii="ˎ̥" w:hAnsi="ˎ̥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开户银行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银行账号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34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8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意见：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经审核，以上    个人员符合条件，拟发放补贴￥      元 （大写：     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26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年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               审批人：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500" w:firstLineChars="25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日（章）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24.求职创业补贴</w:t>
      </w:r>
    </w:p>
    <w:p>
      <w:pPr>
        <w:pStyle w:val="21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广东省城乡低保家庭毕业生求职补贴人员花名册</w:t>
      </w:r>
    </w:p>
    <w:p>
      <w:pPr>
        <w:pStyle w:val="21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9"/>
        <w:tblW w:w="14318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559"/>
        <w:gridCol w:w="1275"/>
        <w:gridCol w:w="1090"/>
        <w:gridCol w:w="611"/>
        <w:gridCol w:w="611"/>
        <w:gridCol w:w="559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国家助学贷款合同编号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开户银行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银行账号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申报日期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审批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2"/>
        <w:snapToGrid w:val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2"/>
        <w:snapToGrid w:val="0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438" w:charSpace="63561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学校基本情况和负责机构人员联系表</w:t>
      </w:r>
    </w:p>
    <w:p>
      <w:pPr>
        <w:pStyle w:val="22"/>
        <w:jc w:val="center"/>
        <w:rPr>
          <w:rFonts w:ascii="宋体" w:hAnsi="宋体"/>
        </w:rPr>
      </w:pPr>
      <w:r>
        <w:rPr>
          <w:rFonts w:hint="eastAsia" w:ascii="宋体" w:hAnsi="宋体"/>
        </w:rPr>
        <w:t>（     ）年度</w:t>
      </w:r>
    </w:p>
    <w:tbl>
      <w:tblPr>
        <w:tblStyle w:val="9"/>
        <w:tblW w:w="8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48"/>
        <w:gridCol w:w="627"/>
        <w:gridCol w:w="1746"/>
        <w:gridCol w:w="1454"/>
        <w:gridCol w:w="3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对公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账户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毕业学年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9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上届毕业生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研究生___%、本科生___%、大专生（高级工班以上学生）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_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_%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求职创业补贴就业情况跟踪表</w:t>
      </w:r>
    </w:p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学校名称(公章):</w:t>
      </w:r>
    </w:p>
    <w:tbl>
      <w:tblPr>
        <w:tblStyle w:val="9"/>
        <w:tblW w:w="14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学校名称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身份证号码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（就业单位名称）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</w:tbl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注：此表须在9月30日前报送给广州市高校毕业生就业指导中心。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25.示范性创业孵化基地补贴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年市级示范性创业孵化基地补贴申领表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:                    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补贴金额：￥元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经审核，该单位符合条件，拟发放补贴￥元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市级公共就业服务机构意见：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同意发放市级示范性创业孵化基地补贴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left="945" w:hanging="945" w:hangingChars="450"/>
              <w:rPr>
                <w:rFonts w:ascii="Calibri" w:hAnsi="Calibri" w:eastAsia="宋体" w:cs="Times New Roman"/>
                <w:color w:val="FF0000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市级示范性创业孵化基地补贴汇总表</w:t>
      </w: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</w:p>
    <w:p>
      <w:pPr>
        <w:ind w:firstLine="235" w:firstLineChars="112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ascii="宋体" w:hAnsi="宋体" w:eastAsia="宋体" w:cs="Times New Roman"/>
          <w:bCs/>
          <w:color w:val="000000"/>
          <w:szCs w:val="21"/>
        </w:rPr>
        <w:t>申请单位（公章）：                年半年                受理单位（公章）：</w:t>
      </w:r>
    </w:p>
    <w:tbl>
      <w:tblPr>
        <w:tblStyle w:val="9"/>
        <w:tblW w:w="1339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021"/>
        <w:gridCol w:w="2021"/>
        <w:gridCol w:w="1423"/>
        <w:gridCol w:w="1016"/>
        <w:gridCol w:w="1137"/>
        <w:gridCol w:w="1200"/>
        <w:gridCol w:w="1216"/>
        <w:gridCol w:w="127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基地名称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补贴金额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开户名称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市就业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市人力资源和社会保障局部门意见：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26.受影响企业和职工认定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受影响企业申请表</w:t>
      </w:r>
    </w:p>
    <w:p>
      <w:pPr>
        <w:snapToGrid w:val="0"/>
        <w:rPr>
          <w:rFonts w:ascii="黑体" w:eastAsia="黑体"/>
          <w:sz w:val="28"/>
          <w:szCs w:val="28"/>
        </w:rPr>
      </w:pPr>
    </w:p>
    <w:tbl>
      <w:tblPr>
        <w:tblStyle w:val="9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2" w:hRule="atLeast"/>
          <w:jc w:val="center"/>
        </w:trPr>
        <w:tc>
          <w:tcPr>
            <w:tcW w:w="9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3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</w:t>
            </w:r>
            <w:ins w:id="0" w:author="郑晓闲" w:date="2023-12-22T15:47:10Z">
              <w:r>
                <w:rPr>
                  <w:rFonts w:hint="eastAsia" w:ascii="仿宋" w:hAnsi="仿宋" w:eastAsia="仿宋" w:cs="仿宋"/>
                  <w:sz w:val="28"/>
                  <w:szCs w:val="28"/>
                  <w:lang w:val="en-US" w:eastAsia="zh-CN"/>
                </w:rPr>
                <w:t>社会</w:t>
              </w:r>
            </w:ins>
            <w:r>
              <w:rPr>
                <w:rFonts w:hint="eastAsia" w:ascii="仿宋" w:hAnsi="仿宋" w:eastAsia="仿宋" w:cs="仿宋"/>
                <w:sz w:val="28"/>
                <w:szCs w:val="28"/>
              </w:rPr>
              <w:t>信用代码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38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6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企业用工情况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snapToGrid w:val="0"/>
              <w:ind w:firstLine="828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企业经营状况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2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注：上述1、2、3项只需选择一项。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企业受影响情况简要说明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4692" w:firstLineChars="17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企业（盖章）</w:t>
            </w:r>
          </w:p>
          <w:p>
            <w:pPr>
              <w:snapToGrid w:val="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受影响企业条件审核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经核，符合/不符合受影响企业条件。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snapToGrid w:val="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说明：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1.“企业基本资料”栏目“企业性质”按照国家统计局公布的企业登记注册类型的二级分类标准填写；“所属行业”按照国民经济行业分类大类标准填写；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2.“企业经营状况”栏目中金额单位为万元人民币；</w:t>
      </w:r>
    </w:p>
    <w:p>
      <w:pPr>
        <w:snapToGrid w:val="0"/>
        <w:ind w:firstLine="552" w:firstLineChars="200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3.有虚假、不实申报，或主观故意调整企业税费或进出口额以达到条件的，一经发现将追究相关人员责任，取消确认资格，追回已申领的相关扶持资金并</w:t>
      </w:r>
      <w:r>
        <w:rPr>
          <w:rFonts w:hint="eastAsia" w:ascii="仿宋_GB2312" w:hAnsi="仿宋_GB2312" w:cs="仿宋_GB2312"/>
          <w:sz w:val="28"/>
          <w:szCs w:val="28"/>
        </w:rPr>
        <w:t>纳入社会诚信体系黑名单。</w:t>
      </w:r>
    </w:p>
    <w:p>
      <w:pPr>
        <w:rPr>
          <w:rFonts w:ascii="仿宋" w:hAnsi="仿宋" w:eastAsia="仿宋" w:cs="仿宋"/>
          <w:szCs w:val="32"/>
        </w:rPr>
        <w:sectPr>
          <w:footerReference r:id="rId5" w:type="first"/>
          <w:footerReference r:id="rId4" w:type="default"/>
          <w:pgSz w:w="11906" w:h="16838"/>
          <w:pgMar w:top="2098" w:right="1474" w:bottom="1984" w:left="1587" w:header="1304" w:footer="1417" w:gutter="0"/>
          <w:cols w:space="720" w:num="1"/>
          <w:docGrid w:type="linesAndChars" w:linePitch="579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企业受影响职工花名册</w:t>
      </w:r>
    </w:p>
    <w:p>
      <w:pPr>
        <w:widowControl/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Style w:val="9"/>
        <w:tblW w:w="14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4018" w:type="dxa"/>
            <w:gridSpan w:val="12"/>
            <w:vAlign w:val="center"/>
          </w:tcPr>
          <w:p>
            <w:pPr>
              <w:snapToGrid w:val="0"/>
              <w:ind w:firstLine="562" w:firstLineChars="200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以上所列人员均为我公司在岗职工，由我公司严格按照“受影响职工”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tabs>
                <w:tab w:val="left" w:pos="1890"/>
              </w:tabs>
              <w:snapToGrid w:val="0"/>
              <w:ind w:firstLine="10080" w:firstLineChars="36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>
            <w:pPr>
              <w:tabs>
                <w:tab w:val="left" w:pos="1890"/>
              </w:tabs>
              <w:snapToGrid w:val="0"/>
              <w:ind w:firstLine="560" w:firstLineChars="20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titlePg/>
          <w:docGrid w:type="lines" w:linePitch="312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受影响职工个人申请表</w:t>
      </w:r>
    </w:p>
    <w:tbl>
      <w:tblPr>
        <w:tblStyle w:val="9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76"/>
        <w:gridCol w:w="940"/>
        <w:gridCol w:w="1040"/>
        <w:gridCol w:w="210"/>
        <w:gridCol w:w="1303"/>
        <w:gridCol w:w="795"/>
        <w:gridCol w:w="503"/>
        <w:gridCol w:w="64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原所在企业</w:t>
            </w:r>
          </w:p>
        </w:tc>
        <w:tc>
          <w:tcPr>
            <w:tcW w:w="71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9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□合同到期 □主动离职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□企业裁员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0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  <w:tc>
          <w:tcPr>
            <w:tcW w:w="3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是否符合失业保险金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生活困难类型</w:t>
            </w:r>
          </w:p>
        </w:tc>
        <w:tc>
          <w:tcPr>
            <w:tcW w:w="51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□城乡低保家庭 □建档立卡贫困户家庭      </w:t>
            </w:r>
          </w:p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□特困供养人员 □困难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（特困）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真实性声明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本表所填内容不含任何虚假成份，否则，本人愿意承担由此产生的一切责任。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特此声明。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00" w:firstLineChars="2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经核，符合/不符合受影响职工条件。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>
      <w:pPr>
        <w:tabs>
          <w:tab w:val="left" w:pos="616"/>
        </w:tabs>
        <w:spacing w:line="40" w:lineRule="exact"/>
        <w:jc w:val="left"/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jc w:val="left"/>
        <w:rPr>
          <w:sz w:val="44"/>
          <w:szCs w:val="44"/>
        </w:rPr>
        <w:sectPr>
          <w:pgSz w:w="11906" w:h="16838"/>
          <w:pgMar w:top="1440" w:right="992" w:bottom="1440" w:left="1276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27.资金补发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月鼓励用人单位招用类补贴申领表（补发）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补发所属时间：年月至年月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月鼓励用人单位招用类补贴花名册（补发）</w:t>
      </w:r>
    </w:p>
    <w:p>
      <w:pPr>
        <w:widowControl/>
        <w:jc w:val="left"/>
        <w:rPr>
          <w:rFonts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>（单位：元）</w:t>
      </w:r>
    </w:p>
    <w:tbl>
      <w:tblPr>
        <w:tblStyle w:val="9"/>
        <w:tblW w:w="13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补发所属时间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月鼓励用人单位招用类社会保险补贴汇总表（补发）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6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5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月鼓励用人单位招用类岗位补贴汇总表（补发）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577"/>
        <w:gridCol w:w="719"/>
        <w:gridCol w:w="719"/>
        <w:gridCol w:w="1296"/>
        <w:gridCol w:w="1993"/>
        <w:gridCol w:w="1302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5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0" w:hanging="2700" w:hangingChars="15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5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28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退款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月鼓励用人单位招用类补贴申领表（退款）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退款所属时间：年月至年月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审批人：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月鼓励用人单位招用类补贴花名册（退款）</w:t>
      </w:r>
    </w:p>
    <w:p>
      <w:pPr>
        <w:widowControl/>
        <w:jc w:val="left"/>
        <w:rPr>
          <w:rFonts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>（单位：元）</w:t>
      </w:r>
    </w:p>
    <w:tbl>
      <w:tblPr>
        <w:tblStyle w:val="9"/>
        <w:tblW w:w="13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退款所属时间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 xml:space="preserve"> 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4"/>
        <w:gridCol w:w="1505"/>
        <w:gridCol w:w="879"/>
        <w:gridCol w:w="1524"/>
        <w:gridCol w:w="478"/>
        <w:gridCol w:w="432"/>
        <w:gridCol w:w="450"/>
        <w:gridCol w:w="710"/>
        <w:gridCol w:w="710"/>
        <w:gridCol w:w="710"/>
        <w:gridCol w:w="710"/>
        <w:gridCol w:w="734"/>
        <w:gridCol w:w="710"/>
        <w:gridCol w:w="836"/>
        <w:gridCol w:w="1132"/>
        <w:gridCol w:w="1413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5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5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（单位：人、元）（专项资</w:t>
      </w:r>
      <w:r>
        <w:rPr>
          <w:rFonts w:ascii="ˎ̥" w:hAnsi="ˎ̥" w:eastAsia="宋体" w:cs="宋体"/>
          <w:kern w:val="0"/>
          <w:sz w:val="18"/>
          <w:szCs w:val="18"/>
        </w:rPr>
        <w:t>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5"/>
        <w:gridCol w:w="1505"/>
        <w:gridCol w:w="879"/>
        <w:gridCol w:w="1524"/>
        <w:gridCol w:w="503"/>
        <w:gridCol w:w="407"/>
        <w:gridCol w:w="450"/>
        <w:gridCol w:w="710"/>
        <w:gridCol w:w="710"/>
        <w:gridCol w:w="710"/>
        <w:gridCol w:w="710"/>
        <w:gridCol w:w="238"/>
        <w:gridCol w:w="1212"/>
        <w:gridCol w:w="839"/>
        <w:gridCol w:w="1132"/>
        <w:gridCol w:w="1413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51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7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sectPr>
      <w:pgSz w:w="16838" w:h="11906" w:orient="landscape"/>
      <w:pgMar w:top="1276" w:right="1440" w:bottom="992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7" o:spid="_x0000_s4097" o:spt="202" type="#_x0000_t202" style="position:absolute;left:0pt;margin-top:0pt;height:11pt;width:9.15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晓闲">
    <w15:presenceInfo w15:providerId="None" w15:userId="郑晓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5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14DC"/>
    <w:rsid w:val="00004AC9"/>
    <w:rsid w:val="000211CF"/>
    <w:rsid w:val="000272DC"/>
    <w:rsid w:val="00027B8A"/>
    <w:rsid w:val="0004176B"/>
    <w:rsid w:val="000439CF"/>
    <w:rsid w:val="00057777"/>
    <w:rsid w:val="00057C58"/>
    <w:rsid w:val="000B5DAC"/>
    <w:rsid w:val="000B6946"/>
    <w:rsid w:val="000E2BFD"/>
    <w:rsid w:val="001055F0"/>
    <w:rsid w:val="001205B7"/>
    <w:rsid w:val="00122758"/>
    <w:rsid w:val="00126370"/>
    <w:rsid w:val="00133C21"/>
    <w:rsid w:val="00146605"/>
    <w:rsid w:val="00166565"/>
    <w:rsid w:val="00175342"/>
    <w:rsid w:val="00177188"/>
    <w:rsid w:val="00181C1E"/>
    <w:rsid w:val="00186A49"/>
    <w:rsid w:val="001C391B"/>
    <w:rsid w:val="001C566A"/>
    <w:rsid w:val="001D240F"/>
    <w:rsid w:val="001E4746"/>
    <w:rsid w:val="001F0E29"/>
    <w:rsid w:val="001F491F"/>
    <w:rsid w:val="001F6B14"/>
    <w:rsid w:val="001F7AC9"/>
    <w:rsid w:val="00200D62"/>
    <w:rsid w:val="00204201"/>
    <w:rsid w:val="00205F09"/>
    <w:rsid w:val="002210E7"/>
    <w:rsid w:val="00241CD9"/>
    <w:rsid w:val="0024578A"/>
    <w:rsid w:val="00247BB8"/>
    <w:rsid w:val="002721E9"/>
    <w:rsid w:val="00273FED"/>
    <w:rsid w:val="002C18D0"/>
    <w:rsid w:val="002D1ECF"/>
    <w:rsid w:val="002E0161"/>
    <w:rsid w:val="002F3751"/>
    <w:rsid w:val="00301296"/>
    <w:rsid w:val="003233BE"/>
    <w:rsid w:val="0033152B"/>
    <w:rsid w:val="00334A3F"/>
    <w:rsid w:val="00336563"/>
    <w:rsid w:val="00337892"/>
    <w:rsid w:val="00340648"/>
    <w:rsid w:val="003424F0"/>
    <w:rsid w:val="00343374"/>
    <w:rsid w:val="00344C83"/>
    <w:rsid w:val="00346014"/>
    <w:rsid w:val="0036393E"/>
    <w:rsid w:val="00367143"/>
    <w:rsid w:val="00370D7B"/>
    <w:rsid w:val="00380ABE"/>
    <w:rsid w:val="003916EB"/>
    <w:rsid w:val="003D702D"/>
    <w:rsid w:val="003F082B"/>
    <w:rsid w:val="003F0EB2"/>
    <w:rsid w:val="00401BC7"/>
    <w:rsid w:val="00416BE6"/>
    <w:rsid w:val="004174C4"/>
    <w:rsid w:val="00427418"/>
    <w:rsid w:val="00435091"/>
    <w:rsid w:val="00443B3C"/>
    <w:rsid w:val="00461B23"/>
    <w:rsid w:val="00466959"/>
    <w:rsid w:val="004B1914"/>
    <w:rsid w:val="004D2A3E"/>
    <w:rsid w:val="004E2A09"/>
    <w:rsid w:val="004E49E8"/>
    <w:rsid w:val="004F2477"/>
    <w:rsid w:val="004F2AAB"/>
    <w:rsid w:val="004F7DE2"/>
    <w:rsid w:val="0053411D"/>
    <w:rsid w:val="005349F1"/>
    <w:rsid w:val="00534D98"/>
    <w:rsid w:val="00550D73"/>
    <w:rsid w:val="00595493"/>
    <w:rsid w:val="005A00B6"/>
    <w:rsid w:val="005B5C01"/>
    <w:rsid w:val="005C23B1"/>
    <w:rsid w:val="005E18EA"/>
    <w:rsid w:val="005E319F"/>
    <w:rsid w:val="005E46E7"/>
    <w:rsid w:val="00615774"/>
    <w:rsid w:val="006200E3"/>
    <w:rsid w:val="00644C1F"/>
    <w:rsid w:val="0066021B"/>
    <w:rsid w:val="006623EE"/>
    <w:rsid w:val="006657C8"/>
    <w:rsid w:val="00676ACD"/>
    <w:rsid w:val="006A2C56"/>
    <w:rsid w:val="006C23AA"/>
    <w:rsid w:val="006C69A9"/>
    <w:rsid w:val="006D6E50"/>
    <w:rsid w:val="006F25C3"/>
    <w:rsid w:val="006F7433"/>
    <w:rsid w:val="00703C1C"/>
    <w:rsid w:val="007222B4"/>
    <w:rsid w:val="007258D3"/>
    <w:rsid w:val="00726DCE"/>
    <w:rsid w:val="00732D91"/>
    <w:rsid w:val="0074235C"/>
    <w:rsid w:val="00745A4B"/>
    <w:rsid w:val="00756032"/>
    <w:rsid w:val="007654F3"/>
    <w:rsid w:val="007A4763"/>
    <w:rsid w:val="007B56E9"/>
    <w:rsid w:val="007E62C2"/>
    <w:rsid w:val="007F40A2"/>
    <w:rsid w:val="0081435E"/>
    <w:rsid w:val="0081761B"/>
    <w:rsid w:val="00823A5A"/>
    <w:rsid w:val="008331D2"/>
    <w:rsid w:val="00844EE9"/>
    <w:rsid w:val="008451F7"/>
    <w:rsid w:val="008545A8"/>
    <w:rsid w:val="0085772D"/>
    <w:rsid w:val="00874244"/>
    <w:rsid w:val="008848F6"/>
    <w:rsid w:val="00894CBF"/>
    <w:rsid w:val="008A01A8"/>
    <w:rsid w:val="008A1CE5"/>
    <w:rsid w:val="008A2354"/>
    <w:rsid w:val="008A774C"/>
    <w:rsid w:val="008C25CA"/>
    <w:rsid w:val="008C2952"/>
    <w:rsid w:val="008C5716"/>
    <w:rsid w:val="008D17FC"/>
    <w:rsid w:val="00907946"/>
    <w:rsid w:val="00912C52"/>
    <w:rsid w:val="009131BB"/>
    <w:rsid w:val="0091366C"/>
    <w:rsid w:val="00944021"/>
    <w:rsid w:val="00947574"/>
    <w:rsid w:val="00952049"/>
    <w:rsid w:val="009621A1"/>
    <w:rsid w:val="00987BC1"/>
    <w:rsid w:val="009B7693"/>
    <w:rsid w:val="009D22FF"/>
    <w:rsid w:val="009D797A"/>
    <w:rsid w:val="009F515B"/>
    <w:rsid w:val="00A166C1"/>
    <w:rsid w:val="00A21D5E"/>
    <w:rsid w:val="00A27056"/>
    <w:rsid w:val="00A31271"/>
    <w:rsid w:val="00A35E7E"/>
    <w:rsid w:val="00A444B4"/>
    <w:rsid w:val="00A51441"/>
    <w:rsid w:val="00A53399"/>
    <w:rsid w:val="00A6303D"/>
    <w:rsid w:val="00A91027"/>
    <w:rsid w:val="00AA2291"/>
    <w:rsid w:val="00AA4804"/>
    <w:rsid w:val="00AA59D2"/>
    <w:rsid w:val="00AB1776"/>
    <w:rsid w:val="00AC0110"/>
    <w:rsid w:val="00AD4541"/>
    <w:rsid w:val="00AF605B"/>
    <w:rsid w:val="00B0764D"/>
    <w:rsid w:val="00B106C5"/>
    <w:rsid w:val="00B1105E"/>
    <w:rsid w:val="00B3082A"/>
    <w:rsid w:val="00B35FEB"/>
    <w:rsid w:val="00B441B1"/>
    <w:rsid w:val="00B73B70"/>
    <w:rsid w:val="00B94B3F"/>
    <w:rsid w:val="00BA67EA"/>
    <w:rsid w:val="00BA6FAD"/>
    <w:rsid w:val="00BA7CE4"/>
    <w:rsid w:val="00BC33AF"/>
    <w:rsid w:val="00BC4E7F"/>
    <w:rsid w:val="00BC59B5"/>
    <w:rsid w:val="00BE6D16"/>
    <w:rsid w:val="00C04E2C"/>
    <w:rsid w:val="00C117D7"/>
    <w:rsid w:val="00C36909"/>
    <w:rsid w:val="00C518B7"/>
    <w:rsid w:val="00C52116"/>
    <w:rsid w:val="00C651AE"/>
    <w:rsid w:val="00C806B9"/>
    <w:rsid w:val="00CA1B88"/>
    <w:rsid w:val="00CB0C92"/>
    <w:rsid w:val="00CB3FA4"/>
    <w:rsid w:val="00CC1692"/>
    <w:rsid w:val="00CD3039"/>
    <w:rsid w:val="00CD5350"/>
    <w:rsid w:val="00D03B5B"/>
    <w:rsid w:val="00D05464"/>
    <w:rsid w:val="00D12A50"/>
    <w:rsid w:val="00D16D30"/>
    <w:rsid w:val="00D17FB7"/>
    <w:rsid w:val="00D40B26"/>
    <w:rsid w:val="00D450E8"/>
    <w:rsid w:val="00D57988"/>
    <w:rsid w:val="00D62BEE"/>
    <w:rsid w:val="00D75D02"/>
    <w:rsid w:val="00DD2144"/>
    <w:rsid w:val="00DE433A"/>
    <w:rsid w:val="00DE5CD2"/>
    <w:rsid w:val="00DE7C14"/>
    <w:rsid w:val="00DF314C"/>
    <w:rsid w:val="00E01155"/>
    <w:rsid w:val="00E107AD"/>
    <w:rsid w:val="00E240B9"/>
    <w:rsid w:val="00E45BBB"/>
    <w:rsid w:val="00E45C05"/>
    <w:rsid w:val="00E73D6F"/>
    <w:rsid w:val="00E82CD8"/>
    <w:rsid w:val="00EA0F6D"/>
    <w:rsid w:val="00ED0107"/>
    <w:rsid w:val="00EE23D8"/>
    <w:rsid w:val="00EE288E"/>
    <w:rsid w:val="00EE3D3D"/>
    <w:rsid w:val="00EF719A"/>
    <w:rsid w:val="00F046CF"/>
    <w:rsid w:val="00F40382"/>
    <w:rsid w:val="00F507E8"/>
    <w:rsid w:val="00F751A6"/>
    <w:rsid w:val="00F77EE4"/>
    <w:rsid w:val="00F914ED"/>
    <w:rsid w:val="00FB391C"/>
    <w:rsid w:val="00FD0CE6"/>
    <w:rsid w:val="00FE3BEE"/>
    <w:rsid w:val="0DE01551"/>
    <w:rsid w:val="162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11"/>
    <w:link w:val="4"/>
    <w:semiHidden/>
    <w:uiPriority w:val="99"/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customStyle="1" w:styleId="17">
    <w:name w:val="style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Char"/>
    <w:basedOn w:val="11"/>
    <w:link w:val="7"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正文 New New New"/>
    <w:basedOn w:val="1"/>
    <w:uiPriority w:val="0"/>
    <w:rPr>
      <w:rFonts w:ascii="Times New Roman" w:hAnsi="Times New Roman" w:eastAsia="宋体" w:cs="Times New Roman"/>
      <w:szCs w:val="21"/>
    </w:rPr>
  </w:style>
  <w:style w:type="paragraph" w:customStyle="1" w:styleId="22">
    <w:name w:val="正文 New New New New"/>
    <w:basedOn w:val="1"/>
    <w:uiPriority w:val="0"/>
    <w:rPr>
      <w:rFonts w:ascii="Times New Roman" w:hAnsi="Times New Roman" w:eastAsia="宋体" w:cs="Times New Roman"/>
      <w:szCs w:val="21"/>
    </w:rPr>
  </w:style>
  <w:style w:type="paragraph" w:customStyle="1" w:styleId="23">
    <w:name w:val="正文 New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Char"/>
    <w:basedOn w:val="1"/>
    <w:uiPriority w:val="0"/>
    <w:pPr>
      <w:widowControl/>
      <w:snapToGrid w:val="0"/>
      <w:spacing w:after="160" w:line="360" w:lineRule="auto"/>
      <w:jc w:val="left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35514-459D-430D-9493-790E60E21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sinobest.com</Company>
  <Pages>1</Pages>
  <Words>4546</Words>
  <Characters>25915</Characters>
  <Lines>215</Lines>
  <Paragraphs>60</Paragraphs>
  <TotalTime>273</TotalTime>
  <ScaleCrop>false</ScaleCrop>
  <LinksUpToDate>false</LinksUpToDate>
  <CharactersWithSpaces>30401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2019-03-26T07:31:00Z</dcterms:created>
  <dc:creator>余伟姬</dc:creator>
  <cp:lastModifiedBy>郑晓闲</cp:lastModifiedBy>
  <cp:lastPrinted>2018-11-28T04:04:00Z</cp:lastPrinted>
  <dcterms:modified xsi:type="dcterms:W3CDTF">2023-12-22T07:47:40Z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0DFC38AB996E48BE9106474137341896</vt:lpwstr>
  </property>
</Properties>
</file>