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kern w:val="0"/>
          <w:sz w:val="32"/>
          <w:szCs w:val="32"/>
        </w:rPr>
        <w:t>2</w:t>
      </w:r>
    </w:p>
    <w:p>
      <w:pPr>
        <w:jc w:val="left"/>
        <w:rPr>
          <w:bCs/>
          <w:color w:val="000000"/>
          <w:kern w:val="0"/>
          <w:sz w:val="24"/>
        </w:rPr>
      </w:pPr>
    </w:p>
    <w:p>
      <w:pPr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附表1</w:t>
      </w:r>
    </w:p>
    <w:tbl>
      <w:tblPr>
        <w:tblStyle w:val="8"/>
        <w:tblW w:w="92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48"/>
        <w:gridCol w:w="1173"/>
        <w:gridCol w:w="1487"/>
        <w:gridCol w:w="214"/>
        <w:gridCol w:w="1276"/>
        <w:gridCol w:w="420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24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 xml:space="preserve">     广州市 </w:t>
            </w:r>
            <w:r>
              <w:rPr>
                <w:rFonts w:ascii="方正小标宋简体" w:eastAsia="方正小标宋简体"/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年  月一次性吸纳就业补贴申请表</w:t>
            </w: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单位社保号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单位注册地址</w:t>
            </w:r>
          </w:p>
        </w:tc>
        <w:tc>
          <w:tcPr>
            <w:tcW w:w="54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单位注册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所属区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法定代表人姓名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开户银行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申请人数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申请补贴金额（元）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25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本单位属生产/配送疫情防控急需物资企业（物资名称为：               ）。本单位属申报材料属实，如有虚假，愿承担一切法律责任。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法定代表人签名：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   年  月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4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以上由申请单位填写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区公共就业服务机构意见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经核，该单位  人符合补贴条件，同意补贴金额：   元。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经办人：           复核人：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年  月  日（盖章）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474" w:left="1531" w:header="851" w:footer="992" w:gutter="0"/>
          <w:pgNumType w:start="1"/>
          <w:cols w:space="720" w:num="1"/>
          <w:docGrid w:linePitch="312" w:charSpace="0"/>
        </w:sectPr>
      </w:pPr>
    </w:p>
    <w:p>
      <w:pPr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附表2</w:t>
      </w:r>
    </w:p>
    <w:p>
      <w:pPr>
        <w:rPr>
          <w:color w:val="000000"/>
        </w:rPr>
      </w:pPr>
    </w:p>
    <w:tbl>
      <w:tblPr>
        <w:tblStyle w:val="8"/>
        <w:tblpPr w:leftFromText="180" w:rightFromText="180" w:vertAnchor="page" w:horzAnchor="margin" w:tblpY="2356"/>
        <w:tblW w:w="1324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92"/>
        <w:gridCol w:w="1134"/>
        <w:gridCol w:w="2693"/>
        <w:gridCol w:w="1842"/>
        <w:gridCol w:w="1489"/>
        <w:gridCol w:w="1136"/>
        <w:gridCol w:w="106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46" w:type="dxa"/>
          <w:trHeight w:val="406" w:hRule="atLeast"/>
        </w:trPr>
        <w:tc>
          <w:tcPr>
            <w:tcW w:w="10203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ind w:right="-3244" w:rightChars="-1545"/>
              <w:jc w:val="center"/>
              <w:rPr>
                <w:rFonts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 xml:space="preserve">广州市 </w:t>
            </w:r>
            <w:r>
              <w:rPr>
                <w:rFonts w:ascii="方正小标宋简体" w:eastAsia="方正小标宋简体"/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年 月一次性吸纳就业补贴花名册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46" w:type="dxa"/>
          <w:trHeight w:val="367" w:hRule="atLeast"/>
        </w:trPr>
        <w:tc>
          <w:tcPr>
            <w:tcW w:w="10203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单位名称（盖章）：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是否本市户籍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是否港澳台</w:t>
            </w:r>
          </w:p>
        </w:tc>
        <w:tc>
          <w:tcPr>
            <w:tcW w:w="2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劳动合同起止日期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46" w:type="dxa"/>
          <w:trHeight w:val="286" w:hRule="atLeast"/>
        </w:trPr>
        <w:tc>
          <w:tcPr>
            <w:tcW w:w="10203" w:type="dxa"/>
            <w:gridSpan w:val="7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备注：如属于港澳台人员，证件号码栏应填写通行证、居住证。</w:t>
            </w:r>
          </w:p>
        </w:tc>
      </w:tr>
    </w:tbl>
    <w:p>
      <w:pPr>
        <w:rPr>
          <w:color w:val="000000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  <w:sectPr>
          <w:pgSz w:w="16838" w:h="11906" w:orient="landscape"/>
          <w:pgMar w:top="1531" w:right="2098" w:bottom="1531" w:left="1474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附表3</w:t>
      </w:r>
    </w:p>
    <w:tbl>
      <w:tblPr>
        <w:tblStyle w:val="8"/>
        <w:tblW w:w="9248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48"/>
        <w:gridCol w:w="1173"/>
        <w:gridCol w:w="1487"/>
        <w:gridCol w:w="214"/>
        <w:gridCol w:w="1276"/>
        <w:gridCol w:w="420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24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/>
                <w:color w:val="000000"/>
                <w:sz w:val="44"/>
                <w:szCs w:val="44"/>
              </w:rPr>
              <w:br w:type="textWrapping"/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广州市  年  月一次性就业补贴申请表</w:t>
            </w: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单位社保号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单位注册地址</w:t>
            </w:r>
          </w:p>
        </w:tc>
        <w:tc>
          <w:tcPr>
            <w:tcW w:w="54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单位注册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所属区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法定代表人姓名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开户银行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申请人数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申请补贴金额（元）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25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本单位疫情防控急需物资生产企业（物资名称：         ），本单位申报材料属实，如有虚假，愿承担一切法律责任。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法定代表人签名：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   年  月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24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以上由申请单位填写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区公共就业服务机构意见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经核，该单位  人符合补贴条件，同意补贴金额：   元。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经办人：           复核人：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年  月  日（盖章）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  <w:sectPr>
          <w:pgSz w:w="11906" w:h="16838"/>
          <w:pgMar w:top="2098" w:right="1531" w:bottom="1474" w:left="1531" w:header="851" w:footer="992" w:gutter="0"/>
          <w:cols w:space="720" w:num="1"/>
          <w:docGrid w:linePitch="312" w:charSpace="0"/>
        </w:sectPr>
      </w:pPr>
    </w:p>
    <w:p>
      <w:pPr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附表4</w:t>
      </w:r>
    </w:p>
    <w:tbl>
      <w:tblPr>
        <w:tblStyle w:val="8"/>
        <w:tblW w:w="135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483"/>
        <w:gridCol w:w="824"/>
        <w:gridCol w:w="2588"/>
        <w:gridCol w:w="1625"/>
        <w:gridCol w:w="1036"/>
        <w:gridCol w:w="2225"/>
        <w:gridCol w:w="425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5" w:type="dxa"/>
          <w:trHeight w:val="406" w:hRule="atLeast"/>
        </w:trPr>
        <w:tc>
          <w:tcPr>
            <w:tcW w:w="10676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ind w:right="-2495" w:rightChars="-1188"/>
              <w:jc w:val="center"/>
              <w:rPr>
                <w:rFonts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广州市  年  月一次性就业补贴花名册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5" w:type="dxa"/>
          <w:trHeight w:val="301" w:hRule="atLeast"/>
        </w:trPr>
        <w:tc>
          <w:tcPr>
            <w:tcW w:w="10676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单位名称（盖章）：</w:t>
            </w:r>
          </w:p>
        </w:tc>
      </w:tr>
      <w:tr>
        <w:trPr>
          <w:trHeight w:val="557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是否本市户籍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是否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港澳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开工、复工日期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5" w:type="dxa"/>
          <w:trHeight w:val="286" w:hRule="atLeast"/>
        </w:trPr>
        <w:tc>
          <w:tcPr>
            <w:tcW w:w="10676" w:type="dxa"/>
            <w:gridSpan w:val="7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备注：1.本表由申请单位填写。2.如属于港澳人员，证件号码栏应填写通行证、居住证。</w:t>
            </w:r>
          </w:p>
        </w:tc>
      </w:tr>
    </w:tbl>
    <w:p>
      <w:pPr>
        <w:rPr>
          <w:color w:val="000000"/>
        </w:rPr>
        <w:sectPr>
          <w:pgSz w:w="16838" w:h="11906" w:orient="landscape"/>
          <w:pgMar w:top="1531" w:right="2098" w:bottom="1531" w:left="1474" w:header="851" w:footer="992" w:gutter="0"/>
          <w:cols w:space="425" w:num="1"/>
          <w:docGrid w:linePitch="605" w:charSpace="21679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附表5</w:t>
      </w:r>
    </w:p>
    <w:p>
      <w:pPr>
        <w:jc w:val="center"/>
        <w:rPr>
          <w:rFonts w:ascii="方正小标宋简体" w:hAnsi="Cambria" w:eastAsia="方正小标宋简体"/>
          <w:bCs/>
          <w:color w:val="FF0000"/>
          <w:kern w:val="44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 xml:space="preserve">广州市    区    年 </w:t>
      </w:r>
      <w:r>
        <w:rPr>
          <w:rFonts w:ascii="方正小标宋简体" w:eastAsia="方正小标宋简体"/>
          <w:bCs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36"/>
        </w:rPr>
        <w:t>半年</w:t>
      </w:r>
      <w:r>
        <w:rPr>
          <w:rFonts w:hint="eastAsia" w:ascii="方正小标宋简体" w:hAnsi="仿宋" w:eastAsia="方正小标宋简体"/>
          <w:sz w:val="36"/>
          <w:szCs w:val="36"/>
        </w:rPr>
        <w:t>员工制家政服务企业社会保险</w:t>
      </w:r>
      <w:r>
        <w:rPr>
          <w:rFonts w:hint="eastAsia" w:ascii="方正小标宋简体" w:eastAsia="方正小标宋简体"/>
          <w:bCs/>
          <w:sz w:val="36"/>
          <w:szCs w:val="36"/>
        </w:rPr>
        <w:t>补贴申领表</w:t>
      </w:r>
    </w:p>
    <w:tbl>
      <w:tblPr>
        <w:tblStyle w:val="8"/>
        <w:tblW w:w="13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34"/>
        <w:gridCol w:w="4339"/>
        <w:gridCol w:w="4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申领单位 ( 公章 ) ：　　    单位社保号：　     统一社会信用代码或注册号：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申领人数：    人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保险费补贴金额： </w:t>
            </w:r>
            <w:r>
              <w:rPr>
                <w:rFonts w:ascii="ˎ̥" w:hAnsi="ˎ̥" w:cs="宋体"/>
                <w:kern w:val="0"/>
                <w:sz w:val="24"/>
              </w:rPr>
              <w:t xml:space="preserve">  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元（其中补贴养老： 元，失业： 元，工伤： 元，生育： 元，医疗： 元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atLeast"/>
          <w:jc w:val="center"/>
        </w:trPr>
        <w:tc>
          <w:tcPr>
            <w:tcW w:w="4434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申</w:t>
            </w:r>
            <w:r>
              <w:rPr>
                <w:rFonts w:ascii="ˎ̥" w:hAnsi="ˎ̥" w:cs="宋体"/>
                <w:kern w:val="0"/>
                <w:sz w:val="24"/>
              </w:rPr>
              <w:t>领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单位意见： 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本单位属</w:t>
            </w:r>
            <w:r>
              <w:rPr>
                <w:rFonts w:ascii="宋体" w:hAnsi="宋体" w:cs="宋体"/>
                <w:kern w:val="0"/>
                <w:sz w:val="24"/>
              </w:rPr>
              <w:t>员工制家政服务企业，</w:t>
            </w:r>
            <w:r>
              <w:rPr>
                <w:rFonts w:hint="eastAsia" w:ascii="宋体" w:hAnsi="宋体" w:cs="宋体"/>
                <w:kern w:val="0"/>
                <w:sz w:val="24"/>
              </w:rPr>
              <w:t>承诺所填内容及提供的所有资料均属真实、无误，如有虚假，愿承担一切责任。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法定代表人（主要负责人）姓名：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证件号码：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单位基本账户名称：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开户银行：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银行帐号：  　      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经办人联系电话：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单位办公电话：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经手人：　　　　　　　 　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</w:t>
            </w:r>
            <w:r>
              <w:rPr>
                <w:rFonts w:ascii="ˎ̥" w:hAnsi="ˎ̥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年 　　月　　 日 （章） </w:t>
            </w:r>
          </w:p>
        </w:tc>
        <w:tc>
          <w:tcPr>
            <w:tcW w:w="433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受理、审核意见：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同意员</w:t>
            </w:r>
            <w:r>
              <w:rPr>
                <w:rFonts w:ascii="ˎ̥" w:hAnsi="ˎ̥" w:cs="宋体"/>
                <w:kern w:val="0"/>
                <w:sz w:val="24"/>
              </w:rPr>
              <w:t>工制家政服务企业社会</w:t>
            </w:r>
            <w:r>
              <w:rPr>
                <w:rFonts w:hint="eastAsia" w:ascii="ˎ̥" w:hAnsi="ˎ̥" w:cs="宋体"/>
                <w:kern w:val="0"/>
                <w:sz w:val="24"/>
              </w:rPr>
              <w:t>保险补贴：      人，金额：</w:t>
            </w:r>
            <w:r>
              <w:rPr>
                <w:rFonts w:ascii="ˎ̥" w:hAnsi="ˎ̥" w:cs="宋体"/>
                <w:kern w:val="0"/>
                <w:sz w:val="24"/>
              </w:rPr>
              <w:t>￥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</w:t>
            </w:r>
            <w:r>
              <w:rPr>
                <w:rFonts w:ascii="ˎ̥" w:hAnsi="ˎ̥" w:cs="宋体"/>
                <w:kern w:val="0"/>
                <w:sz w:val="24"/>
              </w:rPr>
              <w:t xml:space="preserve">     </w:t>
            </w:r>
            <w:r>
              <w:rPr>
                <w:rFonts w:hint="eastAsia" w:ascii="ˎ̥" w:hAnsi="ˎ̥" w:cs="宋体"/>
                <w:kern w:val="0"/>
                <w:sz w:val="24"/>
              </w:rPr>
              <w:t>元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（大写）：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经手人：　　　　　　　　复核人：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200" w:firstLineChars="50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年 　　月　　 日 （章）</w:t>
            </w:r>
          </w:p>
        </w:tc>
        <w:tc>
          <w:tcPr>
            <w:tcW w:w="4242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复核意见：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同意员</w:t>
            </w:r>
            <w:r>
              <w:rPr>
                <w:rFonts w:ascii="ˎ̥" w:hAnsi="ˎ̥" w:cs="宋体"/>
                <w:kern w:val="0"/>
                <w:sz w:val="24"/>
              </w:rPr>
              <w:t>工制家政服务企业社会</w:t>
            </w:r>
            <w:r>
              <w:rPr>
                <w:rFonts w:hint="eastAsia" w:ascii="ˎ̥" w:hAnsi="ˎ̥" w:cs="宋体"/>
                <w:kern w:val="0"/>
                <w:sz w:val="24"/>
              </w:rPr>
              <w:t>保险补贴：      人,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金额：</w:t>
            </w:r>
            <w:r>
              <w:rPr>
                <w:rFonts w:ascii="ˎ̥" w:hAnsi="ˎ̥" w:cs="宋体"/>
                <w:kern w:val="0"/>
                <w:sz w:val="24"/>
              </w:rPr>
              <w:t>￥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</w:t>
            </w:r>
            <w:r>
              <w:rPr>
                <w:rFonts w:ascii="ˎ̥" w:hAnsi="ˎ̥" w:cs="宋体"/>
                <w:kern w:val="0"/>
                <w:sz w:val="24"/>
              </w:rPr>
              <w:t xml:space="preserve">     </w:t>
            </w:r>
            <w:r>
              <w:rPr>
                <w:rFonts w:hint="eastAsia" w:ascii="ˎ̥" w:hAnsi="ˎ̥" w:cs="宋体"/>
                <w:kern w:val="0"/>
                <w:sz w:val="24"/>
              </w:rPr>
              <w:t>元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（大写）：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复核人：　　　　　　　　审批人：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320" w:firstLineChars="55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年 　　月　　 日 （章）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  <w:sectPr>
          <w:pgSz w:w="16838" w:h="11906" w:orient="landscape"/>
          <w:pgMar w:top="1531" w:right="2098" w:bottom="1531" w:left="1474" w:header="851" w:footer="992" w:gutter="0"/>
          <w:cols w:space="425" w:num="1"/>
          <w:docGrid w:linePitch="605" w:charSpace="21679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附表6</w:t>
      </w:r>
    </w:p>
    <w:p>
      <w:pPr>
        <w:jc w:val="center"/>
        <w:rPr>
          <w:rFonts w:ascii="方正小标宋简体" w:eastAsia="方正小标宋简体"/>
          <w:bCs/>
          <w:color w:val="0000FF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 xml:space="preserve">广州市 </w:t>
      </w:r>
      <w:r>
        <w:rPr>
          <w:rFonts w:ascii="方正小标宋简体" w:eastAsia="方正小标宋简体"/>
          <w:bCs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36"/>
        </w:rPr>
        <w:t xml:space="preserve"> 区   年 </w:t>
      </w:r>
      <w:r>
        <w:rPr>
          <w:rFonts w:ascii="方正小标宋简体" w:eastAsia="方正小标宋简体"/>
          <w:bCs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36"/>
        </w:rPr>
        <w:t>半年</w:t>
      </w:r>
      <w:r>
        <w:rPr>
          <w:rFonts w:hint="eastAsia" w:ascii="方正小标宋简体" w:hAnsi="仿宋" w:eastAsia="方正小标宋简体"/>
          <w:sz w:val="36"/>
          <w:szCs w:val="36"/>
        </w:rPr>
        <w:t>员工制家政服务企业社会保险</w:t>
      </w:r>
      <w:r>
        <w:rPr>
          <w:rFonts w:hint="eastAsia" w:ascii="方正小标宋简体" w:eastAsia="方正小标宋简体"/>
          <w:bCs/>
          <w:sz w:val="36"/>
          <w:szCs w:val="36"/>
        </w:rPr>
        <w:t>补贴花名册</w:t>
      </w:r>
    </w:p>
    <w:p>
      <w:pPr>
        <w:ind w:firstLine="600" w:firstLineChars="250"/>
        <w:rPr>
          <w:rFonts w:hint="eastAsia" w:ascii="ˎ̥" w:hAnsi="ˎ̥" w:cs="宋体"/>
          <w:kern w:val="0"/>
          <w:sz w:val="24"/>
        </w:rPr>
      </w:pPr>
      <w:r>
        <w:rPr>
          <w:rFonts w:hint="eastAsia" w:ascii="ˎ̥" w:hAnsi="ˎ̥" w:cs="宋体"/>
          <w:kern w:val="0"/>
          <w:sz w:val="24"/>
        </w:rPr>
        <w:t>申领单位</w:t>
      </w:r>
      <w:r>
        <w:rPr>
          <w:rFonts w:ascii="宋体" w:hAnsi="宋体"/>
          <w:bCs/>
          <w:sz w:val="24"/>
        </w:rPr>
        <w:t>（公章）</w:t>
      </w:r>
      <w:r>
        <w:rPr>
          <w:rFonts w:hint="eastAsia" w:ascii="ˎ̥" w:hAnsi="ˎ̥" w:cs="宋体"/>
          <w:bCs/>
          <w:kern w:val="0"/>
          <w:sz w:val="24"/>
        </w:rPr>
        <w:t xml:space="preserve">：                                                                       </w:t>
      </w:r>
      <w:r>
        <w:rPr>
          <w:rFonts w:hint="eastAsia" w:ascii="ˎ̥" w:hAnsi="ˎ̥" w:cs="宋体"/>
          <w:kern w:val="0"/>
          <w:sz w:val="24"/>
        </w:rPr>
        <w:t xml:space="preserve">（ 单位：元） </w:t>
      </w:r>
    </w:p>
    <w:tbl>
      <w:tblPr>
        <w:tblStyle w:val="8"/>
        <w:tblW w:w="46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962"/>
        <w:gridCol w:w="395"/>
        <w:gridCol w:w="392"/>
        <w:gridCol w:w="1105"/>
        <w:gridCol w:w="970"/>
        <w:gridCol w:w="1211"/>
        <w:gridCol w:w="1061"/>
        <w:gridCol w:w="826"/>
        <w:gridCol w:w="809"/>
        <w:gridCol w:w="809"/>
        <w:gridCol w:w="809"/>
        <w:gridCol w:w="945"/>
        <w:gridCol w:w="804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6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龄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证件号码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个人社保号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>种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合同起止日期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申领月数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养老保险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失业保险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工伤保险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生育保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险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医疗保险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补贴</w:t>
            </w:r>
            <w:r>
              <w:rPr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6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6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1005" w:leftChars="250" w:hanging="480" w:hangingChars="200"/>
        <w:rPr>
          <w:rFonts w:ascii="宋体" w:hAnsi="宋体"/>
          <w:sz w:val="24"/>
        </w:rPr>
      </w:pPr>
      <w:r>
        <w:rPr>
          <w:rFonts w:hint="eastAsia"/>
          <w:sz w:val="24"/>
        </w:rPr>
        <w:t>备注</w:t>
      </w:r>
      <w:r>
        <w:rPr>
          <w:rFonts w:ascii="宋体" w:hAnsi="宋体"/>
          <w:sz w:val="24"/>
        </w:rPr>
        <w:t>:1.</w:t>
      </w:r>
      <w:r>
        <w:rPr>
          <w:rFonts w:hint="eastAsia" w:ascii="宋体" w:hAnsi="宋体"/>
          <w:sz w:val="24"/>
        </w:rPr>
        <w:t>“证件号码”处填写规则</w:t>
      </w:r>
      <w:r>
        <w:rPr>
          <w:rFonts w:ascii="宋体" w:hAnsi="宋体"/>
          <w:sz w:val="24"/>
        </w:rPr>
        <w:t>：港澳台人员填写通行证号码，非港澳台人员填写身份证号码；</w:t>
      </w:r>
    </w:p>
    <w:p>
      <w:pPr>
        <w:ind w:firstLine="1080" w:firstLineChars="450"/>
        <w:rPr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/>
          <w:sz w:val="24"/>
        </w:rPr>
        <w:t>“工</w:t>
      </w:r>
      <w:r>
        <w:rPr>
          <w:sz w:val="24"/>
        </w:rPr>
        <w:t>种</w:t>
      </w:r>
      <w:r>
        <w:rPr>
          <w:rFonts w:hint="eastAsia"/>
          <w:sz w:val="24"/>
        </w:rPr>
        <w:t>”处填写规则：家</w:t>
      </w:r>
      <w:r>
        <w:rPr>
          <w:sz w:val="24"/>
        </w:rPr>
        <w:t>政服务</w:t>
      </w:r>
      <w:r>
        <w:rPr>
          <w:rFonts w:hint="eastAsia"/>
          <w:sz w:val="24"/>
        </w:rPr>
        <w:t>员</w:t>
      </w:r>
      <w:r>
        <w:rPr>
          <w:sz w:val="24"/>
        </w:rPr>
        <w:t>或家庭服务员</w:t>
      </w:r>
      <w:r>
        <w:rPr>
          <w:rFonts w:hint="eastAsia"/>
        </w:rPr>
        <w:t>。</w:t>
      </w: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附表7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 xml:space="preserve">广州市    区 </w:t>
      </w:r>
      <w:r>
        <w:rPr>
          <w:rFonts w:ascii="方正小标宋简体" w:hAnsi="仿宋" w:eastAsia="方正小标宋简体"/>
          <w:sz w:val="36"/>
          <w:szCs w:val="36"/>
        </w:rPr>
        <w:t xml:space="preserve">   </w:t>
      </w:r>
      <w:r>
        <w:rPr>
          <w:rFonts w:hint="eastAsia" w:ascii="方正小标宋简体" w:hAnsi="仿宋" w:eastAsia="方正小标宋简体"/>
          <w:sz w:val="36"/>
          <w:szCs w:val="36"/>
        </w:rPr>
        <w:t>年员工制家政服务企业吸纳就业补贴申领</w:t>
      </w:r>
      <w:r>
        <w:rPr>
          <w:rFonts w:ascii="方正小标宋简体" w:hAnsi="仿宋" w:eastAsia="方正小标宋简体"/>
          <w:sz w:val="36"/>
          <w:szCs w:val="36"/>
        </w:rPr>
        <w:t>表</w:t>
      </w:r>
    </w:p>
    <w:tbl>
      <w:tblPr>
        <w:tblStyle w:val="8"/>
        <w:tblW w:w="15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3"/>
        <w:gridCol w:w="5004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申领单位 ( 公章 ) ：　　    单位社保号：　 </w:t>
            </w:r>
            <w:r>
              <w:rPr>
                <w:rFonts w:ascii="ˎ̥" w:hAnsi="ˎ̥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统一社会信用代码或注册号：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申领人数：    人   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补贴金额： </w:t>
            </w:r>
            <w:r>
              <w:rPr>
                <w:rFonts w:ascii="ˎ̥" w:hAnsi="ˎ̥" w:cs="宋体"/>
                <w:kern w:val="0"/>
                <w:szCs w:val="21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1" w:hRule="atLeast"/>
          <w:jc w:val="center"/>
        </w:trPr>
        <w:tc>
          <w:tcPr>
            <w:tcW w:w="5113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申</w:t>
            </w:r>
            <w:r>
              <w:rPr>
                <w:rFonts w:ascii="ˎ̥" w:hAnsi="ˎ̥" w:cs="宋体"/>
                <w:kern w:val="0"/>
                <w:szCs w:val="21"/>
              </w:rPr>
              <w:t>领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单位意见： 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本单位属</w:t>
            </w:r>
            <w:r>
              <w:rPr>
                <w:rFonts w:ascii="宋体" w:hAnsi="宋体" w:cs="宋体"/>
                <w:kern w:val="0"/>
                <w:sz w:val="24"/>
              </w:rPr>
              <w:t>员工制家政服务企业，</w:t>
            </w:r>
            <w:r>
              <w:rPr>
                <w:rFonts w:hint="eastAsia" w:ascii="宋体" w:hAnsi="宋体" w:cs="宋体"/>
                <w:kern w:val="0"/>
                <w:sz w:val="24"/>
              </w:rPr>
              <w:t>承诺所填内容及提供的所有资料均属真实、无误，如有虚假，愿承担一切责任。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315" w:firstLineChars="1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法定代表人（主要负责人）姓名：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证件号码：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单位基本账户名称：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开户银行：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银行帐号：  　      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经办人联系电话：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单位办公电话：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经手人：　　　　　　　 　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2310" w:firstLineChars="11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年 　　月　　 日 （章） </w:t>
            </w:r>
          </w:p>
        </w:tc>
        <w:tc>
          <w:tcPr>
            <w:tcW w:w="500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受理、审核意见：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同意员工制家政服务企业吸纳就业补贴：      人，金额：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</w:t>
            </w:r>
            <w:r>
              <w:rPr>
                <w:rFonts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（大写）：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经手人：　　　　　　　　复核人：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2205" w:firstLineChars="10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年 　　月　　 日 （章）</w:t>
            </w:r>
          </w:p>
        </w:tc>
        <w:tc>
          <w:tcPr>
            <w:tcW w:w="489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同意员工制家政服务企业吸纳就业补贴：      人,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</w:t>
            </w:r>
            <w:r>
              <w:rPr>
                <w:rFonts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（大写）：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复核人：　　　　　　　　审批人：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2100" w:firstLineChars="100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年 　　月　　 日 （章）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附表8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 xml:space="preserve">广州市 </w:t>
      </w:r>
      <w:r>
        <w:rPr>
          <w:rFonts w:ascii="方正小标宋简体" w:hAnsi="仿宋" w:eastAsia="方正小标宋简体"/>
          <w:sz w:val="36"/>
          <w:szCs w:val="36"/>
        </w:rPr>
        <w:t xml:space="preserve">  </w:t>
      </w:r>
      <w:r>
        <w:rPr>
          <w:rFonts w:hint="eastAsia" w:ascii="方正小标宋简体" w:hAnsi="仿宋" w:eastAsia="方正小标宋简体"/>
          <w:sz w:val="36"/>
          <w:szCs w:val="36"/>
        </w:rPr>
        <w:t xml:space="preserve"> 区 </w:t>
      </w:r>
      <w:r>
        <w:rPr>
          <w:rFonts w:ascii="方正小标宋简体" w:hAnsi="仿宋" w:eastAsia="方正小标宋简体"/>
          <w:sz w:val="36"/>
          <w:szCs w:val="36"/>
        </w:rPr>
        <w:t xml:space="preserve">  </w:t>
      </w:r>
      <w:r>
        <w:rPr>
          <w:rFonts w:hint="eastAsia" w:ascii="方正小标宋简体" w:hAnsi="仿宋" w:eastAsia="方正小标宋简体"/>
          <w:sz w:val="36"/>
          <w:szCs w:val="36"/>
        </w:rPr>
        <w:t xml:space="preserve"> 年员工</w:t>
      </w:r>
      <w:r>
        <w:rPr>
          <w:rFonts w:ascii="方正小标宋简体" w:hAnsi="仿宋" w:eastAsia="方正小标宋简体"/>
          <w:sz w:val="36"/>
          <w:szCs w:val="36"/>
        </w:rPr>
        <w:t>制家政服务企业吸纳就业补</w:t>
      </w:r>
      <w:r>
        <w:rPr>
          <w:rFonts w:hint="eastAsia" w:ascii="方正小标宋简体" w:hAnsi="仿宋" w:eastAsia="方正小标宋简体"/>
          <w:sz w:val="36"/>
          <w:szCs w:val="36"/>
        </w:rPr>
        <w:t>贴花名册</w:t>
      </w:r>
    </w:p>
    <w:p>
      <w:pPr>
        <w:widowControl/>
        <w:snapToGrid w:val="0"/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napToGri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填报企业（盖章）：                                                       填报日期：  年  月  日</w:t>
      </w:r>
    </w:p>
    <w:tbl>
      <w:tblPr>
        <w:tblStyle w:val="8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14"/>
        <w:gridCol w:w="2596"/>
        <w:gridCol w:w="1701"/>
        <w:gridCol w:w="1417"/>
        <w:gridCol w:w="1701"/>
        <w:gridCol w:w="1418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  <w:sz w:val="24"/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  <w:sz w:val="24"/>
              </w:rPr>
              <w:t>姓名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  <w:sz w:val="24"/>
              </w:rPr>
              <w:t>身份证号码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  <w:sz w:val="24"/>
              </w:rPr>
              <w:t>签订劳动合同书时间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  <w:sz w:val="24"/>
              </w:rPr>
              <w:t>是否参加失业保险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工种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（是/否）新</w:t>
            </w:r>
            <w:r>
              <w:rPr>
                <w:rFonts w:ascii="等线" w:hAnsi="等线" w:eastAsia="等线"/>
                <w:sz w:val="24"/>
              </w:rPr>
              <w:t>增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 w:val="24"/>
              </w:rPr>
            </w:pPr>
          </w:p>
        </w:tc>
      </w:tr>
    </w:tbl>
    <w:p/>
    <w:p>
      <w:pPr>
        <w:ind w:left="945" w:hanging="945" w:hangingChars="450"/>
        <w:rPr>
          <w:rFonts w:ascii="宋体" w:hAnsi="宋体"/>
        </w:rPr>
      </w:pPr>
      <w:r>
        <w:rPr>
          <w:rFonts w:hint="eastAsia"/>
        </w:rPr>
        <w:t>备注：</w:t>
      </w:r>
      <w:r>
        <w:rPr>
          <w:rFonts w:ascii="宋体" w:hAnsi="宋体"/>
        </w:rPr>
        <w:t xml:space="preserve"> 1.</w:t>
      </w:r>
      <w:r>
        <w:rPr>
          <w:rFonts w:hint="eastAsia" w:ascii="宋体" w:hAnsi="宋体"/>
        </w:rPr>
        <w:t>“证件号码”处填写规则：</w:t>
      </w:r>
      <w:r>
        <w:rPr>
          <w:rFonts w:ascii="宋体" w:hAnsi="宋体"/>
        </w:rPr>
        <w:t>港澳台人员填写通行证号码，非港澳台人员填写身份证号码；</w:t>
      </w:r>
    </w:p>
    <w:p>
      <w:pPr>
        <w:ind w:left="945" w:firstLine="525" w:firstLineChars="250"/>
        <w:rPr>
          <w:rFonts w:eastAsia="楷体_GB2312"/>
          <w:sz w:val="32"/>
          <w:szCs w:val="32"/>
        </w:rPr>
      </w:pPr>
      <w:r>
        <w:rPr>
          <w:rFonts w:ascii="宋体" w:hAnsi="宋体"/>
        </w:rPr>
        <w:t>2.</w:t>
      </w:r>
      <w:r>
        <w:rPr>
          <w:rFonts w:hint="eastAsia"/>
        </w:rPr>
        <w:t>“工</w:t>
      </w:r>
      <w:r>
        <w:t>种</w:t>
      </w:r>
      <w:r>
        <w:rPr>
          <w:rFonts w:hint="eastAsia"/>
        </w:rPr>
        <w:t>”处填写规则：</w:t>
      </w:r>
      <w:r>
        <w:rPr>
          <w:rFonts w:hint="eastAsia"/>
          <w:sz w:val="24"/>
        </w:rPr>
        <w:t>家</w:t>
      </w:r>
      <w:r>
        <w:rPr>
          <w:sz w:val="24"/>
        </w:rPr>
        <w:t>政服务</w:t>
      </w:r>
      <w:r>
        <w:rPr>
          <w:rFonts w:hint="eastAsia"/>
          <w:sz w:val="24"/>
        </w:rPr>
        <w:t>员</w:t>
      </w:r>
      <w:r>
        <w:rPr>
          <w:sz w:val="24"/>
        </w:rPr>
        <w:t>或家庭服务员</w:t>
      </w:r>
      <w:r>
        <w:rPr>
          <w:rFonts w:hint="eastAsia"/>
        </w:rPr>
        <w:t>。</w:t>
      </w:r>
    </w:p>
    <w:p>
      <w:pPr>
        <w:ind w:firstLine="735" w:firstLineChars="350"/>
      </w:pPr>
    </w:p>
    <w:p>
      <w:pPr>
        <w:ind w:firstLine="1120" w:firstLineChars="350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  <w:r>
        <w:rPr>
          <w:rFonts w:ascii="黑体" w:hAnsi="黑体" w:eastAsia="黑体"/>
          <w:color w:val="000000"/>
          <w:sz w:val="32"/>
          <w:szCs w:val="32"/>
        </w:rPr>
        <w:t>9</w:t>
      </w:r>
    </w:p>
    <w:p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</w:t>
      </w:r>
      <w:r>
        <w:rPr>
          <w:rFonts w:ascii="方正小标宋简体" w:eastAsia="方正小标宋简体"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区</w:t>
      </w:r>
      <w:r>
        <w:rPr>
          <w:rFonts w:ascii="方正小标宋简体" w:eastAsia="方正小标宋简体"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年市级家政服务龙头企业一次性补贴申领表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</w:pPr>
      <w:r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  <w:t>申领单位名称(公章)：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405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申领单位意见：</w:t>
            </w:r>
          </w:p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本单位获评市级家政服务龙头企业</w:t>
            </w:r>
            <w:r>
              <w:rPr>
                <w:rFonts w:eastAsia="仿宋_GB2312"/>
                <w:color w:val="000000"/>
                <w:kern w:val="0"/>
                <w:sz w:val="24"/>
              </w:rPr>
              <w:t>，现申请一次性补贴。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单位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开户银行：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银行账号：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2040" w:firstLineChars="8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区公共就业服务机构受理、审核意见：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经办人：        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审核：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区人力资源和社会保障部门复核意见：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经办人：   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 xml:space="preserve">复核人：     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审批：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 日（章）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附表1</w:t>
      </w:r>
      <w:r>
        <w:rPr>
          <w:rFonts w:ascii="黑体" w:hAnsi="黑体" w:eastAsia="黑体"/>
          <w:color w:val="000000"/>
          <w:sz w:val="32"/>
          <w:szCs w:val="32"/>
        </w:rPr>
        <w:t>0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 xml:space="preserve">广州市 </w:t>
      </w:r>
      <w:r>
        <w:rPr>
          <w:rFonts w:ascii="方正小标宋简体" w:eastAsia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区  年市级家政服务诚信示范企业一次性补贴申领表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</w:pPr>
      <w:r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  <w:t>申领单位名称(公章)：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405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申领单位意见：</w:t>
            </w:r>
          </w:p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本单位获评市级家政服务诚信示范企业</w:t>
            </w:r>
            <w:r>
              <w:rPr>
                <w:rFonts w:eastAsia="仿宋_GB2312"/>
                <w:color w:val="000000"/>
                <w:kern w:val="0"/>
                <w:sz w:val="24"/>
              </w:rPr>
              <w:t>，现申请一次性补贴。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单位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开户银行：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银行账号：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2040" w:firstLineChars="8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区公共就业服务机构受理、审核意见：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经办人：   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复核人：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审核：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区人力资源和社会保障部门复核意见：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经办人：   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 xml:space="preserve">复核人：     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审批：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 日（章）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  <w:r>
        <w:rPr>
          <w:rFonts w:ascii="黑体" w:hAnsi="黑体" w:eastAsia="黑体"/>
          <w:color w:val="000000"/>
          <w:sz w:val="32"/>
          <w:szCs w:val="32"/>
        </w:rPr>
        <w:t>11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灵活就业社会保险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补贴申领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tbl>
      <w:tblPr>
        <w:tblStyle w:val="8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4515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姓名 : 　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</w:t>
            </w:r>
            <w:r>
              <w:rPr>
                <w:rFonts w:ascii="ˎ̥" w:hAnsi="ˎ̥" w:cs="宋体"/>
                <w:kern w:val="0"/>
                <w:szCs w:val="21"/>
              </w:rPr>
              <w:t>　</w:t>
            </w:r>
            <w:r>
              <w:rPr>
                <w:rFonts w:hint="eastAsia" w:ascii="ˎ̥" w:hAnsi="ˎ̥" w:cs="宋体"/>
                <w:kern w:val="0"/>
                <w:szCs w:val="21"/>
              </w:rPr>
              <w:t>证件号码：                                居住证号码：                      社保卡号：         户籍所属区：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人员类别：</w:t>
            </w:r>
            <w:r>
              <w:rPr>
                <w:rFonts w:ascii="ˎ̥" w:hAnsi="ˎ̥" w:cs="宋体"/>
                <w:kern w:val="0"/>
                <w:szCs w:val="21"/>
              </w:rPr>
              <w:t>　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灵活就业类型：</w:t>
            </w:r>
            <w:r>
              <w:rPr>
                <w:rFonts w:ascii="ˎ̥" w:hAnsi="ˎ̥" w:cs="宋体"/>
                <w:kern w:val="0"/>
                <w:szCs w:val="21"/>
              </w:rPr>
              <w:t>　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             申领补贴月数：                    申领补贴金额：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8" w:hRule="exact"/>
          <w:jc w:val="center"/>
        </w:trPr>
        <w:tc>
          <w:tcPr>
            <w:tcW w:w="3988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申领人(签名)：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80" w:lineRule="atLeast"/>
              <w:ind w:firstLine="480" w:firstLineChars="20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本人已实现灵活就业且办理就业登记，承诺所填内容及提供的所有资料均属真实、无误，如有虚假，愿承担一切责任。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开户银行：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开户</w:t>
            </w:r>
            <w:r>
              <w:rPr>
                <w:rFonts w:hint="eastAsia" w:ascii="ˎ̥" w:hAnsi="ˎ̥" w:cs="宋体"/>
                <w:kern w:val="0"/>
                <w:sz w:val="24"/>
              </w:rPr>
              <w:t>名称</w:t>
            </w:r>
            <w:r>
              <w:rPr>
                <w:rFonts w:ascii="ˎ̥" w:hAnsi="ˎ̥" w:cs="宋体"/>
                <w:kern w:val="0"/>
                <w:sz w:val="24"/>
              </w:rPr>
              <w:t>：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银行</w:t>
            </w:r>
            <w:r>
              <w:rPr>
                <w:rFonts w:hint="eastAsia" w:ascii="ˎ̥" w:hAnsi="ˎ̥" w:cs="宋体"/>
                <w:kern w:val="0"/>
                <w:sz w:val="24"/>
              </w:rPr>
              <w:t>账号</w:t>
            </w:r>
            <w:r>
              <w:rPr>
                <w:rFonts w:ascii="ˎ̥" w:hAnsi="ˎ̥" w:cs="宋体"/>
                <w:kern w:val="0"/>
                <w:sz w:val="24"/>
              </w:rPr>
              <w:t>：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联系电话：</w:t>
            </w: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年　　月　　日</w:t>
            </w:r>
          </w:p>
        </w:tc>
        <w:tc>
          <w:tcPr>
            <w:tcW w:w="45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after="240"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受理、审核意见：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经审核 , 同意补贴：￥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         </w:t>
            </w:r>
            <w:r>
              <w:rPr>
                <w:rFonts w:ascii="ˎ̥" w:hAnsi="ˎ̥" w:cs="宋体"/>
                <w:kern w:val="0"/>
                <w:sz w:val="24"/>
              </w:rPr>
              <w:t>元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（大写）</w:t>
            </w:r>
            <w:r>
              <w:rPr>
                <w:rFonts w:hint="eastAsia" w:ascii="ˎ̥" w:hAnsi="ˎ̥" w:cs="宋体"/>
                <w:kern w:val="0"/>
                <w:sz w:val="24"/>
              </w:rPr>
              <w:t>：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经办人：　　　　　　</w:t>
            </w:r>
            <w:r>
              <w:rPr>
                <w:rFonts w:hint="eastAsia" w:ascii="ˎ̥" w:hAnsi="ˎ̥" w:cs="宋体"/>
                <w:kern w:val="0"/>
                <w:sz w:val="24"/>
              </w:rPr>
              <w:t>复核人</w:t>
            </w:r>
            <w:r>
              <w:rPr>
                <w:rFonts w:ascii="ˎ̥" w:hAnsi="ˎ̥" w:cs="宋体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年　　月　　日（章</w:t>
            </w:r>
            <w:r>
              <w:rPr>
                <w:rFonts w:hint="eastAsia" w:ascii="ˎ̥" w:hAnsi="ˎ̥" w:cs="宋体"/>
                <w:kern w:val="0"/>
                <w:sz w:val="24"/>
              </w:rPr>
              <w:t>）</w:t>
            </w:r>
          </w:p>
          <w:p>
            <w:pPr>
              <w:rPr>
                <w:rFonts w:hint="eastAsia" w:ascii="ˎ̥" w:hAnsi="ˎ̥" w:cs="宋体"/>
                <w:sz w:val="24"/>
              </w:rPr>
            </w:pPr>
          </w:p>
          <w:p>
            <w:pPr>
              <w:rPr>
                <w:rFonts w:hint="eastAsia" w:ascii="ˎ̥" w:hAnsi="ˎ̥" w:cs="宋体"/>
                <w:sz w:val="24"/>
              </w:rPr>
            </w:pPr>
          </w:p>
          <w:p>
            <w:pPr>
              <w:tabs>
                <w:tab w:val="left" w:pos="3180"/>
              </w:tabs>
              <w:rPr>
                <w:rFonts w:hint="eastAsia" w:ascii="ˎ̥" w:hAnsi="ˎ̥" w:cs="宋体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复核</w:t>
            </w:r>
            <w:r>
              <w:rPr>
                <w:rFonts w:ascii="ˎ̥" w:hAnsi="ˎ̥" w:cs="宋体"/>
                <w:kern w:val="0"/>
                <w:sz w:val="24"/>
              </w:rPr>
              <w:t>意见</w:t>
            </w:r>
            <w:r>
              <w:rPr>
                <w:rFonts w:hint="eastAsia" w:ascii="ˎ̥" w:hAnsi="ˎ̥" w:cs="宋体"/>
                <w:kern w:val="0"/>
                <w:sz w:val="24"/>
              </w:rPr>
              <w:t>：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同意补贴总金额：￥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                </w:t>
            </w:r>
            <w:r>
              <w:rPr>
                <w:rFonts w:ascii="ˎ̥" w:hAnsi="ˎ̥" w:cs="宋体"/>
                <w:kern w:val="0"/>
                <w:sz w:val="24"/>
              </w:rPr>
              <w:t>元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（大写）：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24"/>
              </w:rPr>
              <w:t>经办人</w:t>
            </w:r>
            <w:r>
              <w:rPr>
                <w:rFonts w:ascii="ˎ̥" w:hAnsi="ˎ̥" w:cs="宋体"/>
                <w:kern w:val="0"/>
                <w:sz w:val="24"/>
              </w:rPr>
              <w:t>：　　　　　　</w:t>
            </w:r>
            <w:r>
              <w:rPr>
                <w:rFonts w:hint="eastAsia" w:ascii="ˎ̥" w:hAnsi="ˎ̥" w:cs="宋体"/>
                <w:kern w:val="0"/>
                <w:sz w:val="24"/>
              </w:rPr>
              <w:t>复核人</w:t>
            </w:r>
            <w:r>
              <w:rPr>
                <w:rFonts w:ascii="ˎ̥" w:hAnsi="ˎ̥" w:cs="宋体"/>
                <w:kern w:val="0"/>
                <w:sz w:val="24"/>
              </w:rPr>
              <w:t>：</w:t>
            </w:r>
          </w:p>
          <w:p>
            <w:pPr>
              <w:widowControl/>
              <w:ind w:firstLine="5400" w:firstLineChars="22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ind w:firstLine="5400" w:firstLineChars="22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ind w:firstLine="5400" w:firstLineChars="22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ind w:firstLine="3480" w:firstLineChars="145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年　　月　　日（章</w:t>
            </w:r>
            <w:r>
              <w:rPr>
                <w:rFonts w:hint="eastAsia" w:ascii="ˎ̥" w:hAnsi="ˎ̥" w:cs="宋体"/>
                <w:kern w:val="0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附表1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kern w:val="44"/>
          <w:sz w:val="36"/>
          <w:szCs w:val="36"/>
        </w:rPr>
      </w:pPr>
      <w:r>
        <w:rPr>
          <w:rFonts w:hint="eastAsia" w:ascii="方正小标宋简体" w:eastAsia="方正小标宋简体"/>
          <w:kern w:val="44"/>
          <w:sz w:val="36"/>
          <w:szCs w:val="36"/>
        </w:rPr>
        <w:t>广州市  区  年  月至  年  月一次性创业资助申领表</w:t>
      </w:r>
    </w:p>
    <w:tbl>
      <w:tblPr>
        <w:tblStyle w:val="8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申领单位：                        统一社会</w:t>
            </w:r>
            <w:r>
              <w:rPr>
                <w:sz w:val="18"/>
                <w:szCs w:val="18"/>
              </w:rPr>
              <w:t>信用代码</w:t>
            </w:r>
            <w:r>
              <w:rPr>
                <w:rFonts w:hint="eastAsia"/>
                <w:sz w:val="18"/>
                <w:szCs w:val="18"/>
              </w:rPr>
              <w:t>或注册号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单位成立日期：                       人员</w:t>
            </w:r>
            <w:r>
              <w:rPr>
                <w:sz w:val="18"/>
                <w:szCs w:val="18"/>
              </w:rPr>
              <w:t>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单位账户名称：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：单位办公电话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同意一次性创业资助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同意一次性创业资助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ind w:left="945" w:hanging="945" w:hangingChars="450"/>
      </w:pPr>
      <w:r>
        <w:rPr>
          <w:rFonts w:hint="eastAsia"/>
        </w:rPr>
        <w:t>备注：1.“证件号码”处填写规则:港澳台人员填写通行证号码，非港澳台人员填写身份证号码；2.“居住证号码”处填写规则:有居住证的港澳台人员须填写。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附表1</w:t>
      </w:r>
      <w:r>
        <w:rPr>
          <w:rFonts w:ascii="黑体" w:hAnsi="黑体" w:eastAsia="黑体"/>
          <w:color w:val="000000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 区  年农村电商服务站点（平台）一次性补助申领表</w:t>
      </w:r>
    </w:p>
    <w:p>
      <w:pPr>
        <w:jc w:val="center"/>
        <w:rPr>
          <w:rFonts w:eastAsia="黑体"/>
          <w:color w:val="000000"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</w:pPr>
      <w:r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  <w:t>申领单位名称(公章)：</w:t>
      </w:r>
    </w:p>
    <w:tbl>
      <w:tblPr>
        <w:tblStyle w:val="8"/>
        <w:tblW w:w="13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405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申领单位意见：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服务站点名称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开户银行：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银行账号：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2040" w:firstLineChars="8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区公共就业服务机构受理、审核意见：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区人力资源和社会保障部门复核意见：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 日（章）</w:t>
            </w:r>
          </w:p>
        </w:tc>
      </w:tr>
    </w:tbl>
    <w:p>
      <w:pPr>
        <w:rPr>
          <w:rFonts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附表1</w:t>
      </w:r>
      <w:r>
        <w:rPr>
          <w:rFonts w:ascii="黑体" w:hAnsi="黑体" w:eastAsia="黑体"/>
          <w:color w:val="000000"/>
          <w:sz w:val="32"/>
          <w:szCs w:val="32"/>
        </w:rPr>
        <w:t>4</w:t>
      </w:r>
    </w:p>
    <w:p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 区  年返乡创业孵化基地一次性补贴申领表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</w:pPr>
      <w:r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  <w:t>申领单位名称(公章)：</w:t>
      </w:r>
    </w:p>
    <w:tbl>
      <w:tblPr>
        <w:tblStyle w:val="8"/>
        <w:tblW w:w="13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405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申领单位意见：</w:t>
            </w:r>
          </w:p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本单位</w:t>
            </w:r>
            <w:r>
              <w:rPr>
                <w:rFonts w:eastAsia="仿宋_GB2312"/>
                <w:color w:val="000000"/>
                <w:kern w:val="0"/>
                <w:sz w:val="24"/>
              </w:rPr>
              <w:t>承诺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符合全省</w:t>
            </w:r>
            <w:r>
              <w:rPr>
                <w:rFonts w:eastAsia="仿宋_GB2312"/>
                <w:color w:val="000000"/>
                <w:kern w:val="0"/>
                <w:sz w:val="24"/>
              </w:rPr>
              <w:t>返乡创业孵化基地认定条件，现申请一次性补贴。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基地名称：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开户银行：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银行账号：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2040" w:firstLineChars="8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区公共就业服务机构受理、审核意见：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区人力资源和社会保障部门复核意见：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 日（章）</w:t>
            </w:r>
          </w:p>
        </w:tc>
      </w:tr>
    </w:tbl>
    <w:p>
      <w:pPr>
        <w:rPr>
          <w:rFonts w:eastAsia="仿宋_GB2312"/>
          <w:color w:val="000000"/>
          <w:sz w:val="28"/>
          <w:szCs w:val="28"/>
        </w:rPr>
        <w:sectPr>
          <w:pgSz w:w="16838" w:h="11906" w:orient="landscape"/>
          <w:pgMar w:top="1531" w:right="2098" w:bottom="1531" w:left="1474" w:header="851" w:footer="992" w:gutter="0"/>
          <w:cols w:space="425" w:num="1"/>
          <w:docGrid w:linePitch="605" w:charSpace="21679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  <w:r>
        <w:rPr>
          <w:rFonts w:ascii="黑体" w:hAnsi="黑体" w:eastAsia="黑体"/>
          <w:color w:val="000000"/>
          <w:sz w:val="32"/>
          <w:szCs w:val="32"/>
        </w:rPr>
        <w:t>15</w:t>
      </w:r>
    </w:p>
    <w:p>
      <w:pPr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(申请表共两页，请用A4纸双面打印)</w:t>
      </w:r>
    </w:p>
    <w:p>
      <w:pPr>
        <w:jc w:val="left"/>
        <w:rPr>
          <w:rFonts w:eastAsia="黑体"/>
          <w:color w:val="000000"/>
          <w:sz w:val="24"/>
        </w:rPr>
      </w:pPr>
    </w:p>
    <w:tbl>
      <w:tblPr>
        <w:tblStyle w:val="8"/>
        <w:tblW w:w="9640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140"/>
        <w:gridCol w:w="1434"/>
        <w:gridCol w:w="2287"/>
        <w:gridCol w:w="3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广州市个人/小微企业借款人疫情解除后继续贴息支持申请表</w:t>
            </w:r>
          </w:p>
          <w:p>
            <w:pPr>
              <w:spacing w:line="500" w:lineRule="exact"/>
              <w:rPr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4"/>
              </w:rPr>
              <w:t>填表申请人：</w:t>
            </w:r>
            <w:r>
              <w:rPr>
                <w:color w:val="000000"/>
                <w:sz w:val="24"/>
              </w:rPr>
              <w:sym w:font="Wingdings 2" w:char="F0A3"/>
            </w:r>
            <w:r>
              <w:rPr>
                <w:color w:val="000000"/>
                <w:sz w:val="24"/>
              </w:rPr>
              <w:t xml:space="preserve">个人  </w:t>
            </w:r>
            <w:r>
              <w:rPr>
                <w:color w:val="000000"/>
                <w:sz w:val="24"/>
              </w:rPr>
              <w:sym w:font="Wingdings 2" w:char="F0A3"/>
            </w:r>
            <w:r>
              <w:rPr>
                <w:color w:val="000000"/>
                <w:sz w:val="24"/>
              </w:rPr>
              <w:t>小微企业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个人借款人姓名</w:t>
            </w:r>
            <w:r>
              <w:rPr>
                <w:b/>
                <w:color w:val="000000"/>
              </w:rPr>
              <w:t>（个人填写）</w:t>
            </w:r>
          </w:p>
        </w:tc>
        <w:tc>
          <w:tcPr>
            <w:tcW w:w="25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身份证号码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代理人</w:t>
            </w:r>
          </w:p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5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身份证号码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  <w:p>
            <w:pPr>
              <w:spacing w:line="5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（小微企业填写）</w:t>
            </w:r>
          </w:p>
        </w:tc>
        <w:tc>
          <w:tcPr>
            <w:tcW w:w="25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法定代表人姓名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经办人</w:t>
            </w:r>
          </w:p>
        </w:tc>
        <w:tc>
          <w:tcPr>
            <w:tcW w:w="25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贷款金额</w:t>
            </w:r>
            <w:r>
              <w:rPr>
                <w:rFonts w:hint="eastAsia"/>
                <w:color w:val="000000"/>
                <w:sz w:val="24"/>
              </w:rPr>
              <w:t>（元）</w:t>
            </w:r>
          </w:p>
        </w:tc>
        <w:tc>
          <w:tcPr>
            <w:tcW w:w="25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还款账号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申请人意见</w:t>
            </w:r>
          </w:p>
        </w:tc>
        <w:tc>
          <w:tcPr>
            <w:tcW w:w="7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1、个人/</w:t>
            </w:r>
            <w:r>
              <w:rPr>
                <w:bCs/>
                <w:color w:val="000000"/>
                <w:kern w:val="0"/>
                <w:sz w:val="24"/>
              </w:rPr>
              <w:t>小微企业</w:t>
            </w:r>
            <w:r>
              <w:rPr>
                <w:color w:val="000000"/>
                <w:sz w:val="24"/>
              </w:rPr>
              <w:t>借款人因疫情影响经营受损情况说明属实，如有虚假，愿承担一切法律责任</w:t>
            </w:r>
            <w:r>
              <w:rPr>
                <w:rFonts w:hint="eastAsia"/>
                <w:color w:val="000000"/>
                <w:sz w:val="24"/>
              </w:rPr>
              <w:t>。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2、个人/</w:t>
            </w:r>
            <w:r>
              <w:rPr>
                <w:bCs/>
                <w:color w:val="000000"/>
                <w:kern w:val="0"/>
                <w:sz w:val="24"/>
              </w:rPr>
              <w:t>小微企业</w:t>
            </w:r>
            <w:r>
              <w:rPr>
                <w:color w:val="000000"/>
                <w:sz w:val="24"/>
              </w:rPr>
              <w:t>借款人现申请疫情解除后继续贴息支持。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个人/单位（签章）：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             月  日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tbl>
      <w:tblPr>
        <w:tblStyle w:val="8"/>
        <w:tblW w:w="9543" w:type="dxa"/>
        <w:tblInd w:w="-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8"/>
        <w:gridCol w:w="6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上由申请个人/小微企业借款人填写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银行意见</w:t>
            </w:r>
          </w:p>
        </w:tc>
        <w:tc>
          <w:tcPr>
            <w:tcW w:w="6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1、该个人/</w:t>
            </w:r>
            <w:r>
              <w:rPr>
                <w:bCs/>
                <w:color w:val="000000"/>
                <w:kern w:val="0"/>
                <w:sz w:val="24"/>
              </w:rPr>
              <w:t>小微企业</w:t>
            </w:r>
            <w:r>
              <w:rPr>
                <w:color w:val="000000"/>
                <w:sz w:val="24"/>
              </w:rPr>
              <w:t>借款人于疫情解除后30天内是/否(请选择，以</w:t>
            </w:r>
            <w:r>
              <w:rPr>
                <w:color w:val="000000"/>
                <w:sz w:val="24"/>
              </w:rPr>
              <w:sym w:font="Wingdings 2" w:char="F050"/>
            </w:r>
            <w:r>
              <w:rPr>
                <w:color w:val="000000"/>
                <w:sz w:val="24"/>
              </w:rPr>
              <w:t>表示)正常还款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2、经调查，该个人/</w:t>
            </w:r>
            <w:r>
              <w:rPr>
                <w:bCs/>
                <w:color w:val="000000"/>
                <w:kern w:val="0"/>
                <w:sz w:val="24"/>
              </w:rPr>
              <w:t>小微企业</w:t>
            </w:r>
            <w:r>
              <w:rPr>
                <w:color w:val="000000"/>
                <w:sz w:val="24"/>
              </w:rPr>
              <w:t>借款人因疫情影响经营受损情况说明是/否(请选择，以</w:t>
            </w:r>
            <w:r>
              <w:rPr>
                <w:color w:val="000000"/>
                <w:sz w:val="24"/>
              </w:rPr>
              <w:sym w:font="Wingdings 2" w:char="F050"/>
            </w:r>
            <w:r>
              <w:rPr>
                <w:color w:val="000000"/>
                <w:sz w:val="24"/>
              </w:rPr>
              <w:t>表示)属实。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3、审核意见：（请填写）</w:t>
            </w:r>
          </w:p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    单位（签章）：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             </w:t>
            </w:r>
          </w:p>
          <w:p>
            <w:pPr>
              <w:spacing w:line="500" w:lineRule="exact"/>
              <w:ind w:firstLine="5040" w:firstLineChars="2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市就业中心意见</w:t>
            </w:r>
          </w:p>
        </w:tc>
        <w:tc>
          <w:tcPr>
            <w:tcW w:w="6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</w:tbl>
    <w:p>
      <w:pPr>
        <w:jc w:val="left"/>
        <w:rPr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>附件：1</w:t>
      </w:r>
      <w:r>
        <w:rPr>
          <w:rFonts w:hint="eastAsia"/>
          <w:bCs/>
          <w:color w:val="000000"/>
          <w:kern w:val="0"/>
          <w:sz w:val="24"/>
        </w:rPr>
        <w:t xml:space="preserve">. </w:t>
      </w:r>
      <w:r>
        <w:rPr>
          <w:bCs/>
          <w:color w:val="000000"/>
          <w:kern w:val="0"/>
          <w:sz w:val="24"/>
        </w:rPr>
        <w:t>个人/小微企业借款人因疫情影响经营受损情况说明及相关佐证材料</w:t>
      </w:r>
      <w:r>
        <w:rPr>
          <w:rFonts w:hint="eastAsia"/>
          <w:bCs/>
          <w:color w:val="000000"/>
          <w:kern w:val="0"/>
          <w:sz w:val="24"/>
        </w:rPr>
        <w:t>。</w:t>
      </w:r>
    </w:p>
    <w:p>
      <w:pPr>
        <w:jc w:val="left"/>
        <w:rPr>
          <w:b/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4"/>
        </w:rPr>
        <w:t xml:space="preserve">      2</w:t>
      </w:r>
      <w:r>
        <w:rPr>
          <w:rFonts w:hint="eastAsia"/>
          <w:bCs/>
          <w:color w:val="000000"/>
          <w:kern w:val="0"/>
          <w:sz w:val="24"/>
        </w:rPr>
        <w:t xml:space="preserve">. </w:t>
      </w:r>
      <w:r>
        <w:rPr>
          <w:bCs/>
          <w:color w:val="000000"/>
          <w:kern w:val="0"/>
          <w:sz w:val="24"/>
        </w:rPr>
        <w:t>个人/小微企业借款人授权委托书</w:t>
      </w:r>
      <w:r>
        <w:rPr>
          <w:rFonts w:hint="eastAsia"/>
          <w:bCs/>
          <w:color w:val="000000"/>
          <w:kern w:val="0"/>
          <w:sz w:val="24"/>
        </w:rPr>
        <w:t>。</w:t>
      </w:r>
    </w:p>
    <w:p>
      <w:pPr>
        <w:rPr>
          <w:color w:val="000000"/>
          <w:sz w:val="24"/>
        </w:rPr>
      </w:pPr>
      <w:r>
        <w:rPr>
          <w:color w:val="000000"/>
          <w:sz w:val="24"/>
        </w:rPr>
        <w:t>（申请表一式二份，一份交经办银行，一份交市就业中心）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  <w:r>
        <w:rPr>
          <w:rFonts w:ascii="黑体" w:hAnsi="黑体" w:eastAsia="黑体"/>
          <w:color w:val="000000"/>
          <w:sz w:val="32"/>
          <w:szCs w:val="32"/>
        </w:rPr>
        <w:t>16</w:t>
      </w:r>
    </w:p>
    <w:p>
      <w:pPr>
        <w:spacing w:line="500" w:lineRule="exact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(申请表共两页，请用A4纸双面打印)</w:t>
      </w:r>
    </w:p>
    <w:p>
      <w:pPr>
        <w:spacing w:line="500" w:lineRule="exact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广州市疫情防控期间创业担保贷款展期贴息申请表</w:t>
      </w:r>
    </w:p>
    <w:p>
      <w:pPr>
        <w:spacing w:line="5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tbl>
      <w:tblPr>
        <w:tblStyle w:val="9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394"/>
        <w:gridCol w:w="1529"/>
        <w:gridCol w:w="1251"/>
        <w:gridCol w:w="1280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485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个人借款人姓名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9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5045" w:type="dxa"/>
            <w:gridSpan w:val="3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485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代理人</w:t>
            </w: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9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5045" w:type="dxa"/>
            <w:gridSpan w:val="3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5" w:type="dxa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贷款金额</w:t>
            </w:r>
            <w:r>
              <w:rPr>
                <w:rFonts w:hint="eastAsia"/>
                <w:color w:val="000000"/>
                <w:sz w:val="24"/>
              </w:rPr>
              <w:t>（元）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9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5045" w:type="dxa"/>
            <w:gridSpan w:val="3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485" w:type="dxa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还款账户名称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9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贷款银行</w:t>
            </w:r>
          </w:p>
        </w:tc>
        <w:tc>
          <w:tcPr>
            <w:tcW w:w="1251" w:type="dxa"/>
            <w:noWrap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银行还款账号</w:t>
            </w:r>
          </w:p>
        </w:tc>
        <w:tc>
          <w:tcPr>
            <w:tcW w:w="2514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2879" w:type="dxa"/>
            <w:gridSpan w:val="2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个人借款人或</w:t>
            </w: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代理人意见</w:t>
            </w:r>
          </w:p>
        </w:tc>
        <w:tc>
          <w:tcPr>
            <w:tcW w:w="6574" w:type="dxa"/>
            <w:gridSpan w:val="4"/>
          </w:tcPr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1、借款人在疫情防控期间患新型冠状病毒感染肺炎情况属实，如有虚假，愿承担一切法律责任。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2、现申请创业担保贷款展期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>
            <w:pPr>
              <w:spacing w:line="500" w:lineRule="exact"/>
              <w:ind w:firstLine="360" w:firstLineChars="1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展期期限</w:t>
            </w:r>
            <w:r>
              <w:rPr>
                <w:color w:val="000000"/>
                <w:sz w:val="24"/>
                <w:u w:val="single"/>
              </w:rPr>
              <w:t xml:space="preserve">                         </w:t>
            </w:r>
            <w:r>
              <w:rPr>
                <w:color w:val="000000"/>
                <w:sz w:val="24"/>
              </w:rPr>
              <w:t xml:space="preserve">（不超过1年）   </w:t>
            </w:r>
            <w:r>
              <w:rPr>
                <w:color w:val="000000"/>
                <w:sz w:val="24"/>
              </w:rPr>
              <w:br w:type="textWrapping"/>
            </w:r>
          </w:p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个人或代理人（签章）：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           </w:t>
            </w:r>
          </w:p>
          <w:p>
            <w:pPr>
              <w:spacing w:line="5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453" w:type="dxa"/>
            <w:gridSpan w:val="6"/>
            <w:vAlign w:val="center"/>
          </w:tcPr>
          <w:p>
            <w:pPr>
              <w:ind w:firstLine="2289" w:firstLineChars="950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</w:rPr>
              <w:t>以上由申请个人借款人或代理人填写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>
      <w:pPr>
        <w:ind w:firstLine="3040" w:firstLineChars="950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8"/>
        <w:tblW w:w="942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6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银行意见</w:t>
            </w:r>
          </w:p>
        </w:tc>
        <w:tc>
          <w:tcPr>
            <w:tcW w:w="6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1、该个人借款人在贷款还款期间是/否(请选择，以</w:t>
            </w:r>
            <w:r>
              <w:rPr>
                <w:color w:val="000000"/>
                <w:sz w:val="24"/>
              </w:rPr>
              <w:sym w:font="Wingdings 2" w:char="F050"/>
            </w:r>
            <w:r>
              <w:rPr>
                <w:color w:val="000000"/>
                <w:sz w:val="24"/>
              </w:rPr>
              <w:t>表示)正常还款或疫情解除后继续贴息支持是/否(请选择，以</w:t>
            </w:r>
            <w:r>
              <w:rPr>
                <w:color w:val="000000"/>
                <w:sz w:val="24"/>
              </w:rPr>
              <w:sym w:font="Wingdings 2" w:char="F050"/>
            </w:r>
            <w:r>
              <w:rPr>
                <w:color w:val="000000"/>
                <w:sz w:val="24"/>
              </w:rPr>
              <w:t>表示)审批通过。</w:t>
            </w:r>
          </w:p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2、经调查，该个人借款人在疫情防控期间患新型冠状病毒感染肺炎情况是/否(请选择，以</w:t>
            </w:r>
            <w:r>
              <w:rPr>
                <w:color w:val="000000"/>
                <w:sz w:val="24"/>
              </w:rPr>
              <w:sym w:font="Wingdings 2" w:char="F050"/>
            </w:r>
            <w:r>
              <w:rPr>
                <w:color w:val="000000"/>
                <w:sz w:val="24"/>
              </w:rPr>
              <w:t>表示)属实。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3、审核意见：（请填写）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   单位（签章）：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            </w:t>
            </w:r>
          </w:p>
          <w:p>
            <w:pPr>
              <w:spacing w:line="5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市就业中心意见</w:t>
            </w:r>
          </w:p>
        </w:tc>
        <w:tc>
          <w:tcPr>
            <w:tcW w:w="6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</w:tbl>
    <w:p>
      <w:pPr>
        <w:jc w:val="left"/>
        <w:rPr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>附件：1</w:t>
      </w:r>
      <w:r>
        <w:rPr>
          <w:rFonts w:hint="eastAsia"/>
          <w:bCs/>
          <w:color w:val="000000"/>
          <w:kern w:val="0"/>
          <w:sz w:val="24"/>
        </w:rPr>
        <w:t>.</w:t>
      </w:r>
      <w:r>
        <w:rPr>
          <w:bCs/>
          <w:color w:val="000000"/>
          <w:kern w:val="0"/>
          <w:sz w:val="24"/>
        </w:rPr>
        <w:t xml:space="preserve"> 疫情防控期间患新型冠状病毒感染肺炎的医疗诊断书</w:t>
      </w:r>
      <w:r>
        <w:rPr>
          <w:rFonts w:hint="eastAsia"/>
          <w:bCs/>
          <w:color w:val="000000"/>
          <w:kern w:val="0"/>
          <w:sz w:val="24"/>
        </w:rPr>
        <w:t>。</w:t>
      </w:r>
    </w:p>
    <w:p>
      <w:pPr>
        <w:rPr>
          <w:color w:val="000000"/>
        </w:rPr>
      </w:pPr>
      <w:r>
        <w:rPr>
          <w:bCs/>
          <w:color w:val="000000"/>
          <w:kern w:val="0"/>
          <w:sz w:val="24"/>
        </w:rPr>
        <w:t xml:space="preserve">      2</w:t>
      </w:r>
      <w:r>
        <w:rPr>
          <w:rFonts w:hint="eastAsia"/>
          <w:bCs/>
          <w:color w:val="000000"/>
          <w:kern w:val="0"/>
          <w:sz w:val="24"/>
        </w:rPr>
        <w:t xml:space="preserve">. </w:t>
      </w:r>
      <w:r>
        <w:rPr>
          <w:bCs/>
          <w:color w:val="000000"/>
          <w:kern w:val="0"/>
          <w:sz w:val="24"/>
        </w:rPr>
        <w:t>委托代理书</w:t>
      </w:r>
      <w:r>
        <w:rPr>
          <w:rFonts w:hint="eastAsia"/>
          <w:bCs/>
          <w:color w:val="000000"/>
          <w:kern w:val="0"/>
          <w:sz w:val="24"/>
        </w:rPr>
        <w:t>。</w:t>
      </w:r>
    </w:p>
    <w:p>
      <w:pPr>
        <w:rPr>
          <w:color w:val="000000"/>
        </w:rPr>
      </w:pPr>
      <w:r>
        <w:rPr>
          <w:color w:val="000000"/>
          <w:sz w:val="24"/>
        </w:rPr>
        <w:t>（申请表一式二份，一份交经办银行，一份交市就业中心）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  <w:sectPr>
          <w:pgSz w:w="11906" w:h="16838"/>
          <w:pgMar w:top="2098" w:right="1531" w:bottom="1474" w:left="1531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附表1</w:t>
      </w:r>
      <w:r>
        <w:rPr>
          <w:rFonts w:ascii="黑体" w:hAnsi="黑体" w:eastAsia="黑体"/>
          <w:color w:val="000000"/>
          <w:sz w:val="32"/>
          <w:szCs w:val="32"/>
        </w:rPr>
        <w:t>7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eastAsia="黑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广州市 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区创业孵化基地租金补助申领表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</w:pPr>
      <w:r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  <w:t>申领单位名称(公章)：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</w:pPr>
      <w:r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  <w:t>减免入驻企业（团队）租金总额</w:t>
      </w:r>
      <w:r>
        <w:rPr>
          <w:rFonts w:hint="eastAsia" w:ascii="等线" w:hAnsi="等线" w:eastAsia="仿宋_GB2312"/>
          <w:snapToGrid w:val="0"/>
          <w:color w:val="000000"/>
          <w:kern w:val="0"/>
          <w:sz w:val="24"/>
          <w:szCs w:val="22"/>
        </w:rPr>
        <w:t>:</w:t>
      </w:r>
      <w:r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  <w:t xml:space="preserve">      元 ,                        申报补助金额合计：          元。</w:t>
      </w:r>
    </w:p>
    <w:tbl>
      <w:tblPr>
        <w:tblStyle w:val="8"/>
        <w:tblW w:w="13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405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申领单位意见：</w:t>
            </w:r>
          </w:p>
          <w:p>
            <w:pPr>
              <w:widowControl/>
              <w:spacing w:line="240" w:lineRule="atLeast"/>
              <w:ind w:firstLine="360" w:firstLineChars="15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本单位承诺无重复申领其他政府部门给予的租金补贴，所填内容及提供的所有资料均属真实、无误，如有虚假，愿承担一切责任。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基地名称：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开户银行：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银行账号：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2040" w:firstLineChars="8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区公共就业服务机构受理、审核意见：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区人力资源和社会保障部门复核意见：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 日（章）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  <w:sectPr>
          <w:pgSz w:w="16838" w:h="11906" w:orient="landscape"/>
          <w:pgMar w:top="1531" w:right="2098" w:bottom="1531" w:left="1474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附表1</w:t>
      </w:r>
      <w:r>
        <w:rPr>
          <w:rFonts w:ascii="黑体" w:hAnsi="黑体" w:eastAsia="黑体"/>
          <w:color w:val="000000"/>
          <w:sz w:val="32"/>
          <w:szCs w:val="32"/>
        </w:rPr>
        <w:t>8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租金减免情况表</w:t>
      </w:r>
    </w:p>
    <w:p>
      <w:pPr>
        <w:ind w:firstLine="6880" w:firstLineChars="215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单位</w:t>
      </w:r>
      <w:r>
        <w:rPr>
          <w:rFonts w:eastAsia="仿宋_GB2312"/>
          <w:color w:val="000000"/>
          <w:sz w:val="32"/>
          <w:szCs w:val="32"/>
        </w:rPr>
        <w:t>：元</w:t>
      </w:r>
    </w:p>
    <w:tbl>
      <w:tblPr>
        <w:tblStyle w:val="8"/>
        <w:tblW w:w="8613" w:type="dxa"/>
        <w:tblInd w:w="-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出租单位名称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承租单位名称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租赁合同编号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租赁地址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减(免)租期起止时间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应收租金总额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实收租金总额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减(免)租金总额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出租单位签章：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负责人：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日期：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承租单位签章：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负责人：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日期：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jc w:val="left"/>
        <w:rPr>
          <w:rFonts w:ascii="黑体" w:hAnsi="黑体" w:eastAsia="黑体"/>
          <w:bCs/>
          <w:color w:val="000000"/>
          <w:kern w:val="44"/>
          <w:sz w:val="32"/>
          <w:szCs w:val="32"/>
        </w:rPr>
      </w:pPr>
    </w:p>
    <w:p>
      <w:pPr>
        <w:jc w:val="left"/>
        <w:rPr>
          <w:rFonts w:ascii="黑体" w:hAnsi="黑体" w:eastAsia="黑体"/>
          <w:bCs/>
          <w:color w:val="000000"/>
          <w:kern w:val="44"/>
          <w:sz w:val="32"/>
          <w:szCs w:val="32"/>
        </w:rPr>
      </w:pPr>
    </w:p>
    <w:p>
      <w:pPr>
        <w:jc w:val="left"/>
        <w:rPr>
          <w:rFonts w:ascii="黑体" w:hAnsi="黑体" w:eastAsia="黑体"/>
          <w:bCs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44"/>
          <w:sz w:val="32"/>
          <w:szCs w:val="32"/>
        </w:rPr>
        <w:t>附表</w:t>
      </w:r>
      <w:r>
        <w:rPr>
          <w:rFonts w:ascii="黑体" w:hAnsi="黑体" w:eastAsia="黑体"/>
          <w:bCs/>
          <w:color w:val="000000"/>
          <w:kern w:val="44"/>
          <w:sz w:val="32"/>
          <w:szCs w:val="32"/>
        </w:rPr>
        <w:t>19</w:t>
      </w:r>
    </w:p>
    <w:p>
      <w:pPr>
        <w:jc w:val="center"/>
        <w:rPr>
          <w:rFonts w:ascii="宋体" w:hAnsi="宋体"/>
          <w:b/>
          <w:bCs/>
          <w:color w:val="000000"/>
          <w:kern w:val="44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44"/>
          <w:sz w:val="36"/>
          <w:szCs w:val="36"/>
        </w:rPr>
        <w:t>职业技能提升补贴申请表</w:t>
      </w:r>
    </w:p>
    <w:p>
      <w:pPr>
        <w:spacing w:line="400" w:lineRule="exact"/>
        <w:jc w:val="left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申报单位（盖章）：          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填报</w:t>
      </w:r>
      <w:r>
        <w:rPr>
          <w:rFonts w:ascii="宋体" w:hAnsi="宋体"/>
          <w:color w:val="000000"/>
          <w:sz w:val="24"/>
        </w:rPr>
        <w:t>日期：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</w:rPr>
        <w:t xml:space="preserve">  月  日             单位</w:t>
      </w:r>
      <w:r>
        <w:rPr>
          <w:rFonts w:ascii="宋体" w:hAnsi="宋体"/>
          <w:color w:val="000000"/>
          <w:sz w:val="24"/>
        </w:rPr>
        <w:t>：元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92"/>
        <w:gridCol w:w="1944"/>
        <w:gridCol w:w="2016"/>
        <w:gridCol w:w="1020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申报项目</w:t>
            </w:r>
          </w:p>
        </w:tc>
        <w:tc>
          <w:tcPr>
            <w:tcW w:w="7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□企业职工适岗培训补贴   □企业新型学徒制培训补贴 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□专项职业能力考核补贴   □参保企业吸纳就业困难人员培训补贴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单位信息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社会信用代码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    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开户银行名称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银行账号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培训/鉴定开展</w:t>
            </w:r>
            <w:r>
              <w:rPr>
                <w:color w:val="000000"/>
                <w:sz w:val="24"/>
              </w:rPr>
              <w:t>情况和</w:t>
            </w:r>
            <w:r>
              <w:rPr>
                <w:rFonts w:hint="eastAsia"/>
                <w:color w:val="000000"/>
                <w:sz w:val="24"/>
              </w:rPr>
              <w:t>效果自评</w:t>
            </w:r>
          </w:p>
        </w:tc>
        <w:tc>
          <w:tcPr>
            <w:tcW w:w="7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补贴信息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补贴人数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申请金额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培训/鉴定工种或培训内容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</w:t>
            </w:r>
            <w:r>
              <w:rPr>
                <w:color w:val="000000"/>
                <w:sz w:val="24"/>
              </w:rPr>
              <w:t>划</w:t>
            </w:r>
            <w:r>
              <w:rPr>
                <w:rFonts w:hint="eastAsia"/>
                <w:color w:val="000000"/>
                <w:sz w:val="24"/>
              </w:rPr>
              <w:t>培训/鉴定</w:t>
            </w:r>
            <w:r>
              <w:rPr>
                <w:color w:val="000000"/>
                <w:sz w:val="24"/>
              </w:rPr>
              <w:t>人数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应补贴</w:t>
            </w:r>
            <w:r>
              <w:rPr>
                <w:color w:val="000000"/>
                <w:sz w:val="24"/>
              </w:rPr>
              <w:t>金额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已</w:t>
            </w:r>
            <w:r>
              <w:rPr>
                <w:color w:val="000000"/>
                <w:sz w:val="24"/>
              </w:rPr>
              <w:t>支付金额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</w:t>
            </w:r>
            <w:r>
              <w:rPr>
                <w:color w:val="000000"/>
                <w:sz w:val="24"/>
              </w:rPr>
              <w:t>次</w:t>
            </w:r>
            <w:r>
              <w:rPr>
                <w:rFonts w:hint="eastAsia"/>
                <w:color w:val="000000"/>
                <w:sz w:val="24"/>
              </w:rPr>
              <w:t>申请</w:t>
            </w:r>
            <w:r>
              <w:rPr>
                <w:color w:val="00000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...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   计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申请资料清单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企业职工适岗培训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企业新型学徒制培训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专项职业能力考核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参保企业吸纳就业困难人员培训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□补贴人员名单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□学员签到表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□培训照片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□培训视频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□补贴人员名单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□学员签到表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□培训照片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□培训视频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24"/>
              </w:rPr>
              <w:t>□证书复印件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□考核学员名单（含</w:t>
            </w:r>
            <w:r>
              <w:rPr>
                <w:color w:val="000000"/>
                <w:sz w:val="24"/>
              </w:rPr>
              <w:t>类别</w:t>
            </w:r>
            <w:r>
              <w:rPr>
                <w:rFonts w:hint="eastAsia"/>
                <w:color w:val="000000"/>
                <w:sz w:val="24"/>
              </w:rPr>
              <w:t>分类）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□考核过程资料（</w:t>
            </w:r>
            <w:r>
              <w:rPr>
                <w:color w:val="000000"/>
                <w:sz w:val="24"/>
              </w:rPr>
              <w:t>项目、成绩、考评员名单信息等）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□补贴人员名单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□参训签到表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□培训照片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□培训视频</w:t>
            </w:r>
          </w:p>
        </w:tc>
      </w:tr>
    </w:tbl>
    <w:p>
      <w:pPr>
        <w:jc w:val="left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备注：申请补贴</w:t>
      </w:r>
      <w:r>
        <w:rPr>
          <w:rFonts w:ascii="宋体" w:hAnsi="宋体"/>
          <w:color w:val="000000"/>
          <w:sz w:val="24"/>
        </w:rPr>
        <w:t>必须提供申报项目</w:t>
      </w:r>
      <w:r>
        <w:rPr>
          <w:rFonts w:hint="eastAsia" w:ascii="宋体" w:hAnsi="宋体"/>
          <w:color w:val="000000"/>
          <w:sz w:val="24"/>
        </w:rPr>
        <w:t>清单</w:t>
      </w:r>
      <w:r>
        <w:rPr>
          <w:rFonts w:ascii="宋体" w:hAnsi="宋体"/>
          <w:color w:val="000000"/>
          <w:sz w:val="24"/>
        </w:rPr>
        <w:t>所</w:t>
      </w:r>
      <w:r>
        <w:rPr>
          <w:rFonts w:hint="eastAsia" w:ascii="宋体" w:hAnsi="宋体"/>
          <w:color w:val="000000"/>
          <w:sz w:val="24"/>
        </w:rPr>
        <w:t>列</w:t>
      </w:r>
      <w:r>
        <w:rPr>
          <w:rFonts w:ascii="宋体" w:hAnsi="宋体"/>
          <w:color w:val="000000"/>
          <w:sz w:val="24"/>
        </w:rPr>
        <w:t>的所有资料，同时提供电子文档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jc w:val="left"/>
        <w:rPr>
          <w:rFonts w:ascii="黑体" w:hAnsi="黑体" w:eastAsia="黑体"/>
          <w:color w:val="000000"/>
          <w:sz w:val="32"/>
          <w:szCs w:val="32"/>
        </w:rPr>
        <w:sectPr>
          <w:pgSz w:w="11906" w:h="16838"/>
          <w:pgMar w:top="2098" w:right="1531" w:bottom="1474" w:left="1531" w:header="851" w:footer="992" w:gutter="0"/>
          <w:cols w:space="720" w:num="1"/>
          <w:docGrid w:linePitch="312" w:charSpace="0"/>
        </w:sect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44"/>
          <w:sz w:val="32"/>
          <w:szCs w:val="32"/>
        </w:rPr>
        <w:t>附表</w:t>
      </w:r>
      <w:r>
        <w:rPr>
          <w:rFonts w:ascii="黑体" w:hAnsi="黑体" w:eastAsia="黑体"/>
          <w:bCs/>
          <w:color w:val="000000"/>
          <w:kern w:val="44"/>
          <w:sz w:val="32"/>
          <w:szCs w:val="32"/>
        </w:rPr>
        <w:t>20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职业技能提升补贴人员名单</w:t>
      </w:r>
    </w:p>
    <w:p>
      <w:pPr>
        <w:jc w:val="left"/>
        <w:rPr>
          <w:rFonts w:ascii="宋体" w:hAnsi="宋体"/>
          <w:color w:val="000000"/>
          <w:kern w:val="0"/>
          <w:sz w:val="24"/>
        </w:rPr>
      </w:pPr>
    </w:p>
    <w:p>
      <w:pPr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申报</w:t>
      </w:r>
      <w:r>
        <w:rPr>
          <w:rFonts w:ascii="宋体" w:hAnsi="宋体"/>
          <w:color w:val="000000"/>
          <w:kern w:val="0"/>
          <w:sz w:val="24"/>
        </w:rPr>
        <w:t>单位</w:t>
      </w:r>
      <w:r>
        <w:rPr>
          <w:rFonts w:hint="eastAsia" w:ascii="宋体" w:hAnsi="宋体"/>
          <w:color w:val="000000"/>
          <w:kern w:val="0"/>
          <w:sz w:val="24"/>
        </w:rPr>
        <w:t>（</w:t>
      </w:r>
      <w:r>
        <w:rPr>
          <w:rFonts w:ascii="宋体" w:hAnsi="宋体"/>
          <w:color w:val="000000"/>
          <w:kern w:val="0"/>
          <w:sz w:val="24"/>
        </w:rPr>
        <w:t>盖章</w:t>
      </w:r>
      <w:r>
        <w:rPr>
          <w:rFonts w:hint="eastAsia" w:ascii="宋体" w:hAnsi="宋体"/>
          <w:color w:val="000000"/>
          <w:kern w:val="0"/>
          <w:sz w:val="24"/>
        </w:rPr>
        <w:t>）</w:t>
      </w:r>
      <w:r>
        <w:rPr>
          <w:rFonts w:ascii="宋体" w:hAnsi="宋体"/>
          <w:color w:val="000000"/>
          <w:kern w:val="0"/>
          <w:sz w:val="24"/>
        </w:rPr>
        <w:t>：</w:t>
      </w:r>
      <w:r>
        <w:rPr>
          <w:rFonts w:hint="eastAsia" w:ascii="宋体" w:hAnsi="宋体"/>
          <w:color w:val="000000"/>
          <w:kern w:val="0"/>
          <w:sz w:val="24"/>
        </w:rPr>
        <w:t xml:space="preserve">                     </w:t>
      </w:r>
      <w:r>
        <w:rPr>
          <w:rFonts w:ascii="宋体" w:hAnsi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/>
          <w:color w:val="000000"/>
          <w:kern w:val="0"/>
          <w:sz w:val="24"/>
        </w:rPr>
        <w:t>申报</w:t>
      </w:r>
      <w:r>
        <w:rPr>
          <w:rFonts w:ascii="宋体" w:hAnsi="宋体"/>
          <w:color w:val="000000"/>
          <w:kern w:val="0"/>
          <w:sz w:val="24"/>
        </w:rPr>
        <w:t>日期：</w:t>
      </w:r>
      <w:r>
        <w:rPr>
          <w:rFonts w:hint="eastAsia" w:ascii="宋体" w:hAnsi="宋体"/>
          <w:color w:val="000000"/>
          <w:kern w:val="0"/>
          <w:sz w:val="24"/>
        </w:rPr>
        <w:t xml:space="preserve">   </w:t>
      </w:r>
      <w:r>
        <w:rPr>
          <w:rFonts w:ascii="宋体" w:hAnsi="宋体"/>
          <w:color w:val="000000"/>
          <w:kern w:val="0"/>
          <w:sz w:val="24"/>
        </w:rPr>
        <w:t>年</w:t>
      </w:r>
      <w:r>
        <w:rPr>
          <w:rFonts w:hint="eastAsia" w:ascii="宋体" w:hAnsi="宋体"/>
          <w:color w:val="000000"/>
          <w:kern w:val="0"/>
          <w:sz w:val="24"/>
        </w:rPr>
        <w:t xml:space="preserve">   </w:t>
      </w:r>
      <w:r>
        <w:rPr>
          <w:rFonts w:ascii="宋体" w:hAnsi="宋体"/>
          <w:color w:val="000000"/>
          <w:kern w:val="0"/>
          <w:sz w:val="24"/>
        </w:rPr>
        <w:t>月</w:t>
      </w:r>
      <w:r>
        <w:rPr>
          <w:rFonts w:hint="eastAsia" w:ascii="宋体" w:hAnsi="宋体"/>
          <w:color w:val="000000"/>
          <w:kern w:val="0"/>
          <w:sz w:val="24"/>
        </w:rPr>
        <w:t xml:space="preserve">   </w:t>
      </w:r>
      <w:r>
        <w:rPr>
          <w:rFonts w:ascii="宋体" w:hAnsi="宋体"/>
          <w:color w:val="000000"/>
          <w:kern w:val="0"/>
          <w:sz w:val="24"/>
        </w:rPr>
        <w:t>日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091"/>
        <w:gridCol w:w="14"/>
        <w:gridCol w:w="2240"/>
        <w:gridCol w:w="12"/>
        <w:gridCol w:w="1834"/>
        <w:gridCol w:w="10"/>
        <w:gridCol w:w="1836"/>
        <w:gridCol w:w="8"/>
        <w:gridCol w:w="2047"/>
        <w:gridCol w:w="1641"/>
        <w:gridCol w:w="1641"/>
        <w:gridCol w:w="1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培训工种或培训</w:t>
            </w:r>
            <w:r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证书级别</w:t>
            </w: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证</w:t>
            </w:r>
            <w:r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  <w:t>书号码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补贴金额（元）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9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299" w:type="dxa"/>
            <w:gridSpan w:val="3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252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备注：</w:t>
      </w:r>
      <w:r>
        <w:rPr>
          <w:rFonts w:hint="eastAsia" w:ascii="宋体" w:hAnsi="宋体"/>
          <w:kern w:val="0"/>
          <w:sz w:val="24"/>
        </w:rPr>
        <w:t>1.“人员类别”栏须按实际填写贫困劳动力、农村转移就业劳动者、转岗职工、残疾人、退役军人、高校毕业生等。</w:t>
      </w:r>
      <w:r>
        <w:rPr>
          <w:rFonts w:hint="eastAsia" w:ascii="宋体" w:hAnsi="宋体"/>
          <w:color w:val="000000"/>
          <w:kern w:val="0"/>
          <w:sz w:val="24"/>
        </w:rPr>
        <w:t xml:space="preserve"> 2.此表须同时提供对应的EXECLE表格。</w:t>
      </w:r>
    </w:p>
    <w:p>
      <w:pPr>
        <w:widowControl/>
        <w:jc w:val="left"/>
        <w:textAlignment w:val="center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     </w:t>
      </w:r>
    </w:p>
    <w:p>
      <w:pPr>
        <w:widowControl/>
        <w:jc w:val="left"/>
        <w:textAlignment w:val="center"/>
        <w:rPr>
          <w:rFonts w:ascii="宋体" w:hAnsi="宋体"/>
          <w:color w:val="000000"/>
          <w:kern w:val="0"/>
          <w:sz w:val="24"/>
        </w:rPr>
      </w:pPr>
    </w:p>
    <w:p>
      <w:pPr>
        <w:widowControl/>
        <w:jc w:val="left"/>
        <w:textAlignment w:val="center"/>
        <w:rPr>
          <w:rFonts w:ascii="宋体" w:hAnsi="宋体"/>
          <w:color w:val="000000"/>
          <w:kern w:val="0"/>
          <w:sz w:val="24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附表2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季度高校毕业生到基层就业补贴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申领表</w:t>
      </w:r>
    </w:p>
    <w:tbl>
      <w:tblPr>
        <w:tblStyle w:val="8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7"/>
        <w:gridCol w:w="4544"/>
        <w:gridCol w:w="5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姓名：                 　证件号码：                              社会保障号码：                            合同起止日期：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单位名称：               单位社保号：                            统一社会信用代码：                        单位类型：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毕业时间：               毕业院校：                              生源类别：                                申领一次性补贴金额：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ind w:left="480" w:hanging="480" w:hangingChars="20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申领人（签名）</w:t>
            </w:r>
            <w:r>
              <w:rPr>
                <w:rFonts w:ascii="ˎ̥" w:hAnsi="ˎ̥" w:cs="宋体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atLeas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ind w:left="480" w:hanging="480" w:hangingChars="20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left="480" w:hanging="480" w:hangingChars="20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开户名称：</w:t>
            </w:r>
          </w:p>
          <w:p>
            <w:pPr>
              <w:widowControl/>
              <w:spacing w:line="280" w:lineRule="atLeast"/>
              <w:ind w:left="480" w:hanging="480" w:hangingChars="20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left="480" w:hanging="480" w:hangingChars="20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开户银行：</w:t>
            </w:r>
          </w:p>
          <w:p>
            <w:pPr>
              <w:widowControl/>
              <w:spacing w:line="280" w:lineRule="atLeast"/>
              <w:ind w:left="480" w:hanging="480" w:hangingChars="20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银行账号</w:t>
            </w:r>
            <w:r>
              <w:rPr>
                <w:rFonts w:hint="eastAsia" w:ascii="ˎ̥" w:hAnsi="ˎ̥" w:cs="宋体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24"/>
              </w:rPr>
              <w:t>申领人联系电话</w:t>
            </w:r>
            <w:r>
              <w:rPr>
                <w:rFonts w:ascii="ˎ̥" w:hAnsi="ˎ̥" w:cs="宋体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单位联系</w:t>
            </w:r>
            <w:r>
              <w:rPr>
                <w:rFonts w:ascii="ˎ̥" w:hAnsi="ˎ̥" w:cs="宋体"/>
                <w:kern w:val="0"/>
                <w:sz w:val="24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单位联系电话：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180"/>
              <w:jc w:val="righ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180"/>
              <w:jc w:val="righ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年　　月　　日</w:t>
            </w:r>
          </w:p>
        </w:tc>
        <w:tc>
          <w:tcPr>
            <w:tcW w:w="4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受理、审核</w:t>
            </w:r>
            <w:r>
              <w:rPr>
                <w:rFonts w:ascii="ˎ̥" w:hAnsi="ˎ̥" w:cs="宋体"/>
                <w:kern w:val="0"/>
                <w:sz w:val="24"/>
              </w:rPr>
              <w:t>意见：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24"/>
              </w:rPr>
              <w:t>同意高校毕业生到基层就业补贴</w:t>
            </w:r>
            <w:r>
              <w:rPr>
                <w:rFonts w:ascii="ˎ̥" w:hAnsi="ˎ̥" w:cs="宋体"/>
                <w:kern w:val="0"/>
                <w:sz w:val="24"/>
              </w:rPr>
              <w:t>金额：￥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     </w:t>
            </w:r>
            <w:r>
              <w:rPr>
                <w:rFonts w:ascii="ˎ̥" w:hAnsi="ˎ̥" w:cs="宋体"/>
                <w:kern w:val="0"/>
                <w:sz w:val="24"/>
              </w:rPr>
              <w:t>元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（大写）： 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24"/>
              </w:rPr>
              <w:t>复核</w:t>
            </w:r>
            <w:r>
              <w:rPr>
                <w:rFonts w:ascii="ˎ̥" w:hAnsi="ˎ̥" w:cs="宋体"/>
                <w:kern w:val="0"/>
                <w:sz w:val="24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firstLine="1920" w:firstLineChars="80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年　　月　　日（章）</w:t>
            </w:r>
          </w:p>
        </w:tc>
        <w:tc>
          <w:tcPr>
            <w:tcW w:w="511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复核意见：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24"/>
              </w:rPr>
              <w:t>同意高校毕业生到基层就业补贴</w:t>
            </w:r>
            <w:r>
              <w:rPr>
                <w:rFonts w:ascii="ˎ̥" w:hAnsi="ˎ̥" w:cs="宋体"/>
                <w:kern w:val="0"/>
                <w:sz w:val="24"/>
              </w:rPr>
              <w:t>金额：￥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        </w:t>
            </w:r>
            <w:r>
              <w:rPr>
                <w:rFonts w:ascii="ˎ̥" w:hAnsi="ˎ̥" w:cs="宋体"/>
                <w:kern w:val="0"/>
                <w:sz w:val="24"/>
              </w:rPr>
              <w:t>元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（大写）</w:t>
            </w:r>
            <w:r>
              <w:rPr>
                <w:rFonts w:hint="eastAsia" w:ascii="ˎ̥" w:hAnsi="ˎ̥" w:cs="宋体"/>
                <w:kern w:val="0"/>
                <w:sz w:val="24"/>
              </w:rPr>
              <w:t>：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ind w:left="3960" w:hanging="3960" w:hangingChars="165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经办</w:t>
            </w:r>
            <w:r>
              <w:rPr>
                <w:rFonts w:ascii="ˎ̥" w:hAnsi="ˎ̥" w:cs="宋体"/>
                <w:kern w:val="0"/>
                <w:sz w:val="24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24"/>
              </w:rPr>
              <w:t>复核</w:t>
            </w:r>
            <w:r>
              <w:rPr>
                <w:rFonts w:ascii="ˎ̥" w:hAnsi="ˎ̥" w:cs="宋体"/>
                <w:kern w:val="0"/>
                <w:sz w:val="24"/>
              </w:rPr>
              <w:t>人：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</w:p>
          <w:p>
            <w:pPr>
              <w:widowControl/>
              <w:ind w:left="2440" w:leftChars="1162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年　　月　　日（章）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附表2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季度鼓励用人单位招用类补贴申领表</w:t>
      </w:r>
    </w:p>
    <w:tbl>
      <w:tblPr>
        <w:tblStyle w:val="8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申领单位 ( 公章 ) ：　　</w:t>
            </w:r>
            <w:r>
              <w:rPr>
                <w:rFonts w:hint="eastAsia" w:ascii="ˎ̥" w:hAnsi="ˎ̥" w:cs="宋体"/>
                <w:kern w:val="0"/>
                <w:szCs w:val="21"/>
              </w:rPr>
              <w:t>单位社保</w:t>
            </w:r>
            <w:r>
              <w:rPr>
                <w:rFonts w:ascii="ˎ̥" w:hAnsi="ˎ̥" w:cs="宋体"/>
                <w:kern w:val="0"/>
                <w:szCs w:val="21"/>
              </w:rPr>
              <w:t>号：　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           统一</w:t>
            </w:r>
            <w:r>
              <w:rPr>
                <w:rFonts w:ascii="ˎ̥" w:hAnsi="ˎ̥" w:cs="宋体"/>
                <w:kern w:val="0"/>
                <w:szCs w:val="21"/>
              </w:rPr>
              <w:t>社会信用代码</w:t>
            </w:r>
            <w:r>
              <w:rPr>
                <w:rFonts w:hint="eastAsia" w:ascii="ˎ̥" w:hAnsi="ˎ̥" w:cs="宋体"/>
                <w:kern w:val="0"/>
                <w:szCs w:val="21"/>
              </w:rPr>
              <w:t>或注册号</w:t>
            </w:r>
            <w:r>
              <w:rPr>
                <w:rFonts w:ascii="ˎ̥" w:hAnsi="ˎ̥" w:cs="宋体"/>
                <w:kern w:val="0"/>
                <w:szCs w:val="21"/>
              </w:rPr>
              <w:t>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                   是否小微企业：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申领人数：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 </w:t>
            </w:r>
            <w:r>
              <w:rPr>
                <w:rFonts w:ascii="ˎ̥" w:hAnsi="ˎ̥" w:cs="宋体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保险费补贴金额：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</w:t>
            </w:r>
            <w:r>
              <w:rPr>
                <w:rFonts w:ascii="ˎ̥" w:hAnsi="ˎ̥" w:cs="宋体"/>
                <w:kern w:val="0"/>
                <w:szCs w:val="21"/>
              </w:rPr>
              <w:t>元（其中补贴养老：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失业：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工伤：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生育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：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医疗：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</w:t>
            </w:r>
            <w:r>
              <w:rPr>
                <w:rFonts w:ascii="ˎ̥" w:hAnsi="ˎ̥" w:cs="宋体"/>
                <w:kern w:val="0"/>
                <w:szCs w:val="21"/>
              </w:rPr>
              <w:t>元）</w:t>
            </w:r>
            <w:r>
              <w:rPr>
                <w:rFonts w:hint="eastAsia" w:ascii="ˎ̥" w:hAnsi="ˎ̥" w:cs="宋体"/>
                <w:kern w:val="0"/>
                <w:szCs w:val="21"/>
              </w:rPr>
              <w:t>一般性岗位</w:t>
            </w:r>
            <w:r>
              <w:rPr>
                <w:rFonts w:ascii="ˎ̥" w:hAnsi="ˎ̥" w:cs="宋体"/>
                <w:kern w:val="0"/>
                <w:szCs w:val="21"/>
              </w:rPr>
              <w:t>补贴金额：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2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单位意见：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315" w:firstLineChars="1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hint="eastAsia" w:ascii="ˎ̥" w:hAnsi="ˎ̥" w:cs="宋体"/>
                <w:kern w:val="0"/>
                <w:szCs w:val="21"/>
              </w:rPr>
              <w:t>法定代表人（主要负责人）姓名：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证件号码：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单位账户名称：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hint="eastAsia" w:ascii="ˎ̥" w:hAnsi="ˎ̥" w:cs="宋体"/>
                <w:kern w:val="0"/>
                <w:szCs w:val="21"/>
              </w:rPr>
              <w:t>银</w:t>
            </w:r>
            <w:r>
              <w:rPr>
                <w:rFonts w:ascii="ˎ̥" w:hAnsi="ˎ̥" w:cs="宋体"/>
                <w:kern w:val="0"/>
                <w:szCs w:val="21"/>
              </w:rPr>
              <w:t>行：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银行帐</w:t>
            </w:r>
            <w:r>
              <w:rPr>
                <w:rFonts w:hint="eastAsia" w:ascii="ˎ̥" w:hAnsi="ˎ̥" w:cs="宋体"/>
                <w:kern w:val="0"/>
                <w:szCs w:val="21"/>
              </w:rPr>
              <w:t>号</w:t>
            </w:r>
            <w:r>
              <w:rPr>
                <w:rFonts w:ascii="ˎ̥" w:hAnsi="ˎ̥" w:cs="宋体"/>
                <w:kern w:val="0"/>
                <w:szCs w:val="21"/>
              </w:rPr>
              <w:t>：　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经办人联系电话：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单位办公电话：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ind w:firstLine="2205" w:firstLineChars="10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ind w:firstLine="2310" w:firstLineChars="110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复核意见：</w:t>
            </w: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</w:t>
            </w:r>
            <w:r>
              <w:rPr>
                <w:rFonts w:ascii="ˎ̥" w:hAnsi="ˎ̥" w:cs="宋体"/>
                <w:kern w:val="0"/>
                <w:szCs w:val="21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napToGrid w:val="0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2100" w:firstLineChars="1000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2520" w:firstLineChars="120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</w:tbl>
    <w:p>
      <w:pPr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  <w:sectPr>
          <w:pgSz w:w="16838" w:h="11906" w:orient="landscape"/>
          <w:pgMar w:top="1531" w:right="2098" w:bottom="1531" w:left="1474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附表2</w:t>
      </w:r>
      <w:r>
        <w:rPr>
          <w:rFonts w:ascii="黑体" w:hAnsi="黑体" w:eastAsia="黑体"/>
          <w:color w:val="000000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季度鼓励用人单位招用类补贴花名册</w:t>
      </w:r>
    </w:p>
    <w:p>
      <w:pPr>
        <w:tabs>
          <w:tab w:val="center" w:pos="4153"/>
          <w:tab w:val="right" w:pos="8306"/>
        </w:tabs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申领单位（公章）：</w:t>
      </w:r>
      <w:r>
        <w:rPr>
          <w:rFonts w:hint="eastAsia" w:eastAsia="仿宋_GB2312"/>
          <w:color w:val="000000"/>
          <w:sz w:val="24"/>
        </w:rPr>
        <w:t xml:space="preserve">   </w:t>
      </w:r>
      <w:r>
        <w:rPr>
          <w:rFonts w:eastAsia="仿宋_GB2312"/>
          <w:color w:val="000000"/>
          <w:sz w:val="24"/>
        </w:rPr>
        <w:t xml:space="preserve">                                                                              </w:t>
      </w:r>
      <w:r>
        <w:rPr>
          <w:rFonts w:hint="eastAsia" w:eastAsia="仿宋_GB2312"/>
          <w:color w:val="000000"/>
          <w:sz w:val="24"/>
        </w:rPr>
        <w:t>单位：</w:t>
      </w:r>
      <w:r>
        <w:rPr>
          <w:rFonts w:eastAsia="仿宋_GB2312"/>
          <w:color w:val="000000"/>
          <w:sz w:val="24"/>
        </w:rPr>
        <w:t>元</w:t>
      </w:r>
      <w:r>
        <w:rPr>
          <w:rFonts w:hint="eastAsia" w:eastAsia="仿宋_GB2312"/>
          <w:color w:val="000000"/>
          <w:sz w:val="24"/>
        </w:rPr>
        <w:t xml:space="preserve">                                                                                      </w:t>
      </w:r>
    </w:p>
    <w:tbl>
      <w:tblPr>
        <w:tblStyle w:val="8"/>
        <w:tblW w:w="50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395"/>
        <w:gridCol w:w="395"/>
        <w:gridCol w:w="395"/>
        <w:gridCol w:w="726"/>
        <w:gridCol w:w="811"/>
        <w:gridCol w:w="535"/>
        <w:gridCol w:w="404"/>
        <w:gridCol w:w="808"/>
        <w:gridCol w:w="811"/>
        <w:gridCol w:w="1074"/>
        <w:gridCol w:w="808"/>
        <w:gridCol w:w="808"/>
        <w:gridCol w:w="808"/>
        <w:gridCol w:w="944"/>
        <w:gridCol w:w="806"/>
        <w:gridCol w:w="808"/>
        <w:gridCol w:w="71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年龄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证件号码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居住证号码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个人社保号</w:t>
            </w: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人员类别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残疾人证书号码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合同起止日期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申领月数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养老保险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失业保险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工伤保险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生育保险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医疗保险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社保补贴合计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岗位补贴金额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资助类型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6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7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8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合计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  <w:sectPr>
          <w:pgSz w:w="16838" w:h="11906" w:orient="landscape"/>
          <w:pgMar w:top="1531" w:right="2098" w:bottom="1531" w:left="1474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附表2</w:t>
      </w:r>
      <w:r>
        <w:rPr>
          <w:rFonts w:ascii="黑体" w:hAnsi="黑体" w:eastAsia="黑体"/>
          <w:color w:val="000000"/>
          <w:sz w:val="32"/>
          <w:szCs w:val="32"/>
        </w:rPr>
        <w:t>4</w:t>
      </w:r>
    </w:p>
    <w:p>
      <w:pPr>
        <w:pStyle w:val="2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广东省城乡低保家庭毕业生求职补贴人员花名册</w:t>
      </w:r>
    </w:p>
    <w:p>
      <w:pPr>
        <w:pStyle w:val="20"/>
        <w:rPr>
          <w:rFonts w:ascii="宋体" w:hAnsi="宋体"/>
        </w:rPr>
      </w:pPr>
      <w:r>
        <w:rPr>
          <w:rFonts w:hint="eastAsia" w:ascii="宋体" w:hAnsi="宋体"/>
        </w:rPr>
        <w:t>（填表单位公章）</w:t>
      </w:r>
    </w:p>
    <w:tbl>
      <w:tblPr>
        <w:tblStyle w:val="8"/>
        <w:tblW w:w="14743" w:type="dxa"/>
        <w:tblInd w:w="-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0"/>
        <w:gridCol w:w="698"/>
        <w:gridCol w:w="581"/>
        <w:gridCol w:w="1146"/>
        <w:gridCol w:w="1000"/>
        <w:gridCol w:w="550"/>
        <w:gridCol w:w="1317"/>
        <w:gridCol w:w="2004"/>
        <w:gridCol w:w="985"/>
        <w:gridCol w:w="1275"/>
        <w:gridCol w:w="993"/>
        <w:gridCol w:w="141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城乡困难家庭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城乡困难家庭证件或残疾人证号码</w:t>
            </w: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发证机关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国家助学贷款合同编号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389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申领补贴人数</w:t>
            </w:r>
            <w:r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人，申领补贴金额</w:t>
            </w:r>
            <w:r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元。</w:t>
            </w:r>
          </w:p>
        </w:tc>
      </w:tr>
    </w:tbl>
    <w:p>
      <w:pPr>
        <w:pStyle w:val="21"/>
        <w:snapToGrid w:val="0"/>
        <w:ind w:left="525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21"/>
        <w:snapToGrid w:val="0"/>
        <w:ind w:left="5250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负责人：                  填表人 ：                   联系电话：                                填表日期：     年     月     日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  <w:sectPr>
          <w:pgSz w:w="16838" w:h="11906" w:orient="landscape"/>
          <w:pgMar w:top="1531" w:right="2098" w:bottom="1531" w:left="1474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附表2</w:t>
      </w:r>
      <w:r>
        <w:rPr>
          <w:rFonts w:ascii="黑体" w:hAnsi="黑体" w:eastAsia="黑体"/>
          <w:color w:val="000000"/>
          <w:sz w:val="32"/>
          <w:szCs w:val="32"/>
        </w:rPr>
        <w:t>5</w:t>
      </w:r>
    </w:p>
    <w:p>
      <w:pPr>
        <w:pStyle w:val="20"/>
        <w:jc w:val="center"/>
        <w:rPr>
          <w:rFonts w:ascii="方正小标宋简体" w:hAnsi="Cambria" w:eastAsia="方正小标宋简体"/>
          <w:bCs/>
          <w:kern w:val="44"/>
          <w:sz w:val="36"/>
          <w:szCs w:val="36"/>
        </w:rPr>
      </w:pPr>
      <w:r>
        <w:rPr>
          <w:rFonts w:hint="eastAsia" w:ascii="方正小标宋简体" w:hAnsi="Cambria" w:eastAsia="方正小标宋简体"/>
          <w:bCs/>
          <w:kern w:val="44"/>
          <w:sz w:val="36"/>
          <w:szCs w:val="36"/>
        </w:rPr>
        <w:t>学校基本情况和负责机构人员联系表</w:t>
      </w:r>
    </w:p>
    <w:p>
      <w:pPr>
        <w:pStyle w:val="21"/>
        <w:ind w:left="5250"/>
        <w:jc w:val="center"/>
        <w:rPr>
          <w:rFonts w:ascii="宋体" w:hAnsi="宋体"/>
        </w:rPr>
      </w:pPr>
      <w:r>
        <w:rPr>
          <w:rFonts w:hint="eastAsia" w:ascii="宋体" w:hAnsi="宋体"/>
        </w:rPr>
        <w:t>（     ）年度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48"/>
        <w:gridCol w:w="627"/>
        <w:gridCol w:w="1746"/>
        <w:gridCol w:w="1454"/>
        <w:gridCol w:w="3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学校地址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隶属关系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对公</w:t>
            </w:r>
          </w:p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账户</w:t>
            </w:r>
          </w:p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开户名称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在校生人数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___人、本科生___、大专生___人、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中等职业学校（技工院校）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毕业学年</w:t>
            </w:r>
          </w:p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学生人数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___人、本科生___、大专生___人、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中等职业学校（技工院校）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上年度应届毕业生创业人数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ascii="宋体" w:hAnsi="宋体" w:eastAsia="宋体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___人、本科生___、大专生___人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中等职业学校（技工院校）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上届毕业生</w:t>
            </w:r>
          </w:p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就业率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___%、本科生___%、大专生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_  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_%、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中等职业学校（技工院校）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学校分管领导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负责部门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部门名称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具体联系人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QQ号码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2"/>
              <w:snapToGrid w:val="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ectPr>
          <w:pgSz w:w="11906" w:h="16838"/>
          <w:pgMar w:top="2098" w:right="1531" w:bottom="1474" w:left="1531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附表2</w:t>
      </w:r>
      <w:r>
        <w:rPr>
          <w:rFonts w:ascii="黑体" w:hAnsi="黑体" w:eastAsia="黑体"/>
          <w:color w:val="000000"/>
          <w:sz w:val="32"/>
          <w:szCs w:val="32"/>
        </w:rPr>
        <w:t>6</w:t>
      </w:r>
    </w:p>
    <w:p>
      <w:pPr>
        <w:jc w:val="center"/>
        <w:rPr>
          <w:rFonts w:ascii="方正小标宋简体" w:hAnsi="Cambria" w:eastAsia="方正小标宋简体"/>
          <w:bCs/>
          <w:kern w:val="44"/>
          <w:sz w:val="36"/>
          <w:szCs w:val="36"/>
        </w:rPr>
      </w:pPr>
      <w:r>
        <w:rPr>
          <w:rFonts w:hint="eastAsia" w:ascii="方正小标宋简体" w:hAnsi="Cambria" w:eastAsia="方正小标宋简体"/>
          <w:bCs/>
          <w:kern w:val="44"/>
          <w:sz w:val="36"/>
          <w:szCs w:val="36"/>
        </w:rPr>
        <w:t>求职创业补贴就业情况跟踪表</w:t>
      </w:r>
    </w:p>
    <w:p>
      <w:pPr>
        <w:widowControl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学校名称(公章):</w:t>
      </w:r>
    </w:p>
    <w:tbl>
      <w:tblPr>
        <w:tblStyle w:val="8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529"/>
        <w:gridCol w:w="899"/>
        <w:gridCol w:w="1946"/>
        <w:gridCol w:w="1123"/>
        <w:gridCol w:w="1889"/>
        <w:gridCol w:w="2865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就业情况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（就业单位名称）</w:t>
            </w: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未就业原因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>注：此表须在9月30日前报送给广州市高校毕业生就业指导中心。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p/>
    <w:p/>
    <w:p/>
    <w:p/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附表2</w:t>
      </w:r>
      <w:r>
        <w:rPr>
          <w:rFonts w:ascii="黑体" w:hAnsi="黑体" w:eastAsia="黑体"/>
          <w:color w:val="000000"/>
          <w:sz w:val="32"/>
          <w:szCs w:val="32"/>
        </w:rPr>
        <w:t>7</w:t>
      </w:r>
    </w:p>
    <w:p>
      <w:pPr>
        <w:pStyle w:val="20"/>
        <w:jc w:val="center"/>
        <w:rPr>
          <w:rFonts w:ascii="方正小标宋简体" w:hAnsi="等线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 xml:space="preserve">广州市   区  </w:t>
      </w:r>
      <w:r>
        <w:rPr>
          <w:rFonts w:ascii="方正小标宋简体" w:hAnsi="等线" w:eastAsia="方正小标宋简体"/>
          <w:bCs/>
          <w:color w:val="000000"/>
          <w:sz w:val="36"/>
          <w:szCs w:val="36"/>
        </w:rPr>
        <w:t xml:space="preserve"> </w:t>
      </w: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>年第  季度就业见习补贴申领表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</w:rPr>
        <w:t>申领单位（公章）：                     营业执照号注册号：                  申报人数：    人          申报补贴金额：        元</w:t>
      </w:r>
    </w:p>
    <w:tbl>
      <w:tblPr>
        <w:tblStyle w:val="8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2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申领单位意见：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开户名称：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开户银行：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银行帐号：         联系电话：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受理</w:t>
            </w:r>
            <w:r>
              <w:rPr>
                <w:rFonts w:ascii="宋体" w:hAnsi="宋体"/>
                <w:color w:val="000000"/>
                <w:kern w:val="0"/>
              </w:rPr>
              <w:t>、审核</w:t>
            </w:r>
            <w:r>
              <w:rPr>
                <w:rFonts w:hint="eastAsia" w:ascii="宋体" w:hAnsi="宋体"/>
                <w:color w:val="000000"/>
                <w:kern w:val="0"/>
              </w:rPr>
              <w:t>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同意初审金额：￥        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同意核定总金额：￥       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附表2</w:t>
      </w:r>
      <w:r>
        <w:rPr>
          <w:rFonts w:ascii="黑体" w:hAnsi="黑体" w:eastAsia="黑体"/>
          <w:color w:val="000000"/>
          <w:sz w:val="32"/>
          <w:szCs w:val="32"/>
        </w:rPr>
        <w:t>8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年第  季度就业见习补贴花名册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申领单位（公章）：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74"/>
        <w:gridCol w:w="1446"/>
        <w:gridCol w:w="2009"/>
        <w:gridCol w:w="1236"/>
        <w:gridCol w:w="1599"/>
        <w:gridCol w:w="1498"/>
        <w:gridCol w:w="1656"/>
        <w:gridCol w:w="1656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见习起始时间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见习结束时间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实际见习天数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  <w:r>
        <w:rPr>
          <w:rFonts w:ascii="黑体" w:hAnsi="黑体" w:eastAsia="黑体"/>
          <w:color w:val="000000"/>
          <w:sz w:val="32"/>
          <w:szCs w:val="32"/>
        </w:rPr>
        <w:t>29</w:t>
      </w:r>
    </w:p>
    <w:p>
      <w:pPr>
        <w:pStyle w:val="20"/>
        <w:jc w:val="center"/>
        <w:rPr>
          <w:rFonts w:ascii="方正小标宋简体" w:hAnsi="等线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 xml:space="preserve">广州市 </w:t>
      </w:r>
      <w:r>
        <w:rPr>
          <w:rFonts w:ascii="方正小标宋简体" w:hAnsi="等线" w:eastAsia="方正小标宋简体"/>
          <w:bCs/>
          <w:color w:val="000000"/>
          <w:sz w:val="36"/>
          <w:szCs w:val="36"/>
        </w:rPr>
        <w:t xml:space="preserve">  </w:t>
      </w: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 xml:space="preserve">区 </w:t>
      </w:r>
      <w:r>
        <w:rPr>
          <w:rFonts w:ascii="方正小标宋简体" w:hAnsi="等线" w:eastAsia="方正小标宋简体"/>
          <w:bCs/>
          <w:color w:val="000000"/>
          <w:sz w:val="36"/>
          <w:szCs w:val="36"/>
        </w:rPr>
        <w:t xml:space="preserve"> </w:t>
      </w: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 xml:space="preserve"> 年第  季度就业见习单位招用见习学员留用补贴申领表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申领单位（公章）：                    营业执照号注册号：                        申报人数：   人       申报补贴金额：         元</w:t>
      </w:r>
    </w:p>
    <w:tbl>
      <w:tblPr>
        <w:tblStyle w:val="8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2"/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申领单位意见：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开户名称：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开户银行：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银行帐号：         联系电话：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6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受理、</w:t>
            </w:r>
            <w:r>
              <w:rPr>
                <w:rFonts w:ascii="宋体" w:hAnsi="宋体"/>
                <w:color w:val="000000"/>
                <w:kern w:val="0"/>
              </w:rPr>
              <w:t>审核</w:t>
            </w:r>
            <w:r>
              <w:rPr>
                <w:rFonts w:hint="eastAsia" w:ascii="宋体" w:hAnsi="宋体"/>
                <w:color w:val="000000"/>
                <w:kern w:val="0"/>
              </w:rPr>
              <w:t>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同意初审金额：￥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同意核定总金额：￥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月   日（章）</w:t>
            </w:r>
          </w:p>
        </w:tc>
        <w:tc>
          <w:tcPr>
            <w:tcW w:w="6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  <w:r>
        <w:rPr>
          <w:rFonts w:ascii="黑体" w:hAnsi="黑体" w:eastAsia="黑体"/>
          <w:color w:val="000000"/>
          <w:sz w:val="32"/>
          <w:szCs w:val="32"/>
        </w:rPr>
        <w:t>30</w:t>
      </w:r>
    </w:p>
    <w:p>
      <w:pPr>
        <w:pStyle w:val="20"/>
        <w:jc w:val="center"/>
        <w:rPr>
          <w:rFonts w:ascii="方正小标宋简体" w:hAnsi="等线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 xml:space="preserve">广州市 </w:t>
      </w:r>
      <w:r>
        <w:rPr>
          <w:rFonts w:ascii="方正小标宋简体" w:hAnsi="等线" w:eastAsia="方正小标宋简体"/>
          <w:bCs/>
          <w:color w:val="000000"/>
          <w:sz w:val="36"/>
          <w:szCs w:val="36"/>
        </w:rPr>
        <w:t xml:space="preserve">  </w:t>
      </w: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 xml:space="preserve">区 </w:t>
      </w:r>
      <w:r>
        <w:rPr>
          <w:rFonts w:ascii="方正小标宋简体" w:hAnsi="等线" w:eastAsia="方正小标宋简体"/>
          <w:bCs/>
          <w:color w:val="000000"/>
          <w:sz w:val="36"/>
          <w:szCs w:val="36"/>
        </w:rPr>
        <w:t xml:space="preserve">   </w:t>
      </w: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>年第  季度就业见习单位招用见习学员留用补贴花名册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申领单位（公章）：</w:t>
      </w:r>
    </w:p>
    <w:tbl>
      <w:tblPr>
        <w:tblStyle w:val="8"/>
        <w:tblW w:w="0" w:type="auto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394"/>
        <w:gridCol w:w="815"/>
        <w:gridCol w:w="2207"/>
        <w:gridCol w:w="1235"/>
        <w:gridCol w:w="1456"/>
        <w:gridCol w:w="1586"/>
        <w:gridCol w:w="1235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见习起止时间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录用时间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补贴金额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/>
    <w:p>
      <w:pPr>
        <w:rPr>
          <w:rFonts w:ascii="黑体" w:hAnsi="黑体" w:eastAsia="黑体"/>
          <w:color w:val="000000"/>
          <w:sz w:val="32"/>
          <w:szCs w:val="32"/>
        </w:rPr>
        <w:sectPr>
          <w:pgSz w:w="16838" w:h="11906" w:orient="landscape"/>
          <w:pgMar w:top="1531" w:right="2098" w:bottom="1531" w:left="1474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附表3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tbl>
      <w:tblPr>
        <w:tblStyle w:val="8"/>
        <w:tblW w:w="9248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48"/>
        <w:gridCol w:w="1173"/>
        <w:gridCol w:w="1487"/>
        <w:gridCol w:w="214"/>
        <w:gridCol w:w="1276"/>
        <w:gridCol w:w="420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24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/>
                <w:color w:val="00000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 xml:space="preserve">广州市 </w:t>
            </w:r>
            <w:r>
              <w:rPr>
                <w:rFonts w:ascii="方正小标宋简体" w:eastAsia="方正小标宋简体"/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 xml:space="preserve">区 </w:t>
            </w:r>
            <w:r>
              <w:rPr>
                <w:rFonts w:ascii="方正小标宋简体" w:eastAsia="方正小标宋简体"/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年第  季度吸纳</w:t>
            </w:r>
            <w:r>
              <w:rPr>
                <w:rFonts w:ascii="方正小标宋简体" w:eastAsia="方正小标宋简体"/>
                <w:color w:val="000000"/>
                <w:sz w:val="36"/>
                <w:szCs w:val="36"/>
              </w:rPr>
              <w:t>退役军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人就业补贴申请表</w:t>
            </w: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单位社保号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单位注册地址</w:t>
            </w:r>
          </w:p>
        </w:tc>
        <w:tc>
          <w:tcPr>
            <w:tcW w:w="54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单位注册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开户名称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开户银行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吸纳</w:t>
            </w:r>
            <w:r>
              <w:rPr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申请补贴金额（元）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25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本单位</w:t>
            </w:r>
            <w:r>
              <w:rPr>
                <w:rFonts w:hint="eastAsia"/>
                <w:color w:val="000000"/>
                <w:kern w:val="0"/>
                <w:sz w:val="24"/>
              </w:rPr>
              <w:t>吸纳  名</w:t>
            </w:r>
            <w:r>
              <w:rPr>
                <w:color w:val="000000"/>
                <w:kern w:val="0"/>
                <w:sz w:val="24"/>
              </w:rPr>
              <w:t>退役军人就业，本单位申报材料属实，如有虚假，愿承担一切法律责任。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                法定代表人签名：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                   年  月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24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以上由申请单位填写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区公共就业服务机构意见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经核，该单位  人符合补贴条件，同意补贴金额：   元。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经办人：           复核人：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      年  月  日（盖章）</w:t>
            </w:r>
          </w:p>
        </w:tc>
      </w:tr>
    </w:tbl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  <w:sectPr>
          <w:pgSz w:w="11906" w:h="16838"/>
          <w:pgMar w:top="2098" w:right="1531" w:bottom="1474" w:left="1531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附表3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tbl>
      <w:tblPr>
        <w:tblStyle w:val="8"/>
        <w:tblW w:w="14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910"/>
        <w:gridCol w:w="1134"/>
        <w:gridCol w:w="2268"/>
        <w:gridCol w:w="2552"/>
        <w:gridCol w:w="1399"/>
        <w:gridCol w:w="1230"/>
        <w:gridCol w:w="142"/>
        <w:gridCol w:w="1073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57" w:type="dxa"/>
          <w:trHeight w:val="406" w:hRule="atLeast"/>
        </w:trPr>
        <w:tc>
          <w:tcPr>
            <w:tcW w:w="11135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ind w:right="-401" w:rightChars="-191"/>
              <w:jc w:val="center"/>
              <w:rPr>
                <w:rFonts w:ascii="方正小标宋简体" w:eastAsia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 xml:space="preserve">            广州市 </w:t>
            </w:r>
            <w:r>
              <w:rPr>
                <w:rFonts w:ascii="方正小标宋简体" w:eastAsia="方正小标宋简体"/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 xml:space="preserve">区 </w:t>
            </w:r>
            <w:r>
              <w:rPr>
                <w:rFonts w:ascii="方正小标宋简体" w:eastAsia="方正小标宋简体"/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年第 季度吸纳</w:t>
            </w:r>
            <w:r>
              <w:rPr>
                <w:rFonts w:ascii="方正小标宋简体" w:eastAsia="方正小标宋简体"/>
                <w:color w:val="000000"/>
                <w:sz w:val="36"/>
                <w:szCs w:val="36"/>
              </w:rPr>
              <w:t>退役军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人就业补贴花名册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99" w:type="dxa"/>
          <w:trHeight w:val="301" w:hRule="atLeast"/>
        </w:trPr>
        <w:tc>
          <w:tcPr>
            <w:tcW w:w="10993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单位名称（盖章）：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劳动合同期限</w:t>
            </w: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退役</w:t>
            </w:r>
            <w:r>
              <w:rPr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是否</w:t>
            </w:r>
            <w:r>
              <w:rPr>
                <w:b/>
                <w:color w:val="000000"/>
                <w:kern w:val="0"/>
                <w:sz w:val="24"/>
              </w:rPr>
              <w:t>缴纳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1年</w:t>
            </w:r>
            <w:r>
              <w:rPr>
                <w:b/>
                <w:color w:val="000000"/>
                <w:kern w:val="0"/>
                <w:sz w:val="24"/>
              </w:rPr>
              <w:t>以上社会保险费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  <w:sectPr>
          <w:pgSz w:w="16838" w:h="11906" w:orient="landscape"/>
          <w:pgMar w:top="1531" w:right="2098" w:bottom="1531" w:left="1474" w:header="851" w:footer="992" w:gutter="0"/>
          <w:cols w:space="425" w:num="1"/>
          <w:docGrid w:linePitch="605" w:charSpace="21679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附表3</w:t>
      </w:r>
      <w:r>
        <w:rPr>
          <w:rFonts w:ascii="黑体" w:hAnsi="黑体" w:eastAsia="黑体"/>
          <w:color w:val="000000"/>
          <w:sz w:val="32"/>
          <w:szCs w:val="32"/>
        </w:rPr>
        <w:t>3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年吸纳建档立卡贫困劳动力就业补助情况表</w:t>
      </w:r>
    </w:p>
    <w:tbl>
      <w:tblPr>
        <w:tblStyle w:val="8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申领单位</w:t>
            </w:r>
            <w:r>
              <w:rPr>
                <w:rFonts w:ascii="Calibri" w:hAnsi="Calibri"/>
                <w:sz w:val="18"/>
                <w:szCs w:val="18"/>
              </w:rPr>
              <w:t xml:space="preserve"> :                    </w:t>
            </w:r>
            <w:r>
              <w:rPr>
                <w:rFonts w:hint="eastAsia" w:ascii="Calibri" w:hAnsi="Calibri" w:cs="宋体"/>
                <w:sz w:val="18"/>
                <w:szCs w:val="18"/>
              </w:rPr>
              <w:t>统一社会信用代码：                                     单位社保号：                                   成立日期：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 xml:space="preserve">人员类别：                    </w:t>
            </w:r>
            <w:r>
              <w:rPr>
                <w:rFonts w:hint="eastAsia" w:ascii="Calibri" w:hAnsi="Calibri"/>
                <w:sz w:val="18"/>
                <w:szCs w:val="18"/>
              </w:rPr>
              <w:t>申领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补助金额：       人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inset" w:color="auto" w:sz="6" w:space="0"/>
              <w:left w:val="single" w:color="auto" w:sz="8" w:space="0"/>
              <w:bottom w:val="single" w:color="auto" w:sz="4" w:space="0"/>
              <w:right w:val="in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单位意见：</w:t>
            </w:r>
            <w:r>
              <w:rPr>
                <w:rFonts w:ascii="ˎ̥" w:hAnsi="ˎ̥" w:eastAsia="ˎ̥" w:cs="宋体"/>
                <w:kern w:val="0"/>
                <w:sz w:val="24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360" w:firstLineChars="150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ascii="ˎ̥" w:hAnsi="ˎ̥" w:eastAsia="ˎ̥" w:cs="宋体"/>
                <w:kern w:val="0"/>
                <w:sz w:val="24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24"/>
              </w:rPr>
              <w:t>法定代表人（主要负责人）姓名：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证件号码：</w:t>
            </w:r>
            <w:r>
              <w:rPr>
                <w:rFonts w:ascii="ˎ̥" w:hAnsi="ˎ̥" w:eastAsia="ˎ̥" w:cs="宋体"/>
                <w:kern w:val="0"/>
                <w:sz w:val="24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开户名称：</w:t>
            </w:r>
            <w:r>
              <w:rPr>
                <w:rFonts w:ascii="ˎ̥" w:hAnsi="ˎ̥" w:eastAsia="ˎ̥" w:cs="宋体"/>
                <w:kern w:val="0"/>
                <w:sz w:val="24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开户行：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银行帐号：　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经办人：　　　　　　　　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年　　月　　日（章）</w:t>
            </w:r>
          </w:p>
        </w:tc>
        <w:tc>
          <w:tcPr>
            <w:tcW w:w="4814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受理、审核意见：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ascii="ˎ̥" w:hAnsi="ˎ̥" w:eastAsia="ˎ̥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同意初核金额：</w:t>
            </w:r>
            <w:r>
              <w:rPr>
                <w:rFonts w:hint="eastAsia" w:ascii="ˎ̥" w:hAnsi="ˎ̥" w:cs="宋体"/>
                <w:kern w:val="0"/>
                <w:sz w:val="24"/>
              </w:rPr>
              <w:t>￥              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（大写）：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ascii="ˎ̥" w:hAnsi="ˎ̥" w:eastAsia="ˎ̥" w:cs="宋体"/>
                <w:kern w:val="0"/>
                <w:sz w:val="24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ascii="ˎ̥" w:hAnsi="ˎ̥" w:eastAsia="ˎ̥" w:cs="宋体"/>
                <w:kern w:val="0"/>
                <w:sz w:val="24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24"/>
              </w:rPr>
              <w:t>经办人：　　　　　　　　复核人：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2520" w:firstLineChars="1050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年　　月　　日（章）</w:t>
            </w:r>
          </w:p>
        </w:tc>
        <w:tc>
          <w:tcPr>
            <w:tcW w:w="4708" w:type="dxa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clear" w:color="auto" w:fill="auto"/>
          </w:tcPr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复核意见：</w:t>
            </w: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同意核定金额：￥                 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（大写）：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ascii="ˎ̥" w:hAnsi="ˎ̥" w:eastAsia="ˎ̥" w:cs="宋体"/>
                <w:kern w:val="0"/>
                <w:sz w:val="24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经办人：　　　　　　　　复核人：</w:t>
            </w:r>
          </w:p>
          <w:p>
            <w:pPr>
              <w:widowControl/>
              <w:snapToGrid w:val="0"/>
              <w:jc w:val="left"/>
              <w:rPr>
                <w:rFonts w:ascii="ˎ̥" w:hAnsi="ˎ̥" w:eastAsia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0" w:firstLineChars="100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0" w:firstLineChars="1000"/>
              <w:jc w:val="left"/>
              <w:rPr>
                <w:rFonts w:ascii="ˎ̥" w:hAnsi="ˎ̥" w:eastAsia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年　　月　　日（章）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附表3</w:t>
      </w:r>
      <w:r>
        <w:rPr>
          <w:rFonts w:ascii="黑体" w:hAnsi="黑体" w:eastAsia="黑体"/>
          <w:color w:val="000000"/>
          <w:sz w:val="32"/>
          <w:szCs w:val="32"/>
        </w:rPr>
        <w:t>4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年吸纳建档立卡贫困劳动力就业补助花名册</w:t>
      </w:r>
    </w:p>
    <w:p>
      <w:pPr>
        <w:rPr>
          <w:rFonts w:ascii="Calibri" w:hAnsi="Calibri"/>
          <w:sz w:val="24"/>
        </w:rPr>
      </w:pPr>
      <w:r>
        <w:rPr>
          <w:rFonts w:hint="eastAsia" w:ascii="宋体" w:hAnsi="宋体" w:cs="宋体"/>
          <w:sz w:val="24"/>
        </w:rPr>
        <w:t>申领单位（公章）：</w:t>
      </w:r>
    </w:p>
    <w:tbl>
      <w:tblPr>
        <w:tblStyle w:val="8"/>
        <w:tblW w:w="13399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21"/>
        <w:gridCol w:w="570"/>
        <w:gridCol w:w="1554"/>
        <w:gridCol w:w="1275"/>
        <w:gridCol w:w="1513"/>
        <w:gridCol w:w="2128"/>
        <w:gridCol w:w="1742"/>
        <w:gridCol w:w="1742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证件号码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ind w:left="9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户籍详址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联系方式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户籍地所属地*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参保开始月份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参保月数（统计期内）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签名确认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6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7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8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</w:rPr>
            </w:pPr>
          </w:p>
        </w:tc>
      </w:tr>
    </w:tbl>
    <w:p>
      <w:pPr>
        <w:rPr>
          <w:rFonts w:ascii="Calibri" w:hAnsi="Calibri"/>
          <w:bCs/>
          <w:sz w:val="24"/>
        </w:rPr>
      </w:pPr>
      <w:r>
        <w:rPr>
          <w:rFonts w:hint="eastAsia" w:ascii="Calibri" w:hAnsi="Calibri"/>
          <w:sz w:val="24"/>
        </w:rPr>
        <w:t>*户籍所属地（1.本省;2.东西部扶贫和对口支援地区;3.“三区三州”深度贫困地区。）</w:t>
      </w: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  <w:sectPr>
          <w:pgSz w:w="16838" w:h="11906" w:orient="landscape"/>
          <w:pgMar w:top="1531" w:right="2098" w:bottom="1531" w:left="1474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附表3</w:t>
      </w:r>
      <w:r>
        <w:rPr>
          <w:rFonts w:ascii="黑体" w:hAnsi="黑体" w:eastAsia="黑体"/>
          <w:color w:val="000000"/>
          <w:sz w:val="32"/>
          <w:szCs w:val="32"/>
        </w:rPr>
        <w:t>5</w:t>
      </w:r>
    </w:p>
    <w:tbl>
      <w:tblPr>
        <w:tblStyle w:val="8"/>
        <w:tblW w:w="9248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48"/>
        <w:gridCol w:w="1173"/>
        <w:gridCol w:w="1487"/>
        <w:gridCol w:w="214"/>
        <w:gridCol w:w="1276"/>
        <w:gridCol w:w="420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24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eastAsia="黑体"/>
                <w:color w:val="00000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广州市  区  年第  季度吸纳失业半年</w:t>
            </w:r>
          </w:p>
          <w:p>
            <w:pPr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以上人员就业补贴申领表</w:t>
            </w: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单位社保号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单位注册地址</w:t>
            </w:r>
          </w:p>
        </w:tc>
        <w:tc>
          <w:tcPr>
            <w:tcW w:w="54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单位注册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4"/>
              </w:rPr>
              <w:t>地</w:t>
            </w:r>
            <w:r>
              <w:rPr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开户名称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开户银行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吸纳</w:t>
            </w:r>
            <w:r>
              <w:rPr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申请补贴金额（元）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25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本单位</w:t>
            </w:r>
            <w:r>
              <w:rPr>
                <w:rFonts w:hint="eastAsia"/>
                <w:color w:val="000000"/>
                <w:kern w:val="0"/>
                <w:sz w:val="24"/>
              </w:rPr>
              <w:t>吸纳  名登记失业</w:t>
            </w:r>
            <w:r>
              <w:rPr>
                <w:color w:val="000000"/>
                <w:kern w:val="0"/>
                <w:sz w:val="24"/>
              </w:rPr>
              <w:t>半年以上人员就业，本单位申报材料属实，如有虚假，愿承担一切法律责任。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                法定代表人签名：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                   年  月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24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以上由申请单位填写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区公共就业服务机构意见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经核，该单位  人符合补贴条件，同意补贴金额：   元。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经办人：           复核人：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      年  月  日（盖章）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  <w:sectPr>
          <w:pgSz w:w="11906" w:h="16838"/>
          <w:pgMar w:top="2098" w:right="1531" w:bottom="1474" w:left="1531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附表3</w:t>
      </w:r>
      <w:r>
        <w:rPr>
          <w:rFonts w:ascii="黑体" w:hAnsi="黑体" w:eastAsia="黑体"/>
          <w:color w:val="000000"/>
          <w:sz w:val="32"/>
          <w:szCs w:val="32"/>
        </w:rPr>
        <w:t>6</w:t>
      </w:r>
    </w:p>
    <w:tbl>
      <w:tblPr>
        <w:tblStyle w:val="8"/>
        <w:tblW w:w="133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627"/>
        <w:gridCol w:w="917"/>
        <w:gridCol w:w="2358"/>
        <w:gridCol w:w="1703"/>
        <w:gridCol w:w="2109"/>
        <w:gridCol w:w="1559"/>
        <w:gridCol w:w="99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trHeight w:val="406" w:hRule="atLeast"/>
        </w:trPr>
        <w:tc>
          <w:tcPr>
            <w:tcW w:w="12400" w:type="dxa"/>
            <w:gridSpan w:val="8"/>
            <w:noWrap/>
            <w:vAlign w:val="center"/>
          </w:tcPr>
          <w:p>
            <w:pPr>
              <w:ind w:right="-241" w:rightChars="-115" w:firstLine="1260" w:firstLineChars="350"/>
              <w:jc w:val="left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广州市</w:t>
            </w:r>
            <w:r>
              <w:rPr>
                <w:rFonts w:ascii="方正小标宋简体" w:eastAsia="方正小标宋简体"/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区</w:t>
            </w:r>
            <w:r>
              <w:rPr>
                <w:rFonts w:ascii="方正小标宋简体" w:eastAsia="方正小标宋简体"/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年第  季度吸纳失业半年以上人员就业补贴花名册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trHeight w:val="301" w:hRule="atLeast"/>
        </w:trPr>
        <w:tc>
          <w:tcPr>
            <w:tcW w:w="1240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单位名称（盖章）：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劳动合同期限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失业登记</w:t>
            </w:r>
            <w:r>
              <w:rPr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是否</w:t>
            </w:r>
            <w:r>
              <w:rPr>
                <w:b/>
                <w:color w:val="000000"/>
                <w:kern w:val="0"/>
                <w:sz w:val="24"/>
              </w:rPr>
              <w:t>缴纳6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个月</w:t>
            </w:r>
            <w:r>
              <w:rPr>
                <w:b/>
                <w:color w:val="000000"/>
                <w:kern w:val="0"/>
                <w:sz w:val="24"/>
              </w:rPr>
              <w:t>以上社会保险费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附表3</w:t>
      </w:r>
      <w:r>
        <w:rPr>
          <w:rFonts w:ascii="黑体" w:hAnsi="黑体" w:eastAsia="黑体"/>
          <w:color w:val="000000"/>
          <w:sz w:val="32"/>
          <w:szCs w:val="32"/>
        </w:rPr>
        <w:t>7</w:t>
      </w:r>
    </w:p>
    <w:p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 区   年市级示范性就业扶贫基地补贴申领表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</w:pPr>
      <w:r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  <w:t>申领单位名称(公章)：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405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申领单位意见：</w:t>
            </w:r>
          </w:p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本单位获评市级示范就业扶贫基地</w:t>
            </w:r>
            <w:r>
              <w:rPr>
                <w:rFonts w:eastAsia="仿宋_GB2312"/>
                <w:color w:val="000000"/>
                <w:kern w:val="0"/>
                <w:sz w:val="24"/>
              </w:rPr>
              <w:t>，现申请一次性补贴。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单位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开户银行：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银行账号：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2040" w:firstLineChars="8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区公共就业服务机构受理、审核意见：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区人力资源和社会保障部门复核意见：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 日（章）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  <w:sectPr>
          <w:pgSz w:w="16838" w:h="11906" w:orient="landscape"/>
          <w:pgMar w:top="1531" w:right="2098" w:bottom="1531" w:left="1474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附表3</w:t>
      </w:r>
      <w:r>
        <w:rPr>
          <w:rFonts w:ascii="黑体" w:hAnsi="黑体" w:eastAsia="黑体"/>
          <w:color w:val="000000"/>
          <w:sz w:val="32"/>
          <w:szCs w:val="32"/>
        </w:rPr>
        <w:t>8</w:t>
      </w:r>
    </w:p>
    <w:tbl>
      <w:tblPr>
        <w:tblStyle w:val="8"/>
        <w:tblW w:w="9248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88"/>
        <w:gridCol w:w="1173"/>
        <w:gridCol w:w="1487"/>
        <w:gridCol w:w="214"/>
        <w:gridCol w:w="1276"/>
        <w:gridCol w:w="420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24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 xml:space="preserve">广州市  区 </w:t>
            </w:r>
            <w:r>
              <w:rPr>
                <w:rFonts w:ascii="方正小标宋简体" w:eastAsia="方正小标宋简体"/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年  月稳岗工资补贴申请表</w:t>
            </w: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9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单位社保号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单位注册地址</w:t>
            </w:r>
          </w:p>
        </w:tc>
        <w:tc>
          <w:tcPr>
            <w:tcW w:w="54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单位注册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所属区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法定代表人姓名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开户银行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申请人数</w:t>
            </w:r>
          </w:p>
        </w:tc>
        <w:tc>
          <w:tcPr>
            <w:tcW w:w="416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申请补贴金额(元)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25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本单位申报材料属实，如有虚假，愿承担一切法律责任。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单位（签章）：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24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color w:val="000000"/>
                <w:kern w:val="0"/>
                <w:sz w:val="22"/>
              </w:rPr>
              <w:t>以上由申请单位填写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区公共就业服务机构</w:t>
            </w:r>
          </w:p>
          <w:p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经核，该单位  人符合补贴条件，同意补贴金额：   元。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经办人：           复核人：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年  月  日（盖章）</w:t>
            </w:r>
          </w:p>
        </w:tc>
      </w:tr>
    </w:tbl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jc w:val="left"/>
        <w:rPr>
          <w:rFonts w:eastAsia="黑体"/>
          <w:color w:val="000000"/>
          <w:sz w:val="32"/>
          <w:szCs w:val="32"/>
        </w:rPr>
        <w:sectPr>
          <w:pgSz w:w="11906" w:h="16838"/>
          <w:pgMar w:top="2098" w:right="1531" w:bottom="1474" w:left="1531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  <w:r>
        <w:rPr>
          <w:rFonts w:ascii="黑体" w:hAnsi="黑体" w:eastAsia="黑体"/>
          <w:color w:val="000000"/>
          <w:sz w:val="32"/>
          <w:szCs w:val="32"/>
        </w:rPr>
        <w:t>39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8"/>
        <w:tblW w:w="14317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853"/>
        <w:gridCol w:w="610"/>
        <w:gridCol w:w="2006"/>
        <w:gridCol w:w="1069"/>
        <w:gridCol w:w="876"/>
        <w:gridCol w:w="2385"/>
        <w:gridCol w:w="1079"/>
        <w:gridCol w:w="2212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317" w:type="dxa"/>
            <w:gridSpan w:val="10"/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 xml:space="preserve">     广州市  区   年  月稳岗工资补贴花名册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431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单位名称（盖章）：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是否本市户籍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是否港澳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劳动合同起止日期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治疗或隔离天数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养老保险缴费基数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(元)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317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备注：1.本表由申请单位填写并盖章2.如属于港澳人员，证件号码栏应填写通行证、居住证。3.补贴金额计算公式：养老保险缴费基数/30×50%×治疗或隔离天数</w:t>
            </w:r>
            <w:r>
              <w:rPr>
                <w:rFonts w:hint="eastAsia"/>
                <w:color w:val="000000"/>
                <w:kern w:val="0"/>
                <w:sz w:val="24"/>
              </w:rPr>
              <w:t>。</w:t>
            </w:r>
          </w:p>
        </w:tc>
      </w:tr>
    </w:tbl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  <w:r>
        <w:rPr>
          <w:rFonts w:ascii="黑体" w:hAnsi="黑体" w:eastAsia="黑体"/>
          <w:color w:val="000000"/>
          <w:sz w:val="32"/>
          <w:szCs w:val="32"/>
        </w:rPr>
        <w:t>40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月临时生活补助申领</w:t>
      </w:r>
      <w:r>
        <w:rPr>
          <w:rFonts w:ascii="方正小标宋简体" w:hAnsi="黑体" w:eastAsia="方正小标宋简体"/>
          <w:sz w:val="36"/>
          <w:szCs w:val="36"/>
        </w:rPr>
        <w:t>表</w:t>
      </w:r>
    </w:p>
    <w:tbl>
      <w:tblPr>
        <w:tblStyle w:val="8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4515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 xml:space="preserve">姓名 :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  </w:t>
            </w:r>
            <w:r>
              <w:rPr>
                <w:rFonts w:ascii="ˎ̥" w:hAnsi="ˎ̥" w:cs="宋体"/>
                <w:kern w:val="0"/>
                <w:sz w:val="24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证件号码：         </w:t>
            </w:r>
            <w:r>
              <w:rPr>
                <w:rFonts w:ascii="ˎ̥" w:hAnsi="ˎ̥" w:cs="宋体"/>
                <w:kern w:val="0"/>
                <w:sz w:val="24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居住证号码：        </w:t>
            </w:r>
            <w:r>
              <w:rPr>
                <w:rFonts w:ascii="ˎ̥" w:hAnsi="ˎ̥" w:cs="宋体"/>
                <w:kern w:val="0"/>
                <w:sz w:val="24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社会保障号：   </w:t>
            </w:r>
            <w:r>
              <w:rPr>
                <w:rFonts w:ascii="ˎ̥" w:hAnsi="ˎ̥" w:cs="宋体"/>
                <w:kern w:val="0"/>
                <w:sz w:val="24"/>
              </w:rPr>
              <w:t xml:space="preserve">  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户籍（居</w:t>
            </w:r>
            <w:r>
              <w:rPr>
                <w:rFonts w:ascii="ˎ̥" w:hAnsi="ˎ̥" w:cs="宋体"/>
                <w:kern w:val="0"/>
                <w:sz w:val="24"/>
              </w:rPr>
              <w:t>住地）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所属区：   </w:t>
            </w:r>
            <w:r>
              <w:rPr>
                <w:rFonts w:ascii="ˎ̥" w:hAnsi="ˎ̥" w:cs="宋体"/>
                <w:kern w:val="0"/>
                <w:sz w:val="24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申领补贴金额：  </w:t>
            </w:r>
            <w:r>
              <w:rPr>
                <w:rFonts w:ascii="ˎ̥" w:hAnsi="ˎ̥" w:cs="宋体"/>
                <w:kern w:val="0"/>
                <w:sz w:val="24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            </w:t>
            </w:r>
            <w:r>
              <w:rPr>
                <w:rFonts w:ascii="ˎ̥" w:hAnsi="ˎ̥" w:cs="宋体"/>
                <w:kern w:val="0"/>
                <w:sz w:val="24"/>
              </w:rPr>
              <w:t xml:space="preserve">  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2" w:hRule="exact"/>
          <w:jc w:val="center"/>
        </w:trPr>
        <w:tc>
          <w:tcPr>
            <w:tcW w:w="3988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申领人(签名)：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480" w:firstLineChars="20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本人承诺所填内容及提供的所有资料均属真实、无误，如有虚假，愿承担一切责任。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 xml:space="preserve">开户银行：  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开户</w:t>
            </w:r>
            <w:r>
              <w:rPr>
                <w:rFonts w:hint="eastAsia" w:ascii="ˎ̥" w:hAnsi="ˎ̥" w:cs="宋体"/>
                <w:kern w:val="0"/>
                <w:sz w:val="24"/>
              </w:rPr>
              <w:t>名称</w:t>
            </w:r>
            <w:r>
              <w:rPr>
                <w:rFonts w:ascii="ˎ̥" w:hAnsi="ˎ̥" w:cs="宋体"/>
                <w:kern w:val="0"/>
                <w:sz w:val="24"/>
              </w:rPr>
              <w:t xml:space="preserve">：  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银行</w:t>
            </w:r>
            <w:r>
              <w:rPr>
                <w:rFonts w:hint="eastAsia" w:ascii="ˎ̥" w:hAnsi="ˎ̥" w:cs="宋体"/>
                <w:kern w:val="0"/>
                <w:sz w:val="24"/>
              </w:rPr>
              <w:t>账号</w:t>
            </w:r>
            <w:r>
              <w:rPr>
                <w:rFonts w:ascii="ˎ̥" w:hAnsi="ˎ̥" w:cs="宋体"/>
                <w:kern w:val="0"/>
                <w:sz w:val="24"/>
              </w:rPr>
              <w:t xml:space="preserve"> ：  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 xml:space="preserve">年　　 月　　日 （章） </w:t>
            </w:r>
          </w:p>
        </w:tc>
        <w:tc>
          <w:tcPr>
            <w:tcW w:w="45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after="240"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受理、审核意见：</w:t>
            </w:r>
            <w:r>
              <w:rPr>
                <w:rFonts w:ascii="ˎ̥" w:hAnsi="ˎ̥" w:cs="宋体"/>
                <w:kern w:val="0"/>
                <w:sz w:val="24"/>
              </w:rPr>
              <w:t xml:space="preserve"> 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 xml:space="preserve">经审核 , 同意补贴：￥  元 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（大写）</w:t>
            </w:r>
            <w:r>
              <w:rPr>
                <w:rFonts w:hint="eastAsia" w:ascii="ˎ̥" w:hAnsi="ˎ̥" w:cs="宋体"/>
                <w:kern w:val="0"/>
                <w:sz w:val="24"/>
              </w:rPr>
              <w:t>：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>经手人：　　　　　　</w:t>
            </w:r>
            <w:r>
              <w:rPr>
                <w:rFonts w:hint="eastAsia" w:ascii="ˎ̥" w:hAnsi="ˎ̥" w:cs="宋体"/>
                <w:kern w:val="0"/>
                <w:sz w:val="24"/>
              </w:rPr>
              <w:t>复核人</w:t>
            </w:r>
            <w:r>
              <w:rPr>
                <w:rFonts w:ascii="ˎ̥" w:hAnsi="ˎ̥" w:cs="宋体"/>
                <w:kern w:val="0"/>
                <w:sz w:val="24"/>
              </w:rPr>
              <w:t xml:space="preserve">： 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年　　 月　　日 （章</w:t>
            </w:r>
            <w:r>
              <w:rPr>
                <w:rFonts w:hint="eastAsia" w:ascii="ˎ̥" w:hAnsi="ˎ̥" w:cs="宋体"/>
                <w:kern w:val="0"/>
                <w:sz w:val="24"/>
              </w:rPr>
              <w:t>）</w:t>
            </w:r>
          </w:p>
          <w:p>
            <w:pPr>
              <w:snapToGrid w:val="0"/>
              <w:rPr>
                <w:rFonts w:hint="eastAsia" w:ascii="ˎ̥" w:hAnsi="ˎ̥" w:cs="宋体"/>
                <w:sz w:val="24"/>
              </w:rPr>
            </w:pPr>
          </w:p>
          <w:p>
            <w:pPr>
              <w:tabs>
                <w:tab w:val="left" w:pos="3180"/>
              </w:tabs>
              <w:snapToGrid w:val="0"/>
              <w:rPr>
                <w:rFonts w:hint="eastAsia" w:ascii="ˎ̥" w:hAnsi="ˎ̥" w:cs="宋体"/>
                <w:sz w:val="24"/>
              </w:rPr>
            </w:pP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复核</w:t>
            </w:r>
            <w:r>
              <w:rPr>
                <w:rFonts w:ascii="ˎ̥" w:hAnsi="ˎ̥" w:cs="宋体"/>
                <w:kern w:val="0"/>
                <w:sz w:val="24"/>
              </w:rPr>
              <w:t>意见</w:t>
            </w:r>
            <w:r>
              <w:rPr>
                <w:rFonts w:hint="eastAsia" w:ascii="ˎ̥" w:hAnsi="ˎ̥" w:cs="宋体"/>
                <w:kern w:val="0"/>
                <w:sz w:val="24"/>
              </w:rPr>
              <w:t>：</w:t>
            </w:r>
            <w:r>
              <w:rPr>
                <w:rFonts w:ascii="ˎ̥" w:hAnsi="ˎ̥" w:cs="宋体"/>
                <w:kern w:val="0"/>
                <w:sz w:val="24"/>
              </w:rPr>
              <w:t xml:space="preserve"> 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 xml:space="preserve">同意补贴总金额：￥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 </w:t>
            </w:r>
            <w:r>
              <w:rPr>
                <w:rFonts w:ascii="ˎ̥" w:hAnsi="ˎ̥" w:cs="宋体"/>
                <w:kern w:val="0"/>
                <w:sz w:val="24"/>
              </w:rPr>
              <w:t xml:space="preserve">元 </w:t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kern w:val="0"/>
                <w:sz w:val="24"/>
              </w:rPr>
              <w:t xml:space="preserve">（大写）：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24"/>
              </w:rPr>
              <w:t>经手人</w:t>
            </w:r>
            <w:r>
              <w:rPr>
                <w:rFonts w:ascii="ˎ̥" w:hAnsi="ˎ̥" w:cs="宋体"/>
                <w:kern w:val="0"/>
                <w:sz w:val="24"/>
              </w:rPr>
              <w:t>：　　　　　　</w:t>
            </w:r>
            <w:r>
              <w:rPr>
                <w:rFonts w:hint="eastAsia" w:ascii="ˎ̥" w:hAnsi="ˎ̥" w:cs="宋体"/>
                <w:kern w:val="0"/>
                <w:sz w:val="24"/>
              </w:rPr>
              <w:t>复核人</w:t>
            </w:r>
            <w:r>
              <w:rPr>
                <w:rFonts w:ascii="ˎ̥" w:hAnsi="ˎ̥" w:cs="宋体"/>
                <w:kern w:val="0"/>
                <w:sz w:val="24"/>
              </w:rPr>
              <w:t xml:space="preserve">： </w:t>
            </w:r>
          </w:p>
          <w:p>
            <w:pPr>
              <w:widowControl/>
              <w:snapToGrid w:val="0"/>
              <w:ind w:firstLine="5400" w:firstLineChars="22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400" w:firstLineChars="22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400" w:firstLineChars="22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400" w:firstLineChars="22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400" w:firstLineChars="22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3240" w:firstLineChars="135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年　　 月　　日 （章</w:t>
            </w:r>
            <w:r>
              <w:rPr>
                <w:rFonts w:hint="eastAsia" w:ascii="ˎ̥" w:hAnsi="ˎ̥" w:cs="宋体"/>
                <w:kern w:val="0"/>
                <w:sz w:val="24"/>
              </w:rPr>
              <w:t>）</w:t>
            </w:r>
          </w:p>
          <w:p>
            <w:pPr>
              <w:widowControl/>
              <w:snapToGrid w:val="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 xml:space="preserve"> </w:t>
            </w:r>
          </w:p>
        </w:tc>
      </w:tr>
    </w:tbl>
    <w:p>
      <w:pPr>
        <w:ind w:left="945" w:hanging="945" w:hangingChars="450"/>
        <w:rPr>
          <w:rFonts w:ascii="等线 Light" w:hAnsi="等线 Light" w:eastAsia="等线 Light"/>
        </w:rPr>
      </w:pPr>
      <w:r>
        <w:rPr>
          <w:rFonts w:hint="eastAsia"/>
        </w:rPr>
        <w:t>备注：</w:t>
      </w:r>
      <w:r>
        <w:t xml:space="preserve"> 1.</w:t>
      </w:r>
      <w:r>
        <w:rPr>
          <w:rFonts w:hint="eastAsia"/>
        </w:rPr>
        <w:t>“证件号码”处填写规则</w:t>
      </w:r>
      <w:r>
        <w:t>:</w:t>
      </w:r>
      <w:r>
        <w:rPr>
          <w:rFonts w:hint="eastAsia"/>
        </w:rPr>
        <w:t>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="等线 Light" w:hAnsi="等线 Light" w:eastAsia="等线 Light"/>
        </w:rPr>
        <w:t>2.</w:t>
      </w:r>
      <w:r>
        <w:rPr>
          <w:rFonts w:hint="eastAsia"/>
        </w:rPr>
        <w:t>“居住证号码”处填写规则:有居住证的港澳台人员须填写。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  <w:r>
        <w:rPr>
          <w:rFonts w:ascii="黑体" w:hAnsi="黑体" w:eastAsia="黑体"/>
          <w:color w:val="000000"/>
          <w:sz w:val="32"/>
          <w:szCs w:val="32"/>
        </w:rPr>
        <w:t>41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      </w:t>
      </w:r>
    </w:p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</w:t>
      </w:r>
      <w:r>
        <w:rPr>
          <w:rFonts w:ascii="方正小标宋简体" w:hAnsi="黑体" w:eastAsia="方正小标宋简体"/>
          <w:sz w:val="36"/>
          <w:szCs w:val="36"/>
        </w:rPr>
        <w:t xml:space="preserve">    区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 年疫情防控期间职业介绍补贴申领表</w:t>
      </w:r>
    </w:p>
    <w:p>
      <w:pPr>
        <w:rPr>
          <w:sz w:val="24"/>
        </w:rPr>
      </w:pPr>
      <w:r>
        <w:rPr>
          <w:rFonts w:hint="eastAsia"/>
          <w:sz w:val="24"/>
        </w:rPr>
        <w:t>申报项目：职业介绍补贴</w:t>
      </w:r>
    </w:p>
    <w:tbl>
      <w:tblPr>
        <w:tblStyle w:val="8"/>
        <w:tblW w:w="13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6"/>
        <w:gridCol w:w="6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</w:trPr>
        <w:tc>
          <w:tcPr>
            <w:tcW w:w="6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申领单位意见：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申领人数        人，补贴金额￥         元（写：          ）。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开户名称：           开户银行：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银行账号：</w:t>
            </w:r>
          </w:p>
          <w:p>
            <w:pPr>
              <w:widowControl/>
              <w:snapToGrid w:val="0"/>
              <w:spacing w:line="280" w:lineRule="atLeast"/>
              <w:ind w:firstLine="480" w:firstLineChars="20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360" w:firstLineChars="15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经办人：             </w:t>
            </w:r>
            <w:r>
              <w:rPr>
                <w:rFonts w:ascii="ˎ̥" w:hAnsi="ˎ̥" w:cs="宋体"/>
                <w:kern w:val="0"/>
                <w:sz w:val="24"/>
              </w:rPr>
              <w:t xml:space="preserve">    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审批人：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（证件</w:t>
            </w:r>
            <w:r>
              <w:rPr>
                <w:rFonts w:ascii="ˎ̥" w:hAnsi="ˎ̥" w:cs="宋体"/>
                <w:kern w:val="0"/>
                <w:sz w:val="24"/>
              </w:rPr>
              <w:t>号码</w:t>
            </w:r>
            <w:r>
              <w:rPr>
                <w:rFonts w:hint="eastAsia" w:ascii="ˎ̥" w:hAnsi="ˎ̥" w:cs="宋体"/>
                <w:kern w:val="0"/>
                <w:sz w:val="24"/>
              </w:rPr>
              <w:t>）：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联系电话：</w:t>
            </w:r>
          </w:p>
          <w:p>
            <w:pPr>
              <w:widowControl/>
              <w:snapToGrid w:val="0"/>
              <w:spacing w:line="280" w:lineRule="atLeast"/>
              <w:ind w:firstLine="5040" w:firstLineChars="210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440" w:firstLineChars="1850"/>
              <w:jc w:val="left"/>
              <w:rPr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年  月  日（章）</w:t>
            </w:r>
          </w:p>
        </w:tc>
        <w:tc>
          <w:tcPr>
            <w:tcW w:w="6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受理部门意见：</w:t>
            </w:r>
          </w:p>
          <w:p>
            <w:pPr>
              <w:widowControl/>
              <w:snapToGrid w:val="0"/>
              <w:spacing w:line="280" w:lineRule="atLeast"/>
              <w:ind w:left="105" w:leftChars="50" w:firstLine="360" w:firstLineChars="15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经审核，同意补贴人数     人，补贴金额￥      元（大写：       ）。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审核人：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审批人：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680" w:firstLineChars="19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680" w:firstLineChars="19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680" w:firstLineChars="19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320" w:firstLineChars="180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320" w:firstLineChars="180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320" w:firstLineChars="180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审批部门审核意见： </w:t>
            </w:r>
          </w:p>
          <w:p>
            <w:pPr>
              <w:spacing w:line="360" w:lineRule="auto"/>
              <w:ind w:left="315" w:leftChars="1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同意补贴人数       人，补贴金额￥          元（大写：          ）。</w:t>
            </w:r>
          </w:p>
          <w:p>
            <w:pPr>
              <w:spacing w:line="360" w:lineRule="auto"/>
              <w:ind w:left="315" w:leftChars="15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>
            <w:pPr>
              <w:spacing w:line="360" w:lineRule="auto"/>
              <w:ind w:left="315" w:leftChars="150"/>
              <w:rPr>
                <w:sz w:val="24"/>
              </w:rPr>
            </w:pPr>
            <w:r>
              <w:rPr>
                <w:rFonts w:hint="eastAsia"/>
                <w:sz w:val="24"/>
              </w:rPr>
              <w:t>复核人：</w:t>
            </w:r>
          </w:p>
          <w:p>
            <w:pPr>
              <w:spacing w:line="360" w:lineRule="auto"/>
              <w:ind w:left="315" w:leftChars="150" w:firstLine="10920" w:firstLineChars="4550"/>
              <w:rPr>
                <w:sz w:val="24"/>
              </w:rPr>
            </w:pPr>
          </w:p>
          <w:p>
            <w:pPr>
              <w:spacing w:line="360" w:lineRule="auto"/>
              <w:ind w:left="315" w:leftChars="150" w:firstLine="10920" w:firstLineChars="45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日（盖章）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  <w:sectPr>
          <w:pgSz w:w="16838" w:h="11906" w:orient="landscape"/>
          <w:pgMar w:top="1531" w:right="2098" w:bottom="1531" w:left="1474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附表4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  <w:sectPr>
          <w:pgSz w:w="11906" w:h="16838"/>
          <w:pgMar w:top="2098" w:right="1531" w:bottom="1474" w:left="1531" w:header="851" w:footer="992" w:gutter="0"/>
          <w:cols w:space="425" w:num="1"/>
          <w:docGrid w:linePitch="605" w:charSpace="21679"/>
        </w:sect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486400" cy="6229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附表4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1320" w:firstLineChars="300"/>
        <w:rPr>
          <w:rFonts w:ascii="方正小标宋简体" w:hAnsi="等线 Light" w:eastAsia="方正小标宋简体" w:cs="等线 Light"/>
          <w:bCs/>
          <w:sz w:val="44"/>
          <w:szCs w:val="44"/>
        </w:rPr>
      </w:pPr>
      <w:r>
        <w:rPr>
          <w:rFonts w:hint="eastAsia" w:ascii="方正小标宋简体" w:hAnsi="等线 Light" w:eastAsia="方正小标宋简体" w:cs="等线 Light"/>
          <w:bCs/>
          <w:sz w:val="44"/>
          <w:szCs w:val="44"/>
        </w:rPr>
        <w:t>职业介绍推荐信（参考模版）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推荐编号：                 开具日期：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公司：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兹介绍（姓名）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）到贵公司（联系人：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联系地址：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）应聘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岗位，请予以安排面试，并及时向本公司反馈推荐情况。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特此函告。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XXX公司（加盖公章）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推荐人：XXX( 联系电话： )</w:t>
      </w:r>
    </w:p>
    <w:p>
      <w:pPr>
        <w:spacing w:line="6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推荐日期：XX年XX月XX日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2420" w:firstLineChars="550"/>
        <w:rPr>
          <w:rFonts w:ascii="方正小标宋简体" w:hAnsi="等线 Light" w:eastAsia="方正小标宋简体" w:cs="等线 Light"/>
          <w:bCs/>
          <w:sz w:val="44"/>
          <w:szCs w:val="44"/>
        </w:rPr>
      </w:pPr>
      <w:r>
        <w:rPr>
          <w:rFonts w:hint="eastAsia" w:ascii="方正小标宋简体" w:hAnsi="等线 Light" w:eastAsia="方正小标宋简体" w:cs="等线 Light"/>
          <w:bCs/>
          <w:sz w:val="44"/>
          <w:szCs w:val="44"/>
        </w:rPr>
        <w:t>职业介绍推荐反馈情况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XXX人力资源服务公司：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贵公司推荐的（姓名）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）于 年 月 日我公司应聘。我公司已成功录用/不予以录取（请选择其一打勾）。特此反馈。</w:t>
      </w:r>
    </w:p>
    <w:p>
      <w:pPr>
        <w:spacing w:line="6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XXX公司（加盖公章）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反馈人：XXX( 联系电话： )</w:t>
      </w:r>
    </w:p>
    <w:p>
      <w:pPr>
        <w:spacing w:line="6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反馈日期：XX年XX月XX日</w:t>
      </w:r>
    </w:p>
    <w:p>
      <w:pPr>
        <w:rPr>
          <w:rFonts w:ascii="黑体" w:hAnsi="黑体" w:eastAsia="黑体"/>
          <w:sz w:val="32"/>
          <w:szCs w:val="32"/>
        </w:rPr>
        <w:sectPr>
          <w:pgSz w:w="11906" w:h="16838"/>
          <w:pgMar w:top="2098" w:right="1531" w:bottom="1474" w:left="1531" w:header="851" w:footer="992" w:gutter="0"/>
          <w:cols w:space="720" w:num="1"/>
          <w:docGrid w:linePitch="312" w:charSpace="0"/>
        </w:sectPr>
      </w:pPr>
    </w:p>
    <w:p>
      <w:pPr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附表4</w:t>
      </w:r>
      <w:r>
        <w:rPr>
          <w:rFonts w:ascii="黑体" w:hAnsi="黑体" w:eastAsia="黑体"/>
          <w:sz w:val="32"/>
          <w:szCs w:val="32"/>
        </w:rPr>
        <w:t>4</w:t>
      </w:r>
    </w:p>
    <w:tbl>
      <w:tblPr>
        <w:tblStyle w:val="8"/>
        <w:tblpPr w:leftFromText="180" w:rightFromText="180" w:vertAnchor="text" w:horzAnchor="page" w:tblpX="1401" w:tblpY="90"/>
        <w:tblOverlap w:val="never"/>
        <w:tblW w:w="14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569"/>
        <w:gridCol w:w="2614"/>
        <w:gridCol w:w="1791"/>
        <w:gridCol w:w="1968"/>
        <w:gridCol w:w="1867"/>
        <w:gridCol w:w="1729"/>
        <w:gridCol w:w="1793"/>
      </w:tblGrid>
      <w:tr>
        <w:trPr>
          <w:trHeight w:val="207" w:hRule="atLeast"/>
        </w:trPr>
        <w:tc>
          <w:tcPr>
            <w:tcW w:w="14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稳定就业人员花名册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填报单位（公章）：  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单位联系人：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入职单位名称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合同开始日期</w:t>
            </w: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合同结束日期</w:t>
            </w:r>
          </w:p>
        </w:tc>
        <w:tc>
          <w:tcPr>
            <w:tcW w:w="1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参保时间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附表4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网络招聘会补贴申领表</w:t>
      </w:r>
    </w:p>
    <w:p>
      <w:pPr>
        <w:rPr>
          <w:sz w:val="24"/>
        </w:rPr>
      </w:pPr>
      <w:r>
        <w:rPr>
          <w:rFonts w:hint="eastAsia"/>
          <w:sz w:val="24"/>
        </w:rPr>
        <w:t>申报项目：网络招聘会补贴</w:t>
      </w:r>
    </w:p>
    <w:tbl>
      <w:tblPr>
        <w:tblStyle w:val="8"/>
        <w:tblW w:w="14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9" w:hRule="atLeast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申领单位意见：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申领补贴场数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场，补贴金额</w:t>
            </w:r>
            <w:r>
              <w:rPr>
                <w:rFonts w:hint="eastAsia" w:ascii="仿宋_GB2312" w:hAnsi="华文仿宋" w:eastAsia="仿宋_GB2312"/>
                <w:sz w:val="24"/>
              </w:rPr>
              <w:t>￥</w:t>
            </w:r>
            <w:r>
              <w:rPr>
                <w:rFonts w:hint="eastAsia" w:ascii="仿宋_GB2312" w:hAnsi="华文仿宋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元（大写：          ）。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开户名称：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银行账号：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                  审批人：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>
            <w:pPr>
              <w:spacing w:line="360" w:lineRule="auto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日（章）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受理部门意见：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经审核，同意补贴场数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场，补贴金额</w:t>
            </w:r>
            <w:r>
              <w:rPr>
                <w:rFonts w:hint="eastAsia" w:ascii="仿宋_GB2312" w:hAnsi="华文仿宋" w:eastAsia="仿宋_GB2312"/>
                <w:sz w:val="24"/>
              </w:rPr>
              <w:t>￥</w:t>
            </w:r>
            <w:r>
              <w:rPr>
                <w:rFonts w:hint="eastAsia" w:ascii="仿宋_GB2312" w:hAnsi="华文仿宋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元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（大写：       ）。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1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审批部门审核意见： </w:t>
            </w:r>
          </w:p>
          <w:p>
            <w:pPr>
              <w:spacing w:line="360" w:lineRule="auto"/>
              <w:ind w:firstLine="360" w:firstLineChars="15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同意补贴场数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场，补贴金额</w:t>
            </w:r>
            <w:r>
              <w:rPr>
                <w:rFonts w:hint="eastAsia" w:ascii="仿宋_GB2312" w:hAnsi="华文仿宋" w:eastAsia="仿宋_GB2312"/>
                <w:sz w:val="24"/>
              </w:rPr>
              <w:t>￥</w:t>
            </w:r>
            <w:r>
              <w:rPr>
                <w:rFonts w:hint="eastAsia" w:ascii="仿宋_GB2312" w:hAnsi="华文仿宋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元（大写：          ）。</w:t>
            </w:r>
          </w:p>
          <w:p>
            <w:pPr>
              <w:spacing w:line="360" w:lineRule="auto"/>
              <w:ind w:left="17" w:hanging="16" w:hangingChars="7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审核：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复核：</w:t>
            </w:r>
          </w:p>
          <w:p>
            <w:pPr>
              <w:spacing w:line="360" w:lineRule="auto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日（盖章）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附表4</w:t>
      </w:r>
      <w:r>
        <w:rPr>
          <w:rFonts w:ascii="黑体" w:hAnsi="黑体" w:eastAsia="黑体"/>
          <w:sz w:val="32"/>
          <w:szCs w:val="32"/>
        </w:rPr>
        <w:t>6</w:t>
      </w:r>
    </w:p>
    <w:tbl>
      <w:tblPr>
        <w:tblStyle w:val="8"/>
        <w:tblW w:w="1377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16"/>
        <w:gridCol w:w="615"/>
        <w:gridCol w:w="617"/>
        <w:gridCol w:w="7"/>
        <w:gridCol w:w="1076"/>
        <w:gridCol w:w="6"/>
        <w:gridCol w:w="1084"/>
        <w:gridCol w:w="822"/>
        <w:gridCol w:w="1144"/>
        <w:gridCol w:w="558"/>
        <w:gridCol w:w="558"/>
        <w:gridCol w:w="1650"/>
        <w:gridCol w:w="1360"/>
        <w:gridCol w:w="851"/>
        <w:gridCol w:w="1107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7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 xml:space="preserve">   </w:t>
            </w: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招聘岗位信息发布汇总表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填报单位（加盖公章）：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委托单位（加盖公章）：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1320" w:hanging="1320" w:hangingChars="55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       填报日期：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产业类型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行业类型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招聘工种名称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工种描述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招聘岗位数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薪资待遇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(元/月)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文化程度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具体岗位职责、任职条件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工种1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工种2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工种3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工种4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工种1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工种2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工种3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工种4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填报人：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附表4</w:t>
      </w:r>
      <w:r>
        <w:rPr>
          <w:rFonts w:ascii="黑体" w:hAnsi="黑体" w:eastAsia="黑体"/>
          <w:sz w:val="32"/>
          <w:szCs w:val="32"/>
        </w:rPr>
        <w:t>7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网络招聘情况统计表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tabs>
          <w:tab w:val="center" w:pos="4153"/>
          <w:tab w:val="right" w:pos="8306"/>
        </w:tabs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 xml:space="preserve">申领单位（盖章）：          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 xml:space="preserve"> 委托单位 ：（加盖公章）：  </w:t>
      </w:r>
      <w:r>
        <w:rPr>
          <w:rFonts w:hint="eastAsia" w:ascii="仿宋_GB2312" w:hAnsi="仿宋" w:eastAsia="仿宋_GB2312"/>
          <w:szCs w:val="21"/>
        </w:rPr>
        <w:t xml:space="preserve">                                               申报时间：    年   月    日</w:t>
      </w:r>
    </w:p>
    <w:tbl>
      <w:tblPr>
        <w:tblStyle w:val="8"/>
        <w:tblW w:w="14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742"/>
        <w:gridCol w:w="2578"/>
        <w:gridCol w:w="1195"/>
        <w:gridCol w:w="1264"/>
        <w:gridCol w:w="1580"/>
        <w:gridCol w:w="2370"/>
        <w:gridCol w:w="1264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序号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招聘会主题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举办网址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举办时间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参加招聘会企业数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提供空缺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入场求职人数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达成就业意向人数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 w:hanging="360" w:hangingChars="15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申领单位经办人：                                                         联系电话：</w:t>
      </w:r>
    </w:p>
    <w:p>
      <w:pPr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531" w:right="2098" w:bottom="1531" w:left="1474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附表4</w:t>
      </w:r>
      <w:r>
        <w:rPr>
          <w:rFonts w:ascii="黑体" w:hAnsi="黑体" w:eastAsia="黑体"/>
          <w:sz w:val="32"/>
          <w:szCs w:val="32"/>
        </w:rPr>
        <w:t>8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 xml:space="preserve"> 区“点对点”组织务工人员返岗专车（专列）</w:t>
      </w:r>
      <w:r>
        <w:rPr>
          <w:rFonts w:ascii="方正小标宋简体" w:eastAsia="方正小标宋简体"/>
          <w:sz w:val="36"/>
          <w:szCs w:val="36"/>
        </w:rPr>
        <w:t>补助申</w:t>
      </w:r>
      <w:r>
        <w:rPr>
          <w:rFonts w:hint="eastAsia" w:ascii="方正小标宋简体" w:eastAsia="方正小标宋简体"/>
          <w:sz w:val="36"/>
          <w:szCs w:val="36"/>
        </w:rPr>
        <w:t>领</w:t>
      </w:r>
      <w:r>
        <w:rPr>
          <w:rFonts w:ascii="方正小标宋简体" w:eastAsia="方正小标宋简体"/>
          <w:sz w:val="36"/>
          <w:szCs w:val="36"/>
        </w:rPr>
        <w:t>表</w:t>
      </w:r>
    </w:p>
    <w:tbl>
      <w:tblPr>
        <w:tblStyle w:val="8"/>
        <w:tblW w:w="9377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869"/>
        <w:gridCol w:w="38"/>
        <w:gridCol w:w="764"/>
        <w:gridCol w:w="1054"/>
        <w:gridCol w:w="71"/>
        <w:gridCol w:w="733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用人单位名称(盖章）</w:t>
            </w:r>
          </w:p>
        </w:tc>
        <w:tc>
          <w:tcPr>
            <w:tcW w:w="3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color w:val="00000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是否重点</w:t>
            </w:r>
            <w:r>
              <w:rPr>
                <w:rFonts w:hint="eastAsia"/>
                <w:color w:val="000000"/>
                <w:szCs w:val="21"/>
              </w:rPr>
              <w:t>用工单位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统一</w:t>
            </w:r>
            <w:ins w:id="0" w:author="郑晓闲" w:date="2023-12-22T16:48:36Z">
              <w:r>
                <w:rPr>
                  <w:rFonts w:hint="eastAsia"/>
                  <w:szCs w:val="21"/>
                  <w:lang w:val="en-US" w:eastAsia="zh-CN"/>
                </w:rPr>
                <w:t>社会</w:t>
              </w:r>
            </w:ins>
            <w:r>
              <w:rPr>
                <w:szCs w:val="21"/>
              </w:rPr>
              <w:t>信用代码</w:t>
            </w:r>
          </w:p>
        </w:tc>
        <w:tc>
          <w:tcPr>
            <w:tcW w:w="7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</w:t>
            </w:r>
            <w:r>
              <w:rPr>
                <w:szCs w:val="21"/>
              </w:rPr>
              <w:t>地址</w:t>
            </w:r>
          </w:p>
        </w:tc>
        <w:tc>
          <w:tcPr>
            <w:tcW w:w="7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</w:t>
            </w:r>
            <w:r>
              <w:rPr>
                <w:szCs w:val="21"/>
              </w:rPr>
              <w:t>联系人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账户名称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银行账号</w:t>
            </w:r>
          </w:p>
        </w:tc>
        <w:tc>
          <w:tcPr>
            <w:tcW w:w="7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9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“点对点”组织务工人员返穗返岗专车（专列）情况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出发日期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2020年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抵达日期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2020年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出发地（具体到县区）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FF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抵达地（具体到区）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交通方式（车型/车次/航班）</w:t>
            </w:r>
          </w:p>
        </w:tc>
        <w:tc>
          <w:tcPr>
            <w:tcW w:w="7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组织人数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（其中派遣员工人数）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申请补贴金额（元）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</w:trPr>
        <w:tc>
          <w:tcPr>
            <w:tcW w:w="9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632" w:firstLineChars="300"/>
              <w:rPr>
                <w:szCs w:val="21"/>
              </w:rPr>
            </w:pPr>
            <w:r>
              <w:rPr>
                <w:b/>
                <w:bCs/>
                <w:szCs w:val="21"/>
              </w:rPr>
              <w:t>申请</w:t>
            </w:r>
            <w:r>
              <w:rPr>
                <w:rFonts w:hint="eastAsia"/>
                <w:b/>
                <w:bCs/>
                <w:szCs w:val="21"/>
              </w:rPr>
              <w:t>单位</w:t>
            </w:r>
            <w:r>
              <w:rPr>
                <w:b/>
                <w:bCs/>
                <w:szCs w:val="21"/>
              </w:rPr>
              <w:t>承诺：</w:t>
            </w:r>
            <w:r>
              <w:rPr>
                <w:szCs w:val="21"/>
              </w:rPr>
              <w:t>本</w:t>
            </w:r>
            <w:r>
              <w:rPr>
                <w:rFonts w:hint="eastAsia"/>
                <w:szCs w:val="21"/>
              </w:rPr>
              <w:t>用人单位</w:t>
            </w:r>
            <w:r>
              <w:rPr>
                <w:szCs w:val="21"/>
              </w:rPr>
              <w:t>所填写的内容及提供的资料均属真实。</w:t>
            </w:r>
          </w:p>
          <w:p>
            <w:pPr>
              <w:widowControl/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广州</w:t>
            </w:r>
            <w:r>
              <w:rPr>
                <w:szCs w:val="21"/>
              </w:rPr>
              <w:t>市人力资源和社会保障局提示：</w:t>
            </w:r>
            <w:r>
              <w:rPr>
                <w:rFonts w:hint="eastAsia"/>
                <w:szCs w:val="21"/>
              </w:rPr>
              <w:t>用人单位</w:t>
            </w:r>
            <w:r>
              <w:rPr>
                <w:szCs w:val="21"/>
              </w:rPr>
              <w:t>要</w:t>
            </w:r>
            <w:r>
              <w:rPr>
                <w:rFonts w:hint="eastAsia" w:ascii="宋体" w:hAnsi="宋体"/>
                <w:szCs w:val="21"/>
              </w:rPr>
              <w:t>严格按照输入地和广州市要求做好务工人员在途健康监测工作，</w:t>
            </w:r>
            <w:r>
              <w:rPr>
                <w:szCs w:val="21"/>
              </w:rPr>
              <w:t>严格按规定申领</w:t>
            </w:r>
            <w:r>
              <w:rPr>
                <w:rFonts w:hint="eastAsia"/>
                <w:szCs w:val="21"/>
              </w:rPr>
              <w:t>补助</w:t>
            </w:r>
            <w:r>
              <w:rPr>
                <w:szCs w:val="21"/>
              </w:rPr>
              <w:t>，对弄虚作假、欺骗冒领的单位或个人，将列入失信惩戒“</w:t>
            </w:r>
            <w:r>
              <w:rPr>
                <w:rFonts w:ascii="宋体" w:hAnsi="宋体"/>
                <w:szCs w:val="21"/>
              </w:rPr>
              <w:t>黑名单</w:t>
            </w:r>
            <w:r>
              <w:rPr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，除追回</w:t>
            </w:r>
            <w:r>
              <w:rPr>
                <w:rFonts w:hint="eastAsia" w:ascii="宋体" w:hAnsi="宋体"/>
                <w:szCs w:val="21"/>
              </w:rPr>
              <w:t>补助资金</w:t>
            </w:r>
            <w:r>
              <w:rPr>
                <w:rFonts w:ascii="宋体" w:hAnsi="宋体"/>
                <w:szCs w:val="21"/>
              </w:rPr>
              <w:t>外，并按相关规定给予处罚，涉嫌犯罪的，依法移交司法机关处理。）</w:t>
            </w:r>
          </w:p>
          <w:p>
            <w:pPr>
              <w:widowControl/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</w:p>
          <w:p>
            <w:pPr>
              <w:widowControl/>
              <w:spacing w:line="400" w:lineRule="exact"/>
              <w:ind w:firstLine="4410" w:firstLineChars="2100"/>
              <w:rPr>
                <w:szCs w:val="21"/>
              </w:rPr>
            </w:pPr>
            <w:r>
              <w:rPr>
                <w:szCs w:val="21"/>
              </w:rPr>
              <w:t xml:space="preserve"> 申请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 xml:space="preserve">（盖章）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年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月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日</w:t>
            </w:r>
          </w:p>
          <w:p>
            <w:pPr>
              <w:widowControl/>
              <w:spacing w:line="400" w:lineRule="exact"/>
              <w:ind w:firstLine="4410" w:firstLineChars="2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  <w:r>
              <w:rPr>
                <w:szCs w:val="21"/>
              </w:rPr>
              <w:t>所在</w:t>
            </w:r>
            <w:r>
              <w:rPr>
                <w:rFonts w:hint="eastAsia"/>
                <w:szCs w:val="21"/>
              </w:rPr>
              <w:t>区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公共就业服务机构</w:t>
            </w:r>
            <w:r>
              <w:rPr>
                <w:szCs w:val="21"/>
              </w:rPr>
              <w:t>意见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7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sym w:font="Times New Roman" w:char="0000"/>
            </w:r>
            <w:r>
              <w:rPr>
                <w:szCs w:val="21"/>
              </w:rPr>
              <w:t>同意。核定金额：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sym w:font="Times New Roman" w:char="0000"/>
            </w:r>
            <w:r>
              <w:rPr>
                <w:szCs w:val="21"/>
              </w:rPr>
              <w:t>不同意。原因：</w:t>
            </w:r>
          </w:p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经办人：            审核人：            （盖 章）</w:t>
            </w:r>
          </w:p>
          <w:p>
            <w:pPr>
              <w:adjustRightInd w:val="0"/>
              <w:snapToGrid w:val="0"/>
              <w:spacing w:line="4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年   月   日 </w:t>
            </w:r>
          </w:p>
          <w:p>
            <w:pPr>
              <w:adjustRightInd w:val="0"/>
              <w:snapToGrid w:val="0"/>
              <w:spacing w:line="4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  <w:r>
              <w:rPr>
                <w:szCs w:val="21"/>
              </w:rPr>
              <w:t>所在</w:t>
            </w:r>
            <w:r>
              <w:rPr>
                <w:rFonts w:hint="eastAsia"/>
                <w:szCs w:val="21"/>
              </w:rPr>
              <w:t>区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人力资源和社会保障局意见</w:t>
            </w:r>
          </w:p>
        </w:tc>
        <w:tc>
          <w:tcPr>
            <w:tcW w:w="7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sym w:font="Times New Roman" w:char="0000"/>
            </w:r>
            <w:r>
              <w:rPr>
                <w:szCs w:val="21"/>
              </w:rPr>
              <w:t>同意。核定金额：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sym w:font="Times New Roman" w:char="0000"/>
            </w:r>
            <w:r>
              <w:rPr>
                <w:szCs w:val="21"/>
              </w:rPr>
              <w:t>不同意。原因：</w:t>
            </w:r>
          </w:p>
          <w:p/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经办人：           复核人：                 （盖 章）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年   月   日   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9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firstLine="360" w:firstLineChars="20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本表一式三份，由用人单位填报递。经审批后，所在区公共就业服务机构、人力资源和社会保障局、用人单位各留存一份。</w:t>
            </w:r>
          </w:p>
        </w:tc>
      </w:tr>
    </w:tbl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  <w:sectPr>
          <w:pgSz w:w="11906" w:h="16838"/>
          <w:pgMar w:top="2098" w:right="1531" w:bottom="1474" w:left="1531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ascii="黑体" w:hAnsi="黑体" w:eastAsia="黑体"/>
          <w:sz w:val="32"/>
          <w:szCs w:val="32"/>
        </w:rPr>
        <w:t>49</w:t>
      </w:r>
    </w:p>
    <w:p>
      <w:pPr>
        <w:jc w:val="center"/>
        <w:rPr>
          <w:rFonts w:eastAsia="方正小标宋简体" w:cs="宋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  区“点对点”组织务工人员返岗花名册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 w:ascii="宋体" w:hAnsi="宋体"/>
        </w:rPr>
        <w:t>用人单位</w:t>
      </w:r>
      <w:r>
        <w:rPr>
          <w:rFonts w:ascii="宋体" w:hAnsi="宋体"/>
        </w:rPr>
        <w:t>名称（盖章）</w:t>
      </w:r>
      <w:r>
        <w:rPr>
          <w:rFonts w:ascii="宋体" w:hAnsi="宋体"/>
          <w:sz w:val="28"/>
          <w:szCs w:val="28"/>
        </w:rPr>
        <w:t>：</w:t>
      </w:r>
      <w:r>
        <w:rPr>
          <w:sz w:val="28"/>
          <w:szCs w:val="28"/>
        </w:rPr>
        <w:t xml:space="preserve">                               </w:t>
      </w:r>
      <w:r>
        <w:t xml:space="preserve"> </w:t>
      </w:r>
      <w:r>
        <w:rPr>
          <w:rFonts w:ascii="宋体" w:hAnsi="宋体"/>
        </w:rPr>
        <w:t>填表日期：</w:t>
      </w:r>
    </w:p>
    <w:tbl>
      <w:tblPr>
        <w:tblStyle w:val="8"/>
        <w:tblW w:w="14023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923"/>
        <w:gridCol w:w="2773"/>
        <w:gridCol w:w="721"/>
        <w:gridCol w:w="1337"/>
        <w:gridCol w:w="2729"/>
        <w:gridCol w:w="1763"/>
        <w:gridCol w:w="1754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</w:rPr>
              <w:t>序号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</w:rPr>
              <w:t xml:space="preserve">姓 </w:t>
            </w:r>
            <w:r>
              <w:rPr>
                <w:rFonts w:ascii="宋体" w:hAnsi="宋体"/>
                <w:b/>
              </w:rPr>
              <w:t>名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</w:rPr>
              <w:t>身份证号码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</w:rPr>
              <w:t>性别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交通方式</w:t>
            </w:r>
          </w:p>
          <w:p>
            <w:pPr>
              <w:ind w:right="-1208" w:rightChars="-575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车牌号/</w:t>
            </w:r>
            <w:r>
              <w:rPr>
                <w:rFonts w:hAnsi="宋体"/>
                <w:b/>
              </w:rPr>
              <w:t>车次号</w:t>
            </w:r>
            <w:r>
              <w:rPr>
                <w:b/>
              </w:rPr>
              <w:t>/</w:t>
            </w:r>
            <w:r>
              <w:rPr>
                <w:rFonts w:hAnsi="宋体"/>
                <w:b/>
              </w:rPr>
              <w:t>航班号</w:t>
            </w:r>
            <w:r>
              <w:rPr>
                <w:rFonts w:hint="eastAsia" w:hAnsi="宋体"/>
                <w:b/>
              </w:rPr>
              <w:t>）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出发地/出发日期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抵达地/抵达日期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用人单位员工/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派遣员工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</w:tbl>
    <w:p/>
    <w:p>
      <w:pPr>
        <w:rPr>
          <w:rFonts w:ascii="黑体" w:hAnsi="黑体" w:eastAsia="黑体"/>
          <w:sz w:val="32"/>
          <w:szCs w:val="32"/>
        </w:rPr>
      </w:pPr>
      <w:r>
        <w:rPr>
          <w:rFonts w:ascii="宋体" w:hAnsi="宋体"/>
        </w:rPr>
        <w:t>备注：需同时提交</w:t>
      </w:r>
      <w:r>
        <w:t>EXCEL</w:t>
      </w:r>
      <w:r>
        <w:rPr>
          <w:rFonts w:ascii="宋体" w:hAnsi="宋体"/>
        </w:rPr>
        <w:t>电子版名单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  <w:sectPr>
          <w:pgSz w:w="16838" w:h="11906" w:orient="landscape"/>
          <w:pgMar w:top="1531" w:right="2098" w:bottom="1531" w:left="1474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ascii="黑体" w:hAnsi="黑体" w:eastAsia="黑体"/>
          <w:sz w:val="32"/>
          <w:szCs w:val="32"/>
        </w:rPr>
        <w:t>50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8"/>
        <w:tblpPr w:leftFromText="180" w:rightFromText="180" w:vertAnchor="text" w:horzAnchor="margin" w:tblpY="-41"/>
        <w:tblW w:w="92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77"/>
        <w:gridCol w:w="1701"/>
        <w:gridCol w:w="1276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2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广州市  区</w:t>
            </w:r>
            <w:r>
              <w:rPr>
                <w:rFonts w:ascii="方正小标宋简体" w:eastAsia="方正小标宋简体"/>
                <w:color w:val="000000"/>
                <w:sz w:val="44"/>
                <w:szCs w:val="44"/>
              </w:rPr>
              <w:t xml:space="preserve">  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年就业失业监测补贴申领表</w:t>
            </w:r>
          </w:p>
          <w:p>
            <w:pPr>
              <w:jc w:val="right"/>
              <w:rPr>
                <w:rFonts w:ascii="方正小标宋简体" w:eastAsia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ˎ̥" w:hAnsi="ˎ̥"/>
                <w:sz w:val="28"/>
                <w:szCs w:val="28"/>
              </w:rPr>
              <w:t>填表</w:t>
            </w:r>
            <w:r>
              <w:rPr>
                <w:rFonts w:ascii="ˎ̥" w:hAnsi="ˎ̥"/>
                <w:sz w:val="28"/>
                <w:szCs w:val="28"/>
              </w:rPr>
              <w:t>时间</w:t>
            </w:r>
            <w:r>
              <w:rPr>
                <w:rFonts w:hint="eastAsia" w:ascii="ˎ̥" w:hAnsi="ˎ̥"/>
                <w:sz w:val="28"/>
                <w:szCs w:val="28"/>
              </w:rPr>
              <w:t>：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所属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>监测类型：</w:t>
            </w:r>
            <w:r>
              <w:rPr>
                <w:b/>
                <w:bCs/>
                <w:color w:val="000000"/>
                <w:sz w:val="44"/>
                <w:szCs w:val="44"/>
              </w:rPr>
              <w:t>□</w:t>
            </w:r>
            <w:r>
              <w:rPr>
                <w:rFonts w:hint="eastAsia" w:ascii="ˎ̥" w:hAnsi="ˎ̥"/>
                <w:sz w:val="28"/>
                <w:szCs w:val="28"/>
              </w:rPr>
              <w:t>企业</w:t>
            </w:r>
            <w:r>
              <w:rPr>
                <w:rFonts w:ascii="ˎ̥" w:hAnsi="ˎ̥"/>
                <w:sz w:val="28"/>
                <w:szCs w:val="28"/>
              </w:rPr>
              <w:t>用工定点监测</w:t>
            </w:r>
            <w:r>
              <w:rPr>
                <w:rFonts w:hint="eastAsia" w:ascii="ˎ̥" w:hAnsi="ˎ̥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/>
                <w:sz w:val="44"/>
                <w:szCs w:val="44"/>
              </w:rPr>
              <w:t>□</w:t>
            </w:r>
            <w:r>
              <w:rPr>
                <w:rFonts w:hint="eastAsia" w:ascii="ˎ̥" w:hAnsi="ˎ̥"/>
                <w:sz w:val="28"/>
                <w:szCs w:val="28"/>
              </w:rPr>
              <w:t>失业</w:t>
            </w:r>
            <w:r>
              <w:rPr>
                <w:rFonts w:ascii="ˎ̥" w:hAnsi="ˎ̥"/>
                <w:sz w:val="28"/>
                <w:szCs w:val="28"/>
              </w:rPr>
              <w:t>动态监测</w:t>
            </w:r>
            <w:r>
              <w:rPr>
                <w:rFonts w:hint="eastAsia" w:ascii="ˎ̥" w:hAnsi="ˎ̥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/>
                <w:sz w:val="44"/>
                <w:szCs w:val="44"/>
              </w:rPr>
              <w:t>□</w:t>
            </w:r>
            <w:r>
              <w:rPr>
                <w:rFonts w:hint="eastAsia" w:ascii="ˎ̥" w:hAnsi="ˎ̥"/>
                <w:sz w:val="28"/>
                <w:szCs w:val="28"/>
              </w:rPr>
              <w:t>重点</w:t>
            </w:r>
            <w:r>
              <w:rPr>
                <w:rFonts w:ascii="ˎ̥" w:hAnsi="ˎ̥"/>
                <w:sz w:val="28"/>
                <w:szCs w:val="28"/>
              </w:rPr>
              <w:t>用工监测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监测所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属时间</w:t>
            </w:r>
          </w:p>
        </w:tc>
        <w:tc>
          <w:tcPr>
            <w:tcW w:w="79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企业</w:t>
            </w:r>
            <w:r>
              <w:rPr>
                <w:color w:val="000000"/>
                <w:kern w:val="0"/>
                <w:sz w:val="22"/>
              </w:rPr>
              <w:t>用工定点监测</w:t>
            </w:r>
            <w:r>
              <w:rPr>
                <w:rFonts w:hint="eastAsia"/>
                <w:color w:val="000000"/>
                <w:kern w:val="0"/>
                <w:sz w:val="22"/>
              </w:rPr>
              <w:t>时间</w:t>
            </w:r>
            <w:r>
              <w:rPr>
                <w:color w:val="000000"/>
                <w:kern w:val="0"/>
                <w:sz w:val="22"/>
              </w:rPr>
              <w:t>：</w:t>
            </w:r>
            <w:r>
              <w:rPr>
                <w:rFonts w:hint="eastAsia"/>
                <w:color w:val="000000"/>
                <w:kern w:val="0"/>
                <w:sz w:val="22"/>
              </w:rPr>
              <w:t>20  年  月</w:t>
            </w:r>
            <w:r>
              <w:rPr>
                <w:color w:val="000000"/>
                <w:kern w:val="0"/>
                <w:sz w:val="22"/>
              </w:rPr>
              <w:t>至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月</w:t>
            </w:r>
            <w:r>
              <w:rPr>
                <w:color w:val="000000"/>
                <w:kern w:val="0"/>
                <w:sz w:val="22"/>
              </w:rPr>
              <w:t>，</w:t>
            </w:r>
            <w:r>
              <w:rPr>
                <w:rFonts w:hint="eastAsia"/>
                <w:color w:val="000000"/>
                <w:kern w:val="0"/>
                <w:sz w:val="22"/>
              </w:rPr>
              <w:t>合计  个</w:t>
            </w:r>
            <w:r>
              <w:rPr>
                <w:color w:val="000000"/>
                <w:kern w:val="0"/>
                <w:sz w:val="22"/>
              </w:rPr>
              <w:t>月</w:t>
            </w:r>
            <w:r>
              <w:rPr>
                <w:rFonts w:hint="eastAsia"/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申请</w:t>
            </w:r>
            <w:r>
              <w:rPr>
                <w:rFonts w:hint="eastAsia"/>
                <w:color w:val="000000"/>
                <w:kern w:val="0"/>
                <w:sz w:val="22"/>
              </w:rPr>
              <w:t>金额</w:t>
            </w:r>
            <w:r>
              <w:rPr>
                <w:color w:val="000000"/>
                <w:kern w:val="0"/>
                <w:sz w:val="22"/>
              </w:rPr>
              <w:t>：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元</w:t>
            </w:r>
            <w:r>
              <w:rPr>
                <w:rFonts w:hint="eastAsia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失业</w:t>
            </w:r>
            <w:r>
              <w:rPr>
                <w:color w:val="000000"/>
                <w:kern w:val="0"/>
                <w:sz w:val="22"/>
              </w:rPr>
              <w:t>动态监测</w:t>
            </w:r>
            <w:r>
              <w:rPr>
                <w:rFonts w:hint="eastAsia"/>
                <w:color w:val="000000"/>
                <w:kern w:val="0"/>
                <w:sz w:val="22"/>
              </w:rPr>
              <w:t>时间</w:t>
            </w:r>
            <w:r>
              <w:rPr>
                <w:color w:val="000000"/>
                <w:kern w:val="0"/>
                <w:sz w:val="22"/>
              </w:rPr>
              <w:t>：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  20  年  月</w:t>
            </w:r>
            <w:r>
              <w:rPr>
                <w:color w:val="000000"/>
                <w:kern w:val="0"/>
                <w:sz w:val="22"/>
              </w:rPr>
              <w:t>至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月</w:t>
            </w:r>
            <w:r>
              <w:rPr>
                <w:color w:val="000000"/>
                <w:kern w:val="0"/>
                <w:sz w:val="22"/>
              </w:rPr>
              <w:t>，</w:t>
            </w:r>
            <w:r>
              <w:rPr>
                <w:rFonts w:hint="eastAsia"/>
                <w:color w:val="000000"/>
                <w:kern w:val="0"/>
                <w:sz w:val="22"/>
              </w:rPr>
              <w:t>合计  个</w:t>
            </w:r>
            <w:r>
              <w:rPr>
                <w:color w:val="000000"/>
                <w:kern w:val="0"/>
                <w:sz w:val="22"/>
              </w:rPr>
              <w:t>月</w:t>
            </w:r>
            <w:r>
              <w:rPr>
                <w:rFonts w:hint="eastAsia"/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申请</w:t>
            </w:r>
            <w:r>
              <w:rPr>
                <w:rFonts w:hint="eastAsia"/>
                <w:color w:val="000000"/>
                <w:kern w:val="0"/>
                <w:sz w:val="22"/>
              </w:rPr>
              <w:t>金额</w:t>
            </w:r>
            <w:r>
              <w:rPr>
                <w:color w:val="000000"/>
                <w:kern w:val="0"/>
                <w:sz w:val="22"/>
              </w:rPr>
              <w:t>：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元</w:t>
            </w:r>
            <w:r>
              <w:rPr>
                <w:rFonts w:hint="eastAsia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重点</w:t>
            </w:r>
            <w:r>
              <w:rPr>
                <w:color w:val="000000"/>
                <w:kern w:val="0"/>
                <w:sz w:val="22"/>
              </w:rPr>
              <w:t>用工监测</w:t>
            </w:r>
            <w:r>
              <w:rPr>
                <w:rFonts w:hint="eastAsia"/>
                <w:color w:val="000000"/>
                <w:kern w:val="0"/>
                <w:sz w:val="22"/>
              </w:rPr>
              <w:t>时间</w:t>
            </w:r>
            <w:r>
              <w:rPr>
                <w:color w:val="000000"/>
                <w:kern w:val="0"/>
                <w:sz w:val="22"/>
              </w:rPr>
              <w:t>：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  20  年  月</w:t>
            </w:r>
            <w:r>
              <w:rPr>
                <w:color w:val="000000"/>
                <w:kern w:val="0"/>
                <w:sz w:val="22"/>
              </w:rPr>
              <w:t>至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月</w:t>
            </w:r>
            <w:r>
              <w:rPr>
                <w:color w:val="000000"/>
                <w:kern w:val="0"/>
                <w:sz w:val="22"/>
              </w:rPr>
              <w:t>，</w:t>
            </w:r>
            <w:r>
              <w:rPr>
                <w:rFonts w:hint="eastAsia"/>
                <w:color w:val="000000"/>
                <w:kern w:val="0"/>
                <w:sz w:val="22"/>
              </w:rPr>
              <w:t>合计  个</w:t>
            </w:r>
            <w:r>
              <w:rPr>
                <w:color w:val="000000"/>
                <w:kern w:val="0"/>
                <w:sz w:val="22"/>
              </w:rPr>
              <w:t>月</w:t>
            </w:r>
            <w:r>
              <w:rPr>
                <w:rFonts w:hint="eastAsia"/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申请</w:t>
            </w:r>
            <w:r>
              <w:rPr>
                <w:rFonts w:hint="eastAsia"/>
                <w:color w:val="000000"/>
                <w:kern w:val="0"/>
                <w:sz w:val="22"/>
              </w:rPr>
              <w:t>金额</w:t>
            </w:r>
            <w:r>
              <w:rPr>
                <w:color w:val="000000"/>
                <w:kern w:val="0"/>
                <w:sz w:val="22"/>
              </w:rPr>
              <w:t>：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元</w:t>
            </w:r>
            <w:r>
              <w:rPr>
                <w:rFonts w:hint="eastAsia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</w:rPr>
              <w:t>申请就业</w:t>
            </w:r>
            <w:r>
              <w:rPr>
                <w:b/>
                <w:color w:val="000000"/>
                <w:kern w:val="0"/>
                <w:sz w:val="22"/>
              </w:rPr>
              <w:t>失业补贴金额</w:t>
            </w:r>
            <w:r>
              <w:rPr>
                <w:rFonts w:hint="eastAsia"/>
                <w:b/>
                <w:color w:val="000000"/>
                <w:kern w:val="0"/>
                <w:sz w:val="22"/>
              </w:rPr>
              <w:t xml:space="preserve">合计：   </w:t>
            </w:r>
            <w:r>
              <w:rPr>
                <w:b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2"/>
              </w:rPr>
              <w:t>元</w:t>
            </w:r>
            <w:r>
              <w:rPr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6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单位注册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9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工作人员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工作人员</w:t>
            </w:r>
          </w:p>
          <w:p>
            <w:pPr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身份证</w:t>
            </w:r>
            <w:r>
              <w:rPr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工作人员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手机</w:t>
            </w:r>
            <w:r>
              <w:rPr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工作人员</w:t>
            </w:r>
          </w:p>
          <w:p>
            <w:pPr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工作人员</w:t>
            </w:r>
            <w:r>
              <w:rPr>
                <w:color w:val="000000"/>
                <w:kern w:val="0"/>
                <w:sz w:val="22"/>
              </w:rPr>
              <w:t>开户银行</w:t>
            </w:r>
            <w:r>
              <w:rPr>
                <w:rFonts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9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区公共就业服务机构意见</w:t>
            </w:r>
          </w:p>
        </w:tc>
        <w:tc>
          <w:tcPr>
            <w:tcW w:w="7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经核，该</w:t>
            </w:r>
            <w:r>
              <w:rPr>
                <w:rFonts w:hint="eastAsia"/>
                <w:color w:val="000000"/>
                <w:kern w:val="0"/>
                <w:sz w:val="22"/>
              </w:rPr>
              <w:t>承担监测任务的企业工作人员</w:t>
            </w:r>
            <w:r>
              <w:rPr>
                <w:color w:val="000000"/>
                <w:kern w:val="0"/>
                <w:sz w:val="22"/>
              </w:rPr>
              <w:t>符合</w:t>
            </w:r>
            <w:r>
              <w:rPr>
                <w:rFonts w:hint="eastAsia"/>
                <w:color w:val="000000"/>
                <w:kern w:val="0"/>
                <w:sz w:val="22"/>
              </w:rPr>
              <w:t>领取</w:t>
            </w:r>
            <w:r>
              <w:rPr>
                <w:color w:val="000000"/>
                <w:kern w:val="0"/>
                <w:sz w:val="22"/>
              </w:rPr>
              <w:t>补贴条件，同意</w:t>
            </w:r>
            <w:r>
              <w:rPr>
                <w:rFonts w:hint="eastAsia"/>
                <w:color w:val="000000"/>
                <w:kern w:val="0"/>
                <w:sz w:val="22"/>
              </w:rPr>
              <w:t>为</w:t>
            </w:r>
            <w:r>
              <w:rPr>
                <w:color w:val="000000"/>
                <w:kern w:val="0"/>
                <w:sz w:val="22"/>
              </w:rPr>
              <w:t>其</w:t>
            </w:r>
            <w:r>
              <w:rPr>
                <w:rFonts w:hint="eastAsia"/>
                <w:color w:val="000000"/>
                <w:kern w:val="0"/>
                <w:sz w:val="22"/>
              </w:rPr>
              <w:t>发放</w:t>
            </w:r>
            <w:r>
              <w:rPr>
                <w:color w:val="000000"/>
                <w:kern w:val="0"/>
                <w:sz w:val="22"/>
              </w:rPr>
              <w:t>补贴金额：     元。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经办人：           复核人：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            年  月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区人</w:t>
            </w:r>
            <w:r>
              <w:rPr>
                <w:rFonts w:hint="eastAsia"/>
                <w:color w:val="000000"/>
                <w:kern w:val="0"/>
                <w:sz w:val="22"/>
              </w:rPr>
              <w:t>力</w:t>
            </w:r>
            <w:r>
              <w:rPr>
                <w:color w:val="000000"/>
                <w:kern w:val="0"/>
                <w:sz w:val="22"/>
              </w:rPr>
              <w:t>资源和社会保障局</w:t>
            </w:r>
            <w:r>
              <w:rPr>
                <w:rFonts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br w:type="textWrapping"/>
            </w:r>
            <w:r>
              <w:rPr>
                <w:rFonts w:eastAsia="等线"/>
                <w:color w:val="000000"/>
                <w:kern w:val="0"/>
                <w:sz w:val="22"/>
              </w:rPr>
              <w:br w:type="textWrapping"/>
            </w:r>
            <w:r>
              <w:rPr>
                <w:rFonts w:eastAsia="等线"/>
                <w:color w:val="000000"/>
                <w:kern w:val="0"/>
                <w:sz w:val="22"/>
              </w:rPr>
              <w:br w:type="textWrapping"/>
            </w:r>
            <w:r>
              <w:rPr>
                <w:rFonts w:eastAsia="等线"/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复核人：          审批人：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    </w:t>
            </w:r>
          </w:p>
          <w:p>
            <w:pPr>
              <w:widowControl/>
              <w:ind w:right="220"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 xml:space="preserve">                                            </w:t>
            </w:r>
            <w:r>
              <w:rPr>
                <w:color w:val="000000"/>
                <w:kern w:val="0"/>
                <w:sz w:val="22"/>
              </w:rPr>
              <w:t xml:space="preserve">   年  月  日（盖章）</w:t>
            </w:r>
          </w:p>
        </w:tc>
      </w:tr>
    </w:tbl>
    <w:p>
      <w:pPr>
        <w:ind w:right="-693" w:rightChars="-330"/>
        <w:rPr>
          <w:rFonts w:ascii="黑体" w:hAnsi="黑体" w:eastAsia="黑体"/>
          <w:szCs w:val="21"/>
        </w:rPr>
      </w:pPr>
      <w:r>
        <w:rPr>
          <w:rFonts w:hint="eastAsia"/>
          <w:szCs w:val="21"/>
        </w:rPr>
        <w:t>备注</w:t>
      </w:r>
      <w:r>
        <w:rPr>
          <w:szCs w:val="21"/>
        </w:rPr>
        <w:t>：</w:t>
      </w:r>
      <w:r>
        <w:rPr>
          <w:rFonts w:hint="eastAsia"/>
          <w:szCs w:val="21"/>
        </w:rPr>
        <w:t>此</w:t>
      </w:r>
      <w:r>
        <w:rPr>
          <w:szCs w:val="21"/>
        </w:rPr>
        <w:t>表一式二份，一份</w:t>
      </w:r>
      <w:r>
        <w:rPr>
          <w:rFonts w:hint="eastAsia"/>
          <w:szCs w:val="21"/>
        </w:rPr>
        <w:t>由</w:t>
      </w:r>
      <w:r>
        <w:rPr>
          <w:kern w:val="0"/>
          <w:szCs w:val="21"/>
        </w:rPr>
        <w:t>区公共就业服务机构</w:t>
      </w:r>
      <w:r>
        <w:rPr>
          <w:rFonts w:hint="eastAsia"/>
          <w:kern w:val="0"/>
          <w:szCs w:val="21"/>
        </w:rPr>
        <w:t>留存</w:t>
      </w:r>
      <w:r>
        <w:rPr>
          <w:szCs w:val="21"/>
        </w:rPr>
        <w:t>，一份</w:t>
      </w:r>
      <w:r>
        <w:rPr>
          <w:rFonts w:hint="eastAsia"/>
          <w:szCs w:val="21"/>
        </w:rPr>
        <w:t>由</w:t>
      </w:r>
      <w:r>
        <w:rPr>
          <w:kern w:val="0"/>
          <w:szCs w:val="21"/>
        </w:rPr>
        <w:t>区人</w:t>
      </w:r>
      <w:r>
        <w:rPr>
          <w:rFonts w:hint="eastAsia"/>
          <w:kern w:val="0"/>
          <w:szCs w:val="21"/>
        </w:rPr>
        <w:t>力</w:t>
      </w:r>
      <w:r>
        <w:rPr>
          <w:kern w:val="0"/>
          <w:szCs w:val="21"/>
        </w:rPr>
        <w:t>资源和社会保障</w:t>
      </w:r>
      <w:r>
        <w:rPr>
          <w:rFonts w:hint="eastAsia"/>
          <w:kern w:val="0"/>
          <w:szCs w:val="21"/>
        </w:rPr>
        <w:t>部门留存</w:t>
      </w:r>
      <w:r>
        <w:rPr>
          <w:kern w:val="0"/>
          <w:szCs w:val="21"/>
        </w:rPr>
        <w:t>。</w:t>
      </w:r>
    </w:p>
    <w:p>
      <w:pPr>
        <w:rPr>
          <w:rFonts w:ascii="黑体" w:hAnsi="黑体" w:eastAsia="黑体"/>
          <w:sz w:val="32"/>
          <w:szCs w:val="32"/>
        </w:rPr>
        <w:sectPr>
          <w:pgSz w:w="11906" w:h="16838"/>
          <w:pgMar w:top="2098" w:right="1531" w:bottom="1474" w:left="1531" w:header="851" w:footer="992" w:gutter="0"/>
          <w:cols w:space="425" w:num="1"/>
          <w:docGrid w:linePitch="605" w:charSpace="21679"/>
        </w:sectPr>
      </w:pPr>
    </w:p>
    <w:p>
      <w:pPr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</w:t>
      </w:r>
      <w:ins w:id="1" w:author="郭姗" w:date="2020-04-29T09:46:00Z">
        <w:r>
          <w:rPr>
            <w:rFonts w:hint="eastAsia" w:eastAsia="黑体"/>
            <w:color w:val="000000"/>
            <w:sz w:val="32"/>
            <w:szCs w:val="32"/>
          </w:rPr>
          <w:t>表</w:t>
        </w:r>
      </w:ins>
      <w:del w:id="2" w:author="郭姗" w:date="2020-04-29T09:46:00Z">
        <w:r>
          <w:rPr>
            <w:rFonts w:eastAsia="黑体"/>
            <w:color w:val="000000"/>
            <w:sz w:val="32"/>
            <w:szCs w:val="32"/>
          </w:rPr>
          <w:delText>件</w:delText>
        </w:r>
      </w:del>
      <w:r>
        <w:rPr>
          <w:rFonts w:eastAsia="黑体"/>
          <w:color w:val="000000"/>
          <w:sz w:val="32"/>
          <w:szCs w:val="32"/>
        </w:rPr>
        <w:t>51</w:t>
      </w:r>
    </w:p>
    <w:tbl>
      <w:tblPr>
        <w:tblStyle w:val="8"/>
        <w:tblW w:w="14526" w:type="dxa"/>
        <w:tblInd w:w="-2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3368"/>
        <w:gridCol w:w="1701"/>
        <w:gridCol w:w="1984"/>
        <w:gridCol w:w="1541"/>
        <w:gridCol w:w="5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526" w:type="dxa"/>
            <w:gridSpan w:val="6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广州市</w:t>
            </w:r>
            <w:r>
              <w:rPr>
                <w:rFonts w:ascii="方正小标宋简体" w:eastAsia="方正小标宋简体"/>
                <w:color w:val="000000"/>
                <w:sz w:val="44"/>
                <w:szCs w:val="44"/>
              </w:rPr>
              <w:t xml:space="preserve">  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区  年就业失业监测补贴汇总表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526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</w:t>
            </w:r>
            <w:r>
              <w:rPr>
                <w:rFonts w:hint="eastAsia" w:ascii="ˎ̥" w:hAnsi="ˎ̥"/>
                <w:sz w:val="28"/>
                <w:szCs w:val="28"/>
              </w:rPr>
              <w:t>填表</w:t>
            </w:r>
            <w:r>
              <w:rPr>
                <w:rFonts w:ascii="ˎ̥" w:hAnsi="ˎ̥"/>
                <w:sz w:val="28"/>
                <w:szCs w:val="28"/>
              </w:rPr>
              <w:t>时间</w:t>
            </w:r>
            <w:r>
              <w:rPr>
                <w:rFonts w:hint="eastAsia" w:ascii="ˎ̥" w:hAnsi="ˎ̥"/>
                <w:sz w:val="28"/>
                <w:szCs w:val="28"/>
              </w:rPr>
              <w:t>：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领取补贴人员姓名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补贴金额（元）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5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7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区公共就业服务机构意见：</w:t>
            </w:r>
          </w:p>
          <w:p>
            <w:pPr>
              <w:widowControl/>
              <w:ind w:firstLine="440" w:firstLineChars="200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以上   家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监测企业</w:t>
            </w:r>
            <w:r>
              <w:rPr>
                <w:bCs/>
                <w:color w:val="000000"/>
                <w:kern w:val="0"/>
                <w:sz w:val="22"/>
              </w:rPr>
              <w:t>符合补贴条件，同意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发放</w:t>
            </w:r>
            <w:r>
              <w:rPr>
                <w:bCs/>
                <w:color w:val="000000"/>
                <w:kern w:val="0"/>
                <w:sz w:val="22"/>
              </w:rPr>
              <w:t>就业失业监测补贴：     元（大写：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bCs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bCs/>
                <w:color w:val="000000"/>
                <w:kern w:val="0"/>
                <w:sz w:val="22"/>
              </w:rPr>
              <w:t>）</w:t>
            </w:r>
            <w:r>
              <w:rPr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bCs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ind w:firstLine="440" w:firstLineChars="200"/>
              <w:jc w:val="left"/>
              <w:rPr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经办人：                 复核人：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bCs/>
                <w:color w:val="000000"/>
                <w:kern w:val="0"/>
                <w:sz w:val="22"/>
              </w:rPr>
              <w:t xml:space="preserve">     </w:t>
            </w:r>
          </w:p>
          <w:p>
            <w:pPr>
              <w:widowControl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bCs/>
                <w:color w:val="000000"/>
                <w:kern w:val="0"/>
                <w:sz w:val="22"/>
              </w:rPr>
              <w:t xml:space="preserve">                             年  月  日（</w:t>
            </w:r>
            <w:r>
              <w:rPr>
                <w:color w:val="000000"/>
                <w:kern w:val="0"/>
                <w:sz w:val="22"/>
              </w:rPr>
              <w:t>盖</w:t>
            </w:r>
            <w:r>
              <w:rPr>
                <w:bCs/>
                <w:color w:val="000000"/>
                <w:kern w:val="0"/>
                <w:sz w:val="22"/>
              </w:rPr>
              <w:t>章）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68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220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区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人力资源</w:t>
            </w:r>
            <w:r>
              <w:rPr>
                <w:bCs/>
                <w:color w:val="000000"/>
                <w:kern w:val="0"/>
                <w:sz w:val="22"/>
              </w:rPr>
              <w:t>和社会保障部门意见：</w:t>
            </w:r>
            <w:r>
              <w:rPr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bCs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ind w:right="220"/>
              <w:jc w:val="left"/>
              <w:rPr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right="220"/>
              <w:jc w:val="left"/>
              <w:rPr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right="220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复核人：                 审批人：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 xml:space="preserve">      </w:t>
            </w:r>
          </w:p>
          <w:p>
            <w:pPr>
              <w:widowControl/>
              <w:ind w:right="220"/>
              <w:jc w:val="left"/>
              <w:rPr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right="220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 xml:space="preserve">                         年  月  日（</w:t>
            </w:r>
            <w:r>
              <w:rPr>
                <w:color w:val="000000"/>
                <w:kern w:val="0"/>
                <w:sz w:val="22"/>
              </w:rPr>
              <w:t>盖</w:t>
            </w:r>
            <w:r>
              <w:rPr>
                <w:bCs/>
                <w:color w:val="000000"/>
                <w:kern w:val="0"/>
                <w:sz w:val="22"/>
              </w:rPr>
              <w:t xml:space="preserve">章）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7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7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7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7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7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7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eastAsia="仿宋_GB2312"/>
          <w:sz w:val="28"/>
          <w:szCs w:val="28"/>
        </w:rPr>
      </w:pPr>
      <w:r>
        <w:rPr>
          <w:rFonts w:hint="eastAsia"/>
          <w:szCs w:val="21"/>
        </w:rPr>
        <w:t>备注</w:t>
      </w:r>
      <w:r>
        <w:rPr>
          <w:szCs w:val="21"/>
        </w:rPr>
        <w:t>：</w:t>
      </w:r>
      <w:r>
        <w:rPr>
          <w:rFonts w:hint="eastAsia"/>
          <w:szCs w:val="21"/>
        </w:rPr>
        <w:t>此</w:t>
      </w:r>
      <w:r>
        <w:rPr>
          <w:szCs w:val="21"/>
        </w:rPr>
        <w:t>表一式二份，一份</w:t>
      </w:r>
      <w:r>
        <w:rPr>
          <w:rFonts w:hint="eastAsia"/>
          <w:szCs w:val="21"/>
        </w:rPr>
        <w:t>由</w:t>
      </w:r>
      <w:r>
        <w:rPr>
          <w:kern w:val="0"/>
          <w:szCs w:val="21"/>
        </w:rPr>
        <w:t>区公共就业服务机构</w:t>
      </w:r>
      <w:r>
        <w:rPr>
          <w:rFonts w:hint="eastAsia"/>
          <w:kern w:val="0"/>
          <w:szCs w:val="21"/>
        </w:rPr>
        <w:t>留存</w:t>
      </w:r>
      <w:r>
        <w:rPr>
          <w:szCs w:val="21"/>
        </w:rPr>
        <w:t>，一份</w:t>
      </w:r>
      <w:r>
        <w:rPr>
          <w:rFonts w:hint="eastAsia"/>
          <w:szCs w:val="21"/>
        </w:rPr>
        <w:t>由</w:t>
      </w:r>
      <w:r>
        <w:rPr>
          <w:kern w:val="0"/>
          <w:szCs w:val="21"/>
        </w:rPr>
        <w:t>区人</w:t>
      </w:r>
      <w:r>
        <w:rPr>
          <w:rFonts w:hint="eastAsia"/>
          <w:kern w:val="0"/>
          <w:szCs w:val="21"/>
        </w:rPr>
        <w:t>力</w:t>
      </w:r>
      <w:r>
        <w:rPr>
          <w:kern w:val="0"/>
          <w:szCs w:val="21"/>
        </w:rPr>
        <w:t>资源和社会保障</w:t>
      </w:r>
      <w:r>
        <w:rPr>
          <w:rFonts w:hint="eastAsia"/>
          <w:kern w:val="0"/>
          <w:szCs w:val="21"/>
        </w:rPr>
        <w:t>部门留存</w:t>
      </w:r>
      <w:r>
        <w:rPr>
          <w:kern w:val="0"/>
          <w:szCs w:val="21"/>
        </w:rPr>
        <w:t>。</w:t>
      </w:r>
    </w:p>
    <w:sectPr>
      <w:pgSz w:w="16838" w:h="11906" w:orient="landscape"/>
      <w:pgMar w:top="1531" w:right="2098" w:bottom="1531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38" w:rightChars="161"/>
      <w:jc w:val="right"/>
      <w:rPr>
        <w:rFonts w:eastAsia="仿宋_GB2312"/>
        <w:sz w:val="36"/>
        <w:szCs w:val="36"/>
      </w:rPr>
    </w:pPr>
    <w:r>
      <w:rPr>
        <w:rFonts w:hint="eastAsia" w:eastAsiaTheme="majorEastAsia"/>
        <w:sz w:val="28"/>
        <w:szCs w:val="28"/>
        <w:lang w:val="zh-CN"/>
      </w:rPr>
      <w:t>—</w:t>
    </w:r>
    <w:r>
      <w:rPr>
        <w:rFonts w:eastAsiaTheme="majorEastAsia"/>
        <w:sz w:val="28"/>
        <w:szCs w:val="28"/>
        <w:lang w:val="zh-CN"/>
      </w:rPr>
      <w:t xml:space="preserve"> </w:t>
    </w:r>
    <w:r>
      <w:rPr>
        <w:rFonts w:eastAsiaTheme="minorEastAsia"/>
        <w:sz w:val="28"/>
        <w:szCs w:val="28"/>
      </w:rPr>
      <w:fldChar w:fldCharType="begin"/>
    </w:r>
    <w:r>
      <w:rPr>
        <w:sz w:val="28"/>
        <w:szCs w:val="28"/>
      </w:rPr>
      <w:instrText xml:space="preserve">PAGE    \* MERGEFORMAT</w:instrText>
    </w:r>
    <w:r>
      <w:rPr>
        <w:rFonts w:eastAsiaTheme="minorEastAsia"/>
        <w:sz w:val="28"/>
        <w:szCs w:val="28"/>
      </w:rPr>
      <w:fldChar w:fldCharType="separate"/>
    </w:r>
    <w:r>
      <w:rPr>
        <w:rFonts w:eastAsiaTheme="majorEastAsia"/>
        <w:sz w:val="28"/>
        <w:szCs w:val="28"/>
        <w:lang w:val="zh-CN"/>
      </w:rPr>
      <w:t>53</w:t>
    </w:r>
    <w:r>
      <w:rPr>
        <w:rFonts w:eastAsiaTheme="majorEastAsia"/>
        <w:sz w:val="28"/>
        <w:szCs w:val="28"/>
      </w:rPr>
      <w:fldChar w:fldCharType="end"/>
    </w:r>
    <w:r>
      <w:rPr>
        <w:rFonts w:eastAsiaTheme="majorEastAsia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2" w:firstLineChars="101"/>
      <w:rPr>
        <w:b/>
        <w:sz w:val="28"/>
        <w:szCs w:val="28"/>
      </w:rPr>
    </w:pPr>
    <w:r>
      <w:rPr>
        <w:rFonts w:hint="eastAsia" w:eastAsiaTheme="majorEastAsia"/>
        <w:sz w:val="28"/>
        <w:szCs w:val="28"/>
        <w:lang w:val="zh-CN"/>
      </w:rPr>
      <w:t>—</w:t>
    </w:r>
    <w:r>
      <w:rPr>
        <w:rFonts w:eastAsiaTheme="majorEastAsia"/>
        <w:sz w:val="28"/>
        <w:szCs w:val="28"/>
        <w:lang w:val="zh-CN"/>
      </w:rPr>
      <w:t xml:space="preserve"> </w:t>
    </w:r>
    <w:r>
      <w:rPr>
        <w:rFonts w:eastAsiaTheme="majorEastAsia"/>
        <w:sz w:val="28"/>
        <w:szCs w:val="28"/>
        <w:lang w:val="zh-CN"/>
      </w:rPr>
      <w:fldChar w:fldCharType="begin"/>
    </w:r>
    <w:r>
      <w:rPr>
        <w:rFonts w:eastAsiaTheme="majorEastAsia"/>
        <w:sz w:val="28"/>
        <w:szCs w:val="28"/>
        <w:lang w:val="zh-CN"/>
      </w:rPr>
      <w:instrText xml:space="preserve">PAGE    \* MERGEFORMAT</w:instrText>
    </w:r>
    <w:r>
      <w:rPr>
        <w:rFonts w:eastAsiaTheme="majorEastAsia"/>
        <w:sz w:val="28"/>
        <w:szCs w:val="28"/>
        <w:lang w:val="zh-CN"/>
      </w:rPr>
      <w:fldChar w:fldCharType="separate"/>
    </w:r>
    <w:r>
      <w:rPr>
        <w:rFonts w:eastAsiaTheme="majorEastAsia"/>
        <w:sz w:val="28"/>
        <w:szCs w:val="28"/>
        <w:lang w:val="zh-CN"/>
      </w:rPr>
      <w:t>54</w:t>
    </w:r>
    <w:r>
      <w:rPr>
        <w:rFonts w:eastAsiaTheme="majorEastAsia"/>
        <w:sz w:val="28"/>
        <w:szCs w:val="28"/>
        <w:lang w:val="zh-CN"/>
      </w:rPr>
      <w:fldChar w:fldCharType="end"/>
    </w:r>
    <w:r>
      <w:rPr>
        <w:rFonts w:eastAsiaTheme="majorEastAsia"/>
        <w:sz w:val="28"/>
        <w:szCs w:val="28"/>
        <w:lang w:val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rFonts w:hint="eastAsia" w:eastAsiaTheme="majorEastAsia"/>
        <w:sz w:val="28"/>
        <w:szCs w:val="28"/>
        <w:lang w:val="zh-CN"/>
      </w:rPr>
      <w:t>—</w:t>
    </w:r>
    <w:r>
      <w:rPr>
        <w:rFonts w:eastAsiaTheme="majorEastAsia"/>
        <w:sz w:val="28"/>
        <w:szCs w:val="28"/>
        <w:lang w:val="zh-CN"/>
      </w:rPr>
      <w:t xml:space="preserve"> </w:t>
    </w:r>
    <w:r>
      <w:rPr>
        <w:rFonts w:eastAsiaTheme="minorEastAsia"/>
        <w:sz w:val="28"/>
        <w:szCs w:val="28"/>
      </w:rPr>
      <w:fldChar w:fldCharType="begin"/>
    </w:r>
    <w:r>
      <w:rPr>
        <w:sz w:val="28"/>
        <w:szCs w:val="28"/>
      </w:rPr>
      <w:instrText xml:space="preserve">PAGE    \* MERGEFORMAT</w:instrText>
    </w:r>
    <w:r>
      <w:rPr>
        <w:rFonts w:eastAsiaTheme="minorEastAsia"/>
        <w:sz w:val="28"/>
        <w:szCs w:val="28"/>
      </w:rPr>
      <w:fldChar w:fldCharType="separate"/>
    </w:r>
    <w:r>
      <w:rPr>
        <w:rFonts w:eastAsiaTheme="majorEastAsia"/>
        <w:sz w:val="28"/>
        <w:szCs w:val="28"/>
        <w:lang w:val="zh-CN"/>
      </w:rPr>
      <w:t>5</w:t>
    </w:r>
    <w:r>
      <w:rPr>
        <w:rFonts w:eastAsiaTheme="majorEastAsia"/>
        <w:sz w:val="28"/>
        <w:szCs w:val="28"/>
      </w:rPr>
      <w:fldChar w:fldCharType="end"/>
    </w:r>
    <w:r>
      <w:rPr>
        <w:rFonts w:eastAsiaTheme="majorEastAsia"/>
        <w:sz w:val="28"/>
        <w:szCs w:val="28"/>
        <w:lang w:val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郭姗">
    <w15:presenceInfo w15:providerId="None" w15:userId="郭姗"/>
  </w15:person>
  <w15:person w15:author="郑晓闲">
    <w15:presenceInfo w15:providerId="None" w15:userId="郑晓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attachedTemplate r:id="rId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49"/>
    <w:rsid w:val="00021F8D"/>
    <w:rsid w:val="00024E9C"/>
    <w:rsid w:val="00025316"/>
    <w:rsid w:val="000634FD"/>
    <w:rsid w:val="00073100"/>
    <w:rsid w:val="00076463"/>
    <w:rsid w:val="0007701A"/>
    <w:rsid w:val="00086C53"/>
    <w:rsid w:val="000A6163"/>
    <w:rsid w:val="000A6C45"/>
    <w:rsid w:val="000A7466"/>
    <w:rsid w:val="000B0958"/>
    <w:rsid w:val="000B678E"/>
    <w:rsid w:val="000D26A3"/>
    <w:rsid w:val="000D549A"/>
    <w:rsid w:val="000D62F3"/>
    <w:rsid w:val="000E19C3"/>
    <w:rsid w:val="000E26C2"/>
    <w:rsid w:val="000F0130"/>
    <w:rsid w:val="001105F3"/>
    <w:rsid w:val="00115D39"/>
    <w:rsid w:val="001307D6"/>
    <w:rsid w:val="00135D94"/>
    <w:rsid w:val="001440C0"/>
    <w:rsid w:val="001551E0"/>
    <w:rsid w:val="00173002"/>
    <w:rsid w:val="0018757F"/>
    <w:rsid w:val="00194E65"/>
    <w:rsid w:val="001A4BF6"/>
    <w:rsid w:val="001D2E32"/>
    <w:rsid w:val="001D6F84"/>
    <w:rsid w:val="001E3B5C"/>
    <w:rsid w:val="0020615C"/>
    <w:rsid w:val="00235503"/>
    <w:rsid w:val="00271EC4"/>
    <w:rsid w:val="00282907"/>
    <w:rsid w:val="002976A9"/>
    <w:rsid w:val="0033060C"/>
    <w:rsid w:val="0036506C"/>
    <w:rsid w:val="00373DA1"/>
    <w:rsid w:val="00382F3C"/>
    <w:rsid w:val="003A01B4"/>
    <w:rsid w:val="003C5699"/>
    <w:rsid w:val="003D17A5"/>
    <w:rsid w:val="004132F1"/>
    <w:rsid w:val="00413EAB"/>
    <w:rsid w:val="00414104"/>
    <w:rsid w:val="00445D78"/>
    <w:rsid w:val="0049650B"/>
    <w:rsid w:val="004974D6"/>
    <w:rsid w:val="004C7A18"/>
    <w:rsid w:val="004D2100"/>
    <w:rsid w:val="004D5DCF"/>
    <w:rsid w:val="004E4291"/>
    <w:rsid w:val="00506F71"/>
    <w:rsid w:val="00507BD3"/>
    <w:rsid w:val="00516667"/>
    <w:rsid w:val="00525DB9"/>
    <w:rsid w:val="00532C2E"/>
    <w:rsid w:val="00541AA1"/>
    <w:rsid w:val="005445B3"/>
    <w:rsid w:val="00555FDA"/>
    <w:rsid w:val="00556A3E"/>
    <w:rsid w:val="00560AF5"/>
    <w:rsid w:val="0057771E"/>
    <w:rsid w:val="00580FB9"/>
    <w:rsid w:val="00582293"/>
    <w:rsid w:val="00582375"/>
    <w:rsid w:val="005828F7"/>
    <w:rsid w:val="00584A9A"/>
    <w:rsid w:val="005A479E"/>
    <w:rsid w:val="005C1850"/>
    <w:rsid w:val="005D23C7"/>
    <w:rsid w:val="006024F6"/>
    <w:rsid w:val="00602AA2"/>
    <w:rsid w:val="0060356C"/>
    <w:rsid w:val="006068CA"/>
    <w:rsid w:val="006072BA"/>
    <w:rsid w:val="00615E57"/>
    <w:rsid w:val="006274B6"/>
    <w:rsid w:val="00634829"/>
    <w:rsid w:val="0064115E"/>
    <w:rsid w:val="00642ED1"/>
    <w:rsid w:val="0067167E"/>
    <w:rsid w:val="006B3055"/>
    <w:rsid w:val="006C498F"/>
    <w:rsid w:val="006D2222"/>
    <w:rsid w:val="006D30A9"/>
    <w:rsid w:val="006F017B"/>
    <w:rsid w:val="006F36B3"/>
    <w:rsid w:val="00700C65"/>
    <w:rsid w:val="00704483"/>
    <w:rsid w:val="007368AF"/>
    <w:rsid w:val="00746CF9"/>
    <w:rsid w:val="00762511"/>
    <w:rsid w:val="007A547C"/>
    <w:rsid w:val="007E0799"/>
    <w:rsid w:val="007F0C99"/>
    <w:rsid w:val="007F59EE"/>
    <w:rsid w:val="00806580"/>
    <w:rsid w:val="00814956"/>
    <w:rsid w:val="00814A0A"/>
    <w:rsid w:val="008255BF"/>
    <w:rsid w:val="0084583E"/>
    <w:rsid w:val="00864787"/>
    <w:rsid w:val="0089182B"/>
    <w:rsid w:val="008E3251"/>
    <w:rsid w:val="008E418E"/>
    <w:rsid w:val="0090741C"/>
    <w:rsid w:val="00920A31"/>
    <w:rsid w:val="00936DD4"/>
    <w:rsid w:val="00941F8A"/>
    <w:rsid w:val="009622E5"/>
    <w:rsid w:val="0098234E"/>
    <w:rsid w:val="00984310"/>
    <w:rsid w:val="00991BF0"/>
    <w:rsid w:val="009B2E0C"/>
    <w:rsid w:val="009B734F"/>
    <w:rsid w:val="009E028D"/>
    <w:rsid w:val="009E0500"/>
    <w:rsid w:val="009F0BCF"/>
    <w:rsid w:val="00A160E3"/>
    <w:rsid w:val="00A24A6D"/>
    <w:rsid w:val="00A31581"/>
    <w:rsid w:val="00A32B4E"/>
    <w:rsid w:val="00A413FA"/>
    <w:rsid w:val="00A41F5C"/>
    <w:rsid w:val="00A42127"/>
    <w:rsid w:val="00A465E7"/>
    <w:rsid w:val="00A6071A"/>
    <w:rsid w:val="00A613A2"/>
    <w:rsid w:val="00A72538"/>
    <w:rsid w:val="00A812E8"/>
    <w:rsid w:val="00A84DF0"/>
    <w:rsid w:val="00AA60DB"/>
    <w:rsid w:val="00AC4F61"/>
    <w:rsid w:val="00AC61FE"/>
    <w:rsid w:val="00AC65FD"/>
    <w:rsid w:val="00AC73B9"/>
    <w:rsid w:val="00AD210E"/>
    <w:rsid w:val="00AE3BE0"/>
    <w:rsid w:val="00B0195F"/>
    <w:rsid w:val="00B07670"/>
    <w:rsid w:val="00B2525A"/>
    <w:rsid w:val="00B26402"/>
    <w:rsid w:val="00B27096"/>
    <w:rsid w:val="00B30F19"/>
    <w:rsid w:val="00B462B8"/>
    <w:rsid w:val="00B55BF3"/>
    <w:rsid w:val="00B60AD7"/>
    <w:rsid w:val="00B66465"/>
    <w:rsid w:val="00B710FC"/>
    <w:rsid w:val="00B90CA9"/>
    <w:rsid w:val="00B92A22"/>
    <w:rsid w:val="00BA31A6"/>
    <w:rsid w:val="00BA37E2"/>
    <w:rsid w:val="00BD64AC"/>
    <w:rsid w:val="00BF2616"/>
    <w:rsid w:val="00C01938"/>
    <w:rsid w:val="00C35FE2"/>
    <w:rsid w:val="00C453E6"/>
    <w:rsid w:val="00C6443D"/>
    <w:rsid w:val="00C74538"/>
    <w:rsid w:val="00CB1616"/>
    <w:rsid w:val="00CB6823"/>
    <w:rsid w:val="00CB6972"/>
    <w:rsid w:val="00CF3FB7"/>
    <w:rsid w:val="00D0275D"/>
    <w:rsid w:val="00D03584"/>
    <w:rsid w:val="00D247D1"/>
    <w:rsid w:val="00D302D1"/>
    <w:rsid w:val="00D31E6C"/>
    <w:rsid w:val="00D34676"/>
    <w:rsid w:val="00D37D1D"/>
    <w:rsid w:val="00D54CB8"/>
    <w:rsid w:val="00D64BAC"/>
    <w:rsid w:val="00D66806"/>
    <w:rsid w:val="00D840B0"/>
    <w:rsid w:val="00D92C33"/>
    <w:rsid w:val="00DA2C07"/>
    <w:rsid w:val="00DA3727"/>
    <w:rsid w:val="00DA533E"/>
    <w:rsid w:val="00DB2E28"/>
    <w:rsid w:val="00DF682D"/>
    <w:rsid w:val="00E1168C"/>
    <w:rsid w:val="00E34A6B"/>
    <w:rsid w:val="00E35CEE"/>
    <w:rsid w:val="00E4181C"/>
    <w:rsid w:val="00E72652"/>
    <w:rsid w:val="00E75990"/>
    <w:rsid w:val="00E91099"/>
    <w:rsid w:val="00EA187D"/>
    <w:rsid w:val="00EA7A9C"/>
    <w:rsid w:val="00EB033A"/>
    <w:rsid w:val="00EE0554"/>
    <w:rsid w:val="00EE4289"/>
    <w:rsid w:val="00F11B27"/>
    <w:rsid w:val="00F14943"/>
    <w:rsid w:val="00F50C54"/>
    <w:rsid w:val="00F555E4"/>
    <w:rsid w:val="00F56067"/>
    <w:rsid w:val="00F60FFF"/>
    <w:rsid w:val="00F61B49"/>
    <w:rsid w:val="00F81AE8"/>
    <w:rsid w:val="00F863D2"/>
    <w:rsid w:val="00FB12A9"/>
    <w:rsid w:val="00FD3B8D"/>
    <w:rsid w:val="097E7B44"/>
    <w:rsid w:val="473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601"/>
    </w:pPr>
    <w:rPr>
      <w:rFonts w:eastAsia="仿宋_GB2312"/>
      <w:sz w:val="32"/>
      <w:szCs w:val="20"/>
    </w:rPr>
  </w:style>
  <w:style w:type="paragraph" w:styleId="3">
    <w:name w:val="Date"/>
    <w:basedOn w:val="1"/>
    <w:next w:val="1"/>
    <w:link w:val="15"/>
    <w:unhideWhenUsed/>
    <w:uiPriority w:val="0"/>
    <w:pPr>
      <w:ind w:left="100" w:leftChars="2500"/>
    </w:pPr>
  </w:style>
  <w:style w:type="paragraph" w:styleId="4">
    <w:name w:val="Balloon Text"/>
    <w:basedOn w:val="1"/>
    <w:link w:val="12"/>
    <w:unhideWhenUsed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link w:val="6"/>
    <w:semiHidden/>
    <w:uiPriority w:val="0"/>
    <w:rPr>
      <w:kern w:val="2"/>
      <w:sz w:val="18"/>
      <w:szCs w:val="18"/>
    </w:rPr>
  </w:style>
  <w:style w:type="character" w:customStyle="1" w:styleId="12">
    <w:name w:val="批注框文本 字符"/>
    <w:link w:val="4"/>
    <w:semiHidden/>
    <w:uiPriority w:val="0"/>
    <w:rPr>
      <w:kern w:val="2"/>
      <w:sz w:val="18"/>
      <w:szCs w:val="18"/>
    </w:rPr>
  </w:style>
  <w:style w:type="character" w:customStyle="1" w:styleId="13">
    <w:name w:val="正文文本缩进 字符"/>
    <w:link w:val="2"/>
    <w:qFormat/>
    <w:uiPriority w:val="0"/>
    <w:rPr>
      <w:rFonts w:eastAsia="仿宋_GB2312"/>
      <w:kern w:val="2"/>
      <w:sz w:val="32"/>
    </w:rPr>
  </w:style>
  <w:style w:type="character" w:customStyle="1" w:styleId="14">
    <w:name w:val="页脚 字符"/>
    <w:link w:val="5"/>
    <w:uiPriority w:val="99"/>
    <w:rPr>
      <w:kern w:val="2"/>
      <w:sz w:val="18"/>
      <w:szCs w:val="18"/>
    </w:rPr>
  </w:style>
  <w:style w:type="character" w:customStyle="1" w:styleId="15">
    <w:name w:val="日期 字符"/>
    <w:link w:val="3"/>
    <w:semiHidden/>
    <w:uiPriority w:val="0"/>
    <w:rPr>
      <w:kern w:val="2"/>
      <w:sz w:val="21"/>
      <w:szCs w:val="24"/>
    </w:rPr>
  </w:style>
  <w:style w:type="character" w:customStyle="1" w:styleId="16">
    <w:name w:val="页脚 Char"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Char"/>
    <w:basedOn w:val="1"/>
    <w:uiPriority w:val="0"/>
    <w:pPr>
      <w:widowControl/>
      <w:spacing w:after="160" w:line="240" w:lineRule="exact"/>
      <w:jc w:val="left"/>
    </w:pPr>
    <w:rPr>
      <w:rFonts w:eastAsia="仿宋_GB2312"/>
      <w:szCs w:val="20"/>
    </w:rPr>
  </w:style>
  <w:style w:type="paragraph" w:customStyle="1" w:styleId="19">
    <w:name w:val="正文1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正文 New New New"/>
    <w:basedOn w:val="1"/>
    <w:uiPriority w:val="0"/>
    <w:rPr>
      <w:szCs w:val="21"/>
    </w:rPr>
  </w:style>
  <w:style w:type="paragraph" w:customStyle="1" w:styleId="21">
    <w:name w:val="正文 New New New New"/>
    <w:basedOn w:val="1"/>
    <w:uiPriority w:val="0"/>
    <w:rPr>
      <w:szCs w:val="21"/>
    </w:rPr>
  </w:style>
  <w:style w:type="paragraph" w:customStyle="1" w:styleId="22">
    <w:name w:val="正文 New"/>
    <w:basedOn w:val="1"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250;&#35758;&#36890;&#30693;-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D240-0E71-4239-97AD-69A86062C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会议通知-模板</Template>
  <Company>Microsoft</Company>
  <Pages>54</Pages>
  <Words>3078</Words>
  <Characters>17549</Characters>
  <Lines>146</Lines>
  <Paragraphs>41</Paragraphs>
  <TotalTime>0</TotalTime>
  <ScaleCrop>false</ScaleCrop>
  <LinksUpToDate>false</LinksUpToDate>
  <CharactersWithSpaces>20586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2020-04-15T04:34:00Z</dcterms:created>
  <dc:creator>梁绮红</dc:creator>
  <cp:lastModifiedBy>郑晓闲</cp:lastModifiedBy>
  <dcterms:modified xsi:type="dcterms:W3CDTF">2023-12-22T08:48:44Z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1143B88D6F4A4279B10E0FAC3AA746C9</vt:lpwstr>
  </property>
</Properties>
</file>