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lang w:eastAsia="zh-CN"/>
        </w:rPr>
      </w:pPr>
      <w:r>
        <w:rPr>
          <w:rFonts w:hint="eastAsia" w:ascii="黑体" w:hAnsi="黑体" w:eastAsia="黑体"/>
          <w:sz w:val="32"/>
        </w:rPr>
        <w:t>附件</w:t>
      </w:r>
      <w:del w:id="0" w:author="李世超" w:date="2024-01-08T11:25:52Z">
        <w:r>
          <w:rPr>
            <w:rFonts w:hint="default" w:ascii="黑体" w:hAnsi="黑体" w:eastAsia="黑体"/>
            <w:sz w:val="32"/>
            <w:lang w:val="en-US"/>
          </w:rPr>
          <w:delText>3</w:delText>
        </w:r>
      </w:del>
      <w:ins w:id="1" w:author="李世超" w:date="2024-01-08T11:25:52Z">
        <w:r>
          <w:rPr>
            <w:rFonts w:hint="eastAsia" w:ascii="黑体" w:hAnsi="黑体" w:eastAsia="黑体"/>
            <w:sz w:val="32"/>
            <w:lang w:val="en-US" w:eastAsia="zh-CN"/>
          </w:rPr>
          <w:t>2</w:t>
        </w:r>
      </w:ins>
    </w:p>
    <w:p>
      <w:pPr>
        <w:spacing w:line="570" w:lineRule="exact"/>
        <w:jc w:val="both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ins w:id="2" w:author="李世超" w:date="2024-01-10T10:44:32Z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短信平台租赁项目</w:t>
      </w:r>
      <w:del w:id="3" w:author="李世超" w:date="2024-01-10T10:44:38Z">
        <w:r>
          <w:rPr>
            <w:rFonts w:hint="eastAsia" w:ascii="方正小标宋简体" w:hAnsi="Times New Roman" w:eastAsia="方正小标宋简体" w:cs="Times New Roman"/>
            <w:sz w:val="44"/>
            <w:szCs w:val="44"/>
          </w:rPr>
          <w:delText>综合评分表</w:delText>
        </w:r>
      </w:del>
      <w:ins w:id="4" w:author="李世超" w:date="2024-01-10T10:44:32Z">
        <w:r>
          <w:rPr>
            <w:rFonts w:hint="eastAsia" w:ascii="方正小标宋简体" w:hAnsi="方正小标宋简体" w:eastAsia="方正小标宋简体" w:cs="方正小标宋简体"/>
            <w:kern w:val="0"/>
            <w:sz w:val="44"/>
            <w:szCs w:val="44"/>
          </w:rPr>
          <w:t>开标评分标准</w:t>
        </w:r>
      </w:ins>
    </w:p>
    <w:p>
      <w:pPr>
        <w:spacing w:line="570" w:lineRule="exact"/>
        <w:jc w:val="center"/>
        <w:rPr>
          <w:ins w:id="5" w:author="李世超" w:date="2024-01-10T10:44:53Z"/>
          <w:rFonts w:ascii="方正小标宋简体" w:hAnsi="Times New Roman" w:eastAsia="方正小标宋简体" w:cs="Times New Roman"/>
          <w:sz w:val="44"/>
          <w:szCs w:val="44"/>
        </w:rPr>
      </w:pPr>
    </w:p>
    <w:p>
      <w:pPr>
        <w:numPr>
          <w:ilvl w:val="0"/>
          <w:numId w:val="0"/>
        </w:numPr>
        <w:tabs>
          <w:tab w:val="left" w:pos="945"/>
        </w:tabs>
        <w:spacing w:line="360" w:lineRule="auto"/>
        <w:jc w:val="left"/>
        <w:rPr>
          <w:ins w:id="6" w:author="李世超" w:date="2024-01-10T10:44:54Z"/>
          <w:rFonts w:hint="eastAsia" w:ascii="仿宋_GB2312" w:hAnsi="仿宋_GB2312" w:eastAsia="仿宋_GB2312" w:cs="仿宋_GB2312"/>
          <w:sz w:val="32"/>
          <w:szCs w:val="32"/>
        </w:rPr>
      </w:pPr>
      <w:ins w:id="7" w:author="李世超" w:date="2024-01-10T10:44:5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一、</w:t>
        </w:r>
      </w:ins>
      <w:ins w:id="8" w:author="李世超" w:date="2024-01-10T10:44:54Z">
        <w:r>
          <w:rPr>
            <w:rFonts w:hint="eastAsia" w:ascii="仿宋_GB2312" w:hAnsi="仿宋_GB2312" w:eastAsia="仿宋_GB2312" w:cs="仿宋_GB2312"/>
            <w:sz w:val="32"/>
            <w:szCs w:val="32"/>
          </w:rPr>
          <w:t>评分总值最高为100分，商务、</w:t>
        </w:r>
      </w:ins>
      <w:ins w:id="9" w:author="李世超" w:date="2024-01-10T10:44:54Z">
        <w:del w:id="10" w:author="梁勇" w:date="2024-01-16T11:55:44Z"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delText>服务</w:delText>
          </w:r>
        </w:del>
      </w:ins>
      <w:ins w:id="11" w:author="梁勇" w:date="2024-01-16T11:55:4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技术</w:t>
        </w:r>
      </w:ins>
      <w:ins w:id="12" w:author="李世超" w:date="2024-01-10T10:44:54Z">
        <w:r>
          <w:rPr>
            <w:rFonts w:hint="eastAsia" w:ascii="仿宋_GB2312" w:hAnsi="仿宋_GB2312" w:eastAsia="仿宋_GB2312" w:cs="仿宋_GB2312"/>
            <w:sz w:val="32"/>
            <w:szCs w:val="32"/>
          </w:rPr>
          <w:t>及价格评分分值（权重）分配设置如下：</w:t>
        </w:r>
      </w:ins>
    </w:p>
    <w:tbl>
      <w:tblPr>
        <w:tblStyle w:val="5"/>
        <w:tblpPr w:leftFromText="180" w:rightFromText="180" w:vertAnchor="text" w:horzAnchor="page" w:tblpX="1270" w:tblpY="62"/>
        <w:tblOverlap w:val="never"/>
        <w:tblW w:w="95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2337"/>
        <w:gridCol w:w="2337"/>
        <w:gridCol w:w="2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ins w:id="13" w:author="李世超" w:date="2024-01-10T10:44:54Z"/>
        </w:trPr>
        <w:tc>
          <w:tcPr>
            <w:tcW w:w="2539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14" w:author="李世超" w:date="2024-01-10T10:44:54Z"/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ins w:id="15" w:author="李世超" w:date="2024-01-10T10:44:54Z">
              <w:r>
                <w:rPr>
                  <w:rFonts w:hint="eastAsia" w:ascii="仿宋_GB2312" w:hAnsi="仿宋_GB2312" w:eastAsia="仿宋_GB2312" w:cs="仿宋_GB2312"/>
                  <w:b/>
                  <w:color w:val="000000"/>
                  <w:sz w:val="32"/>
                  <w:szCs w:val="32"/>
                </w:rPr>
                <w:t>分值比例（100%）</w:t>
              </w:r>
            </w:ins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16" w:author="李世超" w:date="2024-01-10T10:44:54Z"/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商务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评分（20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）</w:t>
            </w:r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17" w:author="李世超" w:date="2024-01-10T10:44:54Z"/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del w:id="18" w:author="梁勇" w:date="2024-01-16T11:55:40Z">
              <w:r>
                <w:rPr>
                  <w:rFonts w:hint="eastAsia" w:ascii="仿宋_GB2312" w:hAnsi="仿宋_GB2312" w:eastAsia="仿宋_GB2312" w:cs="仿宋_GB2312"/>
                  <w:b/>
                  <w:color w:val="000000"/>
                  <w:sz w:val="32"/>
                  <w:szCs w:val="32"/>
                </w:rPr>
                <w:delText>服务</w:delText>
              </w:r>
            </w:del>
            <w:ins w:id="19" w:author="梁勇" w:date="2024-01-16T11:55:40Z">
              <w:r>
                <w:rPr>
                  <w:rFonts w:hint="eastAsia" w:ascii="仿宋_GB2312" w:hAnsi="仿宋_GB2312" w:eastAsia="仿宋_GB2312" w:cs="仿宋_GB2312"/>
                  <w:b/>
                  <w:color w:val="000000"/>
                  <w:sz w:val="32"/>
                  <w:szCs w:val="32"/>
                  <w:lang w:eastAsia="zh-CN"/>
                </w:rPr>
                <w:t>技术</w:t>
              </w:r>
            </w:ins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评分（</w:t>
            </w:r>
            <w:del w:id="20" w:author="李世超" w:date="2024-01-15T15:01:08Z">
              <w:r>
                <w:rPr>
                  <w:rFonts w:hint="default" w:ascii="仿宋_GB2312" w:hAnsi="仿宋_GB2312" w:eastAsia="仿宋_GB2312" w:cs="仿宋_GB2312"/>
                  <w:b/>
                  <w:color w:val="000000"/>
                  <w:spacing w:val="-4"/>
                  <w:sz w:val="32"/>
                  <w:szCs w:val="32"/>
                  <w:lang w:val="en-US"/>
                </w:rPr>
                <w:delText>7</w:delText>
              </w:r>
            </w:del>
            <w:ins w:id="21" w:author="李世超" w:date="2024-01-15T15:01:08Z">
              <w:r>
                <w:rPr>
                  <w:rFonts w:hint="eastAsia" w:ascii="仿宋_GB2312" w:hAnsi="仿宋_GB2312" w:eastAsia="仿宋_GB2312" w:cs="仿宋_GB2312"/>
                  <w:b/>
                  <w:color w:val="000000"/>
                  <w:spacing w:val="-4"/>
                  <w:sz w:val="32"/>
                  <w:szCs w:val="32"/>
                  <w:lang w:val="en-US" w:eastAsia="zh-CN"/>
                </w:rPr>
                <w:t>3</w:t>
              </w:r>
            </w:ins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）</w:t>
            </w:r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22" w:author="李世超" w:date="2024-01-10T10:44:54Z"/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价格评分（</w:t>
            </w:r>
            <w:del w:id="23" w:author="李世超" w:date="2024-01-15T15:01:11Z">
              <w:r>
                <w:rPr>
                  <w:rFonts w:hint="default" w:ascii="仿宋_GB2312" w:hAnsi="仿宋_GB2312" w:eastAsia="仿宋_GB2312" w:cs="仿宋_GB2312"/>
                  <w:b/>
                  <w:color w:val="000000"/>
                  <w:spacing w:val="-4"/>
                  <w:sz w:val="32"/>
                  <w:szCs w:val="32"/>
                  <w:lang w:val="en-US" w:eastAsia="zh-CN"/>
                </w:rPr>
                <w:delText>7</w:delText>
              </w:r>
            </w:del>
            <w:ins w:id="24" w:author="李世超" w:date="2024-01-15T15:01:11Z">
              <w:r>
                <w:rPr>
                  <w:rFonts w:hint="eastAsia" w:ascii="仿宋_GB2312" w:hAnsi="仿宋_GB2312" w:eastAsia="仿宋_GB2312" w:cs="仿宋_GB2312"/>
                  <w:b/>
                  <w:color w:val="000000"/>
                  <w:spacing w:val="-4"/>
                  <w:sz w:val="32"/>
                  <w:szCs w:val="32"/>
                  <w:lang w:val="en-US" w:eastAsia="zh-CN"/>
                </w:rPr>
                <w:t>5</w:t>
              </w:r>
            </w:ins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%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pacing w:val="-4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ins w:id="25" w:author="李世超" w:date="2024-01-10T10:44:54Z"/>
        </w:trPr>
        <w:tc>
          <w:tcPr>
            <w:tcW w:w="2539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26" w:author="李世超" w:date="2024-01-10T10:44:54Z"/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ins w:id="27" w:author="李世超" w:date="2024-01-10T10:44:54Z">
              <w:r>
                <w:rPr>
                  <w:rFonts w:hint="eastAsia" w:ascii="仿宋_GB2312" w:hAnsi="仿宋_GB2312" w:eastAsia="仿宋_GB2312" w:cs="仿宋_GB2312"/>
                  <w:color w:val="000000"/>
                  <w:sz w:val="32"/>
                  <w:szCs w:val="32"/>
                </w:rPr>
                <w:t>得分100</w:t>
              </w:r>
            </w:ins>
            <w:ins w:id="28" w:author="梁勇" w:date="2024-01-16T11:57:13Z">
              <w:r>
                <w:rPr>
                  <w:rFonts w:hint="eastAsia" w:ascii="仿宋_GB2312" w:hAnsi="仿宋_GB2312" w:eastAsia="仿宋_GB2312" w:cs="仿宋_GB2312"/>
                  <w:color w:val="000000"/>
                  <w:sz w:val="32"/>
                  <w:szCs w:val="32"/>
                  <w:lang w:eastAsia="zh-CN"/>
                </w:rPr>
                <w:t>分</w:t>
              </w:r>
            </w:ins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29" w:author="李世超" w:date="2024-01-10T10:44:54Z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ins w:id="30" w:author="李世超" w:date="2024-01-10T10:44:5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20</w:t>
              </w:r>
            </w:ins>
            <w:ins w:id="31" w:author="李世超" w:date="2024-01-10T10:44:5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</w:rPr>
                <w:t>分</w:t>
              </w:r>
            </w:ins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32" w:author="李世超" w:date="2024-01-10T10:44:54Z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ins w:id="33" w:author="李世超" w:date="2024-01-10T10:45:0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3</w:t>
              </w:r>
            </w:ins>
            <w:ins w:id="34" w:author="李世超" w:date="2024-01-10T10:45:0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0</w:t>
              </w:r>
            </w:ins>
            <w:ins w:id="35" w:author="李世超" w:date="2024-01-10T10:44:5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</w:rPr>
                <w:t>分</w:t>
              </w:r>
            </w:ins>
          </w:p>
        </w:tc>
        <w:tc>
          <w:tcPr>
            <w:tcW w:w="2337" w:type="dxa"/>
            <w:noWrap w:val="0"/>
            <w:vAlign w:val="bottom"/>
          </w:tcPr>
          <w:p>
            <w:pPr>
              <w:snapToGrid w:val="0"/>
              <w:spacing w:line="360" w:lineRule="auto"/>
              <w:jc w:val="center"/>
              <w:rPr>
                <w:ins w:id="36" w:author="李世超" w:date="2024-01-10T10:44:54Z"/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ins w:id="37" w:author="李世超" w:date="2024-01-10T10:44:54Z">
              <w:r>
                <w:rPr>
                  <w:rFonts w:hint="eastAsia" w:ascii="仿宋_GB2312" w:hAnsi="仿宋_GB2312" w:eastAsia="仿宋_GB2312" w:cs="仿宋_GB2312"/>
                  <w:color w:val="000000"/>
                  <w:sz w:val="32"/>
                  <w:szCs w:val="32"/>
                  <w:lang w:val="en-US" w:eastAsia="zh-CN"/>
                </w:rPr>
                <w:t>5</w:t>
              </w:r>
            </w:ins>
            <w:ins w:id="38" w:author="李世超" w:date="2024-01-10T10:44:57Z">
              <w:r>
                <w:rPr>
                  <w:rFonts w:hint="eastAsia" w:ascii="仿宋_GB2312" w:hAnsi="仿宋_GB2312" w:eastAsia="仿宋_GB2312" w:cs="仿宋_GB2312"/>
                  <w:color w:val="000000"/>
                  <w:sz w:val="32"/>
                  <w:szCs w:val="32"/>
                  <w:lang w:val="en-US" w:eastAsia="zh-CN"/>
                </w:rPr>
                <w:t>0</w:t>
              </w:r>
            </w:ins>
            <w:ins w:id="39" w:author="李世超" w:date="2024-01-10T10:44:54Z">
              <w:r>
                <w:rPr>
                  <w:rFonts w:hint="eastAsia" w:ascii="仿宋_GB2312" w:hAnsi="仿宋_GB2312" w:eastAsia="仿宋_GB2312" w:cs="仿宋_GB2312"/>
                  <w:color w:val="000000"/>
                  <w:sz w:val="32"/>
                  <w:szCs w:val="32"/>
                </w:rPr>
                <w:t>分</w:t>
              </w:r>
            </w:ins>
          </w:p>
        </w:tc>
      </w:tr>
    </w:tbl>
    <w:p>
      <w:pPr>
        <w:pStyle w:val="2"/>
      </w:pPr>
    </w:p>
    <w:p>
      <w:pPr>
        <w:spacing w:line="360" w:lineRule="auto"/>
        <w:jc w:val="both"/>
        <w:rPr>
          <w:ins w:id="40" w:author="李世超" w:date="2024-01-10T10:45:50Z"/>
          <w:rFonts w:hint="eastAsia" w:ascii="仿宋_GB2312" w:hAnsi="仿宋_GB2312" w:eastAsia="仿宋_GB2312" w:cs="仿宋_GB2312"/>
          <w:b/>
          <w:kern w:val="1"/>
          <w:sz w:val="32"/>
          <w:szCs w:val="32"/>
        </w:rPr>
      </w:pPr>
      <w:ins w:id="41" w:author="李世超" w:date="2024-01-10T10:45:50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lang w:eastAsia="zh-CN"/>
          </w:rPr>
          <w:t>（一）</w:t>
        </w:r>
      </w:ins>
      <w:ins w:id="42" w:author="李世超" w:date="2024-01-10T10:45:50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</w:rPr>
          <w:t>商务评审表</w:t>
        </w:r>
      </w:ins>
    </w:p>
    <w:tbl>
      <w:tblPr>
        <w:tblStyle w:val="5"/>
        <w:tblW w:w="962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695"/>
        <w:gridCol w:w="960"/>
        <w:gridCol w:w="60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  <w:ins w:id="43" w:author="李世超" w:date="2024-01-10T10:45:50Z"/>
        </w:trPr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44" w:author="李世超" w:date="2024-01-10T10:45:50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45" w:author="李世超" w:date="2024-01-10T10:45:50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序号</w:t>
              </w:r>
            </w:ins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46" w:author="李世超" w:date="2024-01-10T10:45:50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47" w:author="李世超" w:date="2024-01-10T10:45:50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评审项目</w:t>
              </w:r>
            </w:ins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48" w:author="李世超" w:date="2024-01-10T10:45:50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49" w:author="李世超" w:date="2024-01-10T10:45:50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分值</w:t>
              </w:r>
            </w:ins>
          </w:p>
        </w:tc>
        <w:tc>
          <w:tcPr>
            <w:tcW w:w="60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50" w:author="李世超" w:date="2024-01-10T10:45:50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51" w:author="李世超" w:date="2024-01-10T10:45:50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评审内容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  <w:ins w:id="52" w:author="李世超" w:date="2024-01-10T10:45:50Z"/>
        </w:trPr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53" w:author="李世超" w:date="2024-01-10T10:45:50Z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ins w:id="54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</w:rPr>
                <w:t>1</w:t>
              </w:r>
            </w:ins>
          </w:p>
        </w:tc>
        <w:tc>
          <w:tcPr>
            <w:tcW w:w="16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55" w:author="李世超" w:date="2024-01-10T10:45:50Z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ins w:id="56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</w:rPr>
                <w:t>企业业绩</w:t>
              </w:r>
            </w:ins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57" w:author="李世超" w:date="2024-01-10T10:45:50Z"/>
                <w:rFonts w:hint="default" w:ascii="仿宋_GB2312" w:hAnsi="仿宋_GB2312" w:eastAsia="仿宋_GB2312" w:cs="仿宋_GB2312"/>
                <w:bCs/>
                <w:sz w:val="32"/>
                <w:szCs w:val="32"/>
                <w:lang w:val="en-US" w:eastAsia="zh-CN"/>
              </w:rPr>
            </w:pPr>
            <w:ins w:id="58" w:author="李世超" w:date="2024-01-16T10:08:35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  <w:lang w:val="en-US" w:eastAsia="zh-CN"/>
                </w:rPr>
                <w:t>5</w:t>
              </w:r>
            </w:ins>
          </w:p>
        </w:tc>
        <w:tc>
          <w:tcPr>
            <w:tcW w:w="609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ins w:id="60" w:author="李世超" w:date="2024-01-10T10:45:50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61" w:author="李世超" w:date="2024-01-10T10:48:14Z">
                  <w:rPr>
                    <w:ins w:id="62" w:author="李世超" w:date="2024-01-10T10:45:50Z"/>
                    <w:rFonts w:hint="eastAsia" w:ascii="仿宋_GB2312" w:hAnsi="仿宋_GB2312" w:eastAsia="仿宋_GB2312" w:cs="仿宋_GB2312"/>
                    <w:sz w:val="32"/>
                    <w:szCs w:val="32"/>
                  </w:rPr>
                </w:rPrChange>
              </w:rPr>
              <w:pPrChange w:id="59" w:author="李世超" w:date="2024-01-10T11:08:09Z">
                <w:pPr>
                  <w:pStyle w:val="2"/>
                </w:pPr>
              </w:pPrChange>
            </w:pPr>
            <w:ins w:id="63" w:author="李世超" w:date="2024-01-10T10:46:2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64" w:author="李世超" w:date="2024-01-10T10:4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根据投标人2015年1月1日以来（以合同签订时间为准）</w:t>
              </w:r>
            </w:ins>
            <w:ins w:id="65" w:author="李世超" w:date="2024-01-10T10:46:2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66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提供</w:t>
              </w:r>
            </w:ins>
            <w:ins w:id="67" w:author="李世超" w:date="2024-01-10T10:46:2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68" w:author="李世超" w:date="2024-01-10T10:4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同类项目业绩进行评审：每提供一份合同复印件的，得</w:t>
              </w:r>
            </w:ins>
            <w:ins w:id="69" w:author="李世超" w:date="2024-01-16T10:09:1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1</w:t>
              </w:r>
            </w:ins>
            <w:ins w:id="70" w:author="李世超" w:date="2024-01-10T10:46:2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71" w:author="李世超" w:date="2024-01-10T10:4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分，本项最高得</w:t>
              </w:r>
            </w:ins>
            <w:ins w:id="72" w:author="李世超" w:date="2024-01-16T10:09:1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</w:rPr>
                <w:t>5</w:t>
              </w:r>
            </w:ins>
            <w:ins w:id="73" w:author="李世超" w:date="2024-01-10T10:46:2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74" w:author="李世超" w:date="2024-01-10T10:4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分。不提供合同不得分。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  <w:ins w:id="75" w:author="李世超" w:date="2024-01-10T10:45:50Z"/>
        </w:trPr>
        <w:tc>
          <w:tcPr>
            <w:tcW w:w="8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76" w:author="李世超" w:date="2024-01-10T10:45:50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77" w:author="李世超" w:date="2024-01-10T10:48:01Z">
                  <w:rPr>
                    <w:ins w:id="78" w:author="李世超" w:date="2024-01-10T10:45:50Z"/>
                    <w:rFonts w:hint="eastAsia" w:ascii="仿宋_GB2312" w:hAnsi="仿宋_GB2312" w:eastAsia="仿宋_GB2312" w:cs="仿宋_GB2312"/>
                    <w:bCs/>
                    <w:sz w:val="32"/>
                    <w:szCs w:val="32"/>
                  </w:rPr>
                </w:rPrChange>
              </w:rPr>
            </w:pPr>
            <w:ins w:id="79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80" w:author="李世超" w:date="2024-01-10T10:48:01Z">
                    <w:rPr>
                      <w:rFonts w:hint="eastAsia" w:ascii="仿宋_GB2312" w:hAnsi="仿宋_GB2312" w:eastAsia="仿宋_GB2312" w:cs="仿宋_GB2312"/>
                      <w:bCs/>
                      <w:sz w:val="32"/>
                      <w:szCs w:val="32"/>
                    </w:rPr>
                  </w:rPrChange>
                </w:rPr>
                <w:t>2</w:t>
              </w:r>
            </w:ins>
          </w:p>
        </w:tc>
        <w:tc>
          <w:tcPr>
            <w:tcW w:w="169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ins w:id="81" w:author="李世超" w:date="2024-01-10T10:45:50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</w:pPr>
            <w:ins w:id="82" w:author="李世超" w:date="2024-01-10T10:47:5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83" w:author="李世超" w:date="2024-01-10T10:48:01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公司资质及荣誉</w:t>
              </w:r>
            </w:ins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ins w:id="84" w:author="李世超" w:date="2024-01-10T10:45:50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85" w:author="李世超" w:date="2024-01-10T10:48:01Z">
                  <w:rPr>
                    <w:ins w:id="86" w:author="李世超" w:date="2024-01-10T10:45:50Z"/>
                    <w:rFonts w:hint="default" w:ascii="仿宋_GB2312" w:hAnsi="仿宋_GB2312" w:eastAsia="仿宋_GB2312" w:cs="仿宋_GB2312"/>
                    <w:bCs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</w:pPr>
            <w:ins w:id="87" w:author="李世超" w:date="2024-01-16T10:08:4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1</w:t>
              </w:r>
            </w:ins>
            <w:ins w:id="88" w:author="李世超" w:date="2024-01-10T10:47:3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5</w:t>
              </w:r>
            </w:ins>
          </w:p>
        </w:tc>
        <w:tc>
          <w:tcPr>
            <w:tcW w:w="6093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ins w:id="90" w:author="李世超" w:date="2024-01-10T10:46:34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91" w:author="李世超" w:date="2024-01-10T10:48:14Z">
                  <w:rPr>
                    <w:ins w:id="92" w:author="李世超" w:date="2024-01-10T10:46:34Z"/>
                    <w:rFonts w:ascii="Times New Roman" w:hAnsi="Times New Roman" w:eastAsia="宋体" w:cs="Times New Roman"/>
                    <w:szCs w:val="24"/>
                  </w:rPr>
                </w:rPrChange>
              </w:rPr>
              <w:pPrChange w:id="89" w:author="李世超" w:date="2024-01-10T11:08:09Z">
                <w:pPr>
                  <w:jc w:val="left"/>
                </w:pPr>
              </w:pPrChange>
            </w:pPr>
            <w:ins w:id="93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94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提供以下证书扫描件（原件备查），满分</w:t>
              </w:r>
            </w:ins>
            <w:ins w:id="95" w:author="梁勇" w:date="2024-01-16T11:55:4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1</w:t>
              </w:r>
            </w:ins>
            <w:ins w:id="96" w:author="李世超" w:date="2024-01-10T10:47:4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97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t>5</w:t>
              </w:r>
            </w:ins>
            <w:ins w:id="98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99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分，不提供不得分。</w:t>
              </w:r>
            </w:ins>
          </w:p>
          <w:p>
            <w:pPr>
              <w:spacing w:line="400" w:lineRule="exact"/>
              <w:jc w:val="left"/>
              <w:rPr>
                <w:ins w:id="101" w:author="李世超" w:date="2024-01-10T10:45:50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</w:rPr>
              <w:pPrChange w:id="100" w:author="李世超" w:date="2024-01-10T11:08:09Z">
                <w:pPr/>
              </w:pPrChange>
            </w:pPr>
            <w:ins w:id="102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03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资质证书包括</w:t>
              </w:r>
            </w:ins>
            <w:ins w:id="104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105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但不限于</w:t>
              </w:r>
            </w:ins>
            <w:ins w:id="106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07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：</w:t>
              </w:r>
            </w:ins>
            <w:ins w:id="108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09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C</w:t>
              </w:r>
            </w:ins>
            <w:ins w:id="110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11" w:author="李世超" w:date="2024-01-10T10:4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MMI</w:t>
              </w:r>
            </w:ins>
            <w:ins w:id="112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13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3级</w:t>
              </w:r>
            </w:ins>
            <w:ins w:id="114" w:author="李世超" w:date="2024-01-15T16:00:5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</w:rPr>
                <w:t>、</w:t>
              </w:r>
            </w:ins>
            <w:ins w:id="115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16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ISO9001证书、ISO27001证书、ISO14001证书、ISO4500</w:t>
              </w:r>
            </w:ins>
            <w:ins w:id="117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18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1证书</w:t>
              </w:r>
            </w:ins>
            <w:ins w:id="119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120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</w:rPr>
                  </w:rPrChange>
                </w:rPr>
                <w:t>等</w:t>
              </w:r>
            </w:ins>
            <w:ins w:id="121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122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。每提供一项得</w:t>
              </w:r>
            </w:ins>
            <w:ins w:id="123" w:author="李世超" w:date="2024-01-16T10:08:5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3</w:t>
              </w:r>
            </w:ins>
            <w:ins w:id="124" w:author="李世超" w:date="2024-01-10T10:46:3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125" w:author="李世超" w:date="2024-01-10T10:48:14Z">
                    <w:rPr>
                      <w:rFonts w:hint="eastAsia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t>分。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  <w:ins w:id="126" w:author="李世超" w:date="2024-01-10T10:45:50Z"/>
        </w:trPr>
        <w:tc>
          <w:tcPr>
            <w:tcW w:w="962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ins w:id="127" w:author="李世超" w:date="2024-01-10T10:45:50Z"/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ins w:id="128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</w:rPr>
                <w:t>合计：</w:t>
              </w:r>
            </w:ins>
            <w:ins w:id="129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  <w:lang w:val="en-US" w:eastAsia="zh-CN"/>
                </w:rPr>
                <w:t>20</w:t>
              </w:r>
            </w:ins>
            <w:ins w:id="130" w:author="李世超" w:date="2024-01-10T10:45:50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</w:rPr>
                <w:t>分</w:t>
              </w:r>
            </w:ins>
          </w:p>
        </w:tc>
      </w:tr>
    </w:tbl>
    <w:p>
      <w:pPr>
        <w:spacing w:line="360" w:lineRule="auto"/>
        <w:jc w:val="both"/>
        <w:rPr>
          <w:ins w:id="132" w:author="李世超" w:date="2024-01-10T10:44:51Z"/>
          <w:rFonts w:ascii="Times New Roman" w:hAnsi="Times New Roman" w:eastAsia="宋体" w:cs="Times New Roman"/>
          <w:b/>
          <w:kern w:val="1"/>
          <w:sz w:val="24"/>
          <w:szCs w:val="24"/>
        </w:rPr>
        <w:pPrChange w:id="131" w:author="李世超" w:date="2024-01-10T10:45:33Z">
          <w:pPr>
            <w:spacing w:line="360" w:lineRule="auto"/>
            <w:jc w:val="center"/>
          </w:pPr>
        </w:pPrChange>
      </w:pPr>
    </w:p>
    <w:p>
      <w:pPr>
        <w:spacing w:before="156" w:line="360" w:lineRule="auto"/>
        <w:jc w:val="both"/>
        <w:rPr>
          <w:ins w:id="133" w:author="李世超" w:date="2024-01-10T10:48:53Z"/>
          <w:rFonts w:hint="eastAsia" w:ascii="仿宋_GB2312" w:hAnsi="仿宋_GB2312" w:eastAsia="仿宋_GB2312" w:cs="仿宋_GB2312"/>
          <w:b/>
          <w:kern w:val="1"/>
          <w:sz w:val="32"/>
          <w:szCs w:val="32"/>
        </w:rPr>
      </w:pPr>
      <w:ins w:id="134" w:author="李世超" w:date="2024-01-10T10:48:53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lang w:eastAsia="zh-CN"/>
          </w:rPr>
          <w:t>（二）</w:t>
        </w:r>
      </w:ins>
      <w:ins w:id="135" w:author="李世超" w:date="2024-01-10T10:48:53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</w:rPr>
          <w:t>服务评审表</w:t>
        </w:r>
      </w:ins>
    </w:p>
    <w:tbl>
      <w:tblPr>
        <w:tblStyle w:val="5"/>
        <w:tblW w:w="89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136" w:author="李世超" w:date="2024-01-10T11:11:46Z">
          <w:tblPr>
            <w:tblStyle w:val="5"/>
            <w:tblW w:w="9520" w:type="dxa"/>
            <w:jc w:val="center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auto" w:sz="6" w:space="0"/>
              <w:insideV w:val="single" w:color="auto" w:sz="6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74"/>
        <w:gridCol w:w="1551"/>
        <w:gridCol w:w="992"/>
        <w:gridCol w:w="5777"/>
        <w:tblGridChange w:id="137">
          <w:tblGrid>
            <w:gridCol w:w="766"/>
            <w:gridCol w:w="1985"/>
            <w:gridCol w:w="992"/>
            <w:gridCol w:w="5777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39" w:author="李世超" w:date="2024-01-10T11:11:4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72" w:hRule="atLeast"/>
          <w:jc w:val="center"/>
          <w:ins w:id="138" w:author="李世超" w:date="2024-01-10T10:49:11Z"/>
          <w:trPrChange w:id="139" w:author="李世超" w:date="2024-01-10T11:11:46Z">
            <w:trPr>
              <w:trHeight w:val="572" w:hRule="atLeast"/>
              <w:jc w:val="center"/>
            </w:trPr>
          </w:trPrChange>
        </w:trPr>
        <w:tc>
          <w:tcPr>
            <w:tcW w:w="67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40" w:author="李世超" w:date="2024-01-10T11:11:46Z">
              <w:tcPr>
                <w:tcW w:w="766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41" w:author="李世超" w:date="2024-01-10T10:49:11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142" w:author="李世超" w:date="2024-01-10T10:49:11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序号</w:t>
              </w:r>
            </w:ins>
          </w:p>
        </w:tc>
        <w:tc>
          <w:tcPr>
            <w:tcW w:w="155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43" w:author="李世超" w:date="2024-01-10T11:11:46Z">
              <w:tcPr>
                <w:tcW w:w="1985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44" w:author="李世超" w:date="2024-01-10T10:49:11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145" w:author="李世超" w:date="2024-01-10T10:49:11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评审项目</w:t>
              </w:r>
            </w:ins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46" w:author="李世超" w:date="2024-01-10T11:11:46Z">
              <w:tcPr>
                <w:tcW w:w="992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47" w:author="李世超" w:date="2024-01-10T10:49:11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148" w:author="李世超" w:date="2024-01-10T10:49:11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分值</w:t>
              </w:r>
            </w:ins>
          </w:p>
        </w:tc>
        <w:tc>
          <w:tcPr>
            <w:tcW w:w="577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49" w:author="李世超" w:date="2024-01-10T11:11:46Z">
              <w:tcPr>
                <w:tcW w:w="5777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50" w:author="李世超" w:date="2024-01-10T10:49:11Z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ins w:id="151" w:author="李世超" w:date="2024-01-10T10:49:11Z">
              <w:r>
                <w:rPr>
                  <w:rFonts w:hint="eastAsia" w:ascii="仿宋_GB2312" w:hAnsi="仿宋_GB2312" w:eastAsia="仿宋_GB2312" w:cs="仿宋_GB2312"/>
                  <w:b/>
                  <w:bCs/>
                  <w:sz w:val="32"/>
                  <w:szCs w:val="32"/>
                </w:rPr>
                <w:t>评审内容</w:t>
              </w:r>
            </w:ins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53" w:author="李世超" w:date="2024-01-10T11:11:4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402" w:hRule="atLeast"/>
          <w:jc w:val="center"/>
          <w:ins w:id="152" w:author="李世超" w:date="2024-01-10T10:49:11Z"/>
          <w:trPrChange w:id="153" w:author="李世超" w:date="2024-01-10T11:11:46Z">
            <w:trPr>
              <w:trHeight w:val="1402" w:hRule="atLeast"/>
              <w:jc w:val="center"/>
            </w:trPr>
          </w:trPrChange>
        </w:trPr>
        <w:tc>
          <w:tcPr>
            <w:tcW w:w="674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54" w:author="李世超" w:date="2024-01-10T11:11:46Z">
              <w:tcPr>
                <w:tcW w:w="766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55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156" w:author="李世超" w:date="2024-01-10T11:11:51Z">
                  <w:rPr>
                    <w:ins w:id="157" w:author="李世超" w:date="2024-01-10T10:49:11Z"/>
                    <w:rFonts w:hint="eastAsia" w:ascii="Times New Roman" w:hAnsi="Times New Roman" w:eastAsia="宋体" w:cs="Times New Roman"/>
                    <w:bCs/>
                    <w:kern w:val="2"/>
                    <w:sz w:val="21"/>
                    <w:szCs w:val="21"/>
                    <w:lang w:val="en-US" w:eastAsia="zh-CN" w:bidi="ar-SA"/>
                  </w:rPr>
                </w:rPrChange>
              </w:rPr>
            </w:pPr>
            <w:del w:id="158" w:author="李世超" w:date="2024-01-10T11:08:2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/>
                  <w:rPrChange w:id="159" w:author="李世超" w:date="2024-01-10T11:11:51Z">
                    <w:rPr>
                      <w:rFonts w:hint="default" w:ascii="Times New Roman" w:hAnsi="Times New Roman" w:eastAsia="宋体" w:cs="Times New Roman"/>
                      <w:bCs/>
                      <w:szCs w:val="21"/>
                      <w:lang w:val="en-US"/>
                    </w:rPr>
                  </w:rPrChange>
                </w:rPr>
                <w:delText>4</w:delText>
              </w:r>
            </w:del>
            <w:ins w:id="160" w:author="李世超" w:date="2024-01-10T11:08:2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161" w:author="李世超" w:date="2024-01-10T11:11:51Z">
                    <w:rPr>
                      <w:rFonts w:hint="eastAsia" w:ascii="Times New Roman" w:hAnsi="Times New Roman" w:eastAsia="宋体" w:cs="Times New Roman"/>
                      <w:bCs/>
                      <w:szCs w:val="21"/>
                      <w:lang w:val="en-US" w:eastAsia="zh-CN"/>
                    </w:rPr>
                  </w:rPrChange>
                </w:rPr>
                <w:t>3</w:t>
              </w:r>
            </w:ins>
          </w:p>
        </w:tc>
        <w:tc>
          <w:tcPr>
            <w:tcW w:w="1551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62" w:author="李世超" w:date="2024-01-10T11:11:46Z">
              <w:tcPr>
                <w:tcW w:w="1985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ind w:left="0" w:leftChars="0"/>
              <w:jc w:val="center"/>
              <w:rPr>
                <w:ins w:id="164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165" w:author="李世超" w:date="2024-01-10T11:08:14Z">
                  <w:rPr>
                    <w:ins w:id="166" w:author="李世超" w:date="2024-01-10T10:49:11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63" w:author="李世超" w:date="2024-01-10T11:08:19Z">
                <w:pPr>
                  <w:ind w:left="210" w:leftChars="0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67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运维支持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68" w:author="李世超" w:date="2024-01-10T11:11:46Z">
              <w:tcPr>
                <w:tcW w:w="992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70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171" w:author="李世超" w:date="2024-01-10T11:08:14Z">
                  <w:rPr>
                    <w:ins w:id="172" w:author="李世超" w:date="2024-01-10T10:49:11Z"/>
                    <w:rFonts w:hint="default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69" w:author="李世超" w:date="2024-01-10T11:08:19Z">
                <w:pPr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73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5分</w:t>
            </w:r>
          </w:p>
        </w:tc>
        <w:tc>
          <w:tcPr>
            <w:tcW w:w="5777" w:type="dxa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  <w:tcPrChange w:id="174" w:author="李世超" w:date="2024-01-10T11:11:46Z">
              <w:tcPr>
                <w:tcW w:w="5777" w:type="dxa"/>
                <w:tcBorders>
                  <w:top w:val="single" w:color="auto" w:sz="12" w:space="0"/>
                  <w:bottom w:val="single" w:color="auto" w:sz="6" w:space="0"/>
                </w:tcBorders>
                <w:noWrap w:val="0"/>
                <w:vAlign w:val="center"/>
              </w:tcPr>
            </w:tcPrChange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76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pPrChange w:id="175" w:author="李世超" w:date="2024-01-10T11:08:14Z">
                <w:pPr/>
              </w:pPrChange>
            </w:pPr>
            <w:del w:id="177" w:author="梁勇" w:date="2024-01-16T11:56:4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178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delText>广州市设立办公地点，</w:delText>
              </w:r>
            </w:del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80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现场服务到达时间：承诺到达现场时间＜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181" w:author="李世超" w:date="2024-01-10T11:08:14Z">
                  <w:rPr>
                    <w:rFonts w:hint="eastAsia" w:ascii="Times New Roman" w:hAnsi="Times New Roman" w:eastAsia="宋体" w:cs="Times New Roman"/>
                    <w:szCs w:val="24"/>
                    <w:lang w:val="en-US" w:eastAsia="zh-CN"/>
                  </w:rPr>
                </w:rPrChange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82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小时，得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183" w:author="李世超" w:date="2024-01-10T11:08:14Z">
                  <w:rPr>
                    <w:rFonts w:hint="eastAsia" w:ascii="Times New Roman" w:hAnsi="Times New Roman" w:eastAsia="宋体" w:cs="Times New Roman"/>
                    <w:szCs w:val="24"/>
                    <w:lang w:val="en-US" w:eastAsia="zh-CN"/>
                  </w:rPr>
                </w:rPrChange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84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分；2小时≤到达现场时间≤4小时，得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185" w:author="李世超" w:date="2024-01-10T11:08:14Z">
                  <w:rPr>
                    <w:rFonts w:hint="eastAsia" w:ascii="Times New Roman" w:hAnsi="Times New Roman" w:eastAsia="宋体" w:cs="Times New Roman"/>
                    <w:szCs w:val="24"/>
                    <w:lang w:val="en-US" w:eastAsia="zh-CN"/>
                  </w:rPr>
                </w:rPrChange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86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分；4小时＜到达现场.得1分。</w:t>
            </w:r>
          </w:p>
          <w:p>
            <w:pPr>
              <w:spacing w:line="400" w:lineRule="exact"/>
              <w:jc w:val="left"/>
              <w:rPr>
                <w:ins w:id="188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189" w:author="李世超" w:date="2024-01-10T11:08:14Z">
                  <w:rPr>
                    <w:ins w:id="190" w:author="李世超" w:date="2024-01-10T10:49:11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187" w:author="李世超" w:date="2024-01-10T11:08:14Z">
                <w:pPr/>
              </w:pPrChange>
            </w:pPr>
            <w:del w:id="191" w:author="梁勇" w:date="2024-01-16T11:56:5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19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delText>以投标主体及投标主体企业场地租赁合同</w:delText>
              </w:r>
            </w:del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194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不提供承诺不得分。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96" w:author="李世超" w:date="2024-01-10T11:11:4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1" w:hRule="atLeast"/>
          <w:jc w:val="center"/>
          <w:ins w:id="195" w:author="李世超" w:date="2024-01-10T10:49:11Z"/>
          <w:trPrChange w:id="196" w:author="李世超" w:date="2024-01-10T11:11:46Z">
            <w:trPr>
              <w:trHeight w:val="561" w:hRule="atLeast"/>
              <w:jc w:val="center"/>
            </w:trPr>
          </w:trPrChange>
        </w:trPr>
        <w:tc>
          <w:tcPr>
            <w:tcW w:w="674" w:type="dxa"/>
            <w:noWrap w:val="0"/>
            <w:vAlign w:val="center"/>
            <w:tcPrChange w:id="197" w:author="李世超" w:date="2024-01-10T11:11:46Z">
              <w:tcPr>
                <w:tcW w:w="766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198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199" w:author="李世超" w:date="2024-01-10T11:11:51Z">
                  <w:rPr>
                    <w:ins w:id="200" w:author="李世超" w:date="2024-01-10T10:49:11Z"/>
                    <w:rFonts w:hint="eastAsia" w:ascii="仿宋_GB2312" w:hAnsi="仿宋_GB2312" w:eastAsia="仿宋_GB2312" w:cs="仿宋_GB2312"/>
                    <w:bCs/>
                    <w:sz w:val="32"/>
                    <w:szCs w:val="32"/>
                    <w:lang w:val="en-US" w:eastAsia="zh-CN"/>
                  </w:rPr>
                </w:rPrChange>
              </w:rPr>
            </w:pPr>
            <w:ins w:id="201" w:author="李世超" w:date="2024-01-10T11:08:2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202" w:author="李世超" w:date="2024-01-10T11:11:51Z">
                    <w:rPr>
                      <w:rFonts w:hint="eastAsia" w:ascii="仿宋_GB2312" w:hAnsi="仿宋_GB2312" w:eastAsia="仿宋_GB2312" w:cs="仿宋_GB2312"/>
                      <w:bCs/>
                      <w:sz w:val="32"/>
                      <w:szCs w:val="32"/>
                      <w:lang w:val="en-US" w:eastAsia="zh-CN"/>
                    </w:rPr>
                  </w:rPrChange>
                </w:rPr>
                <w:t>4</w:t>
              </w:r>
            </w:ins>
          </w:p>
        </w:tc>
        <w:tc>
          <w:tcPr>
            <w:tcW w:w="1551" w:type="dxa"/>
            <w:noWrap w:val="0"/>
            <w:vAlign w:val="center"/>
            <w:tcPrChange w:id="203" w:author="李世超" w:date="2024-01-10T11:11:46Z">
              <w:tcPr>
                <w:tcW w:w="1985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ind w:left="0"/>
              <w:jc w:val="center"/>
              <w:rPr>
                <w:ins w:id="205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206" w:author="李世超" w:date="2024-01-10T11:08:14Z">
                  <w:rPr>
                    <w:ins w:id="207" w:author="李世超" w:date="2024-01-10T10:49:11Z"/>
                    <w:rFonts w:hint="eastAsia" w:ascii="仿宋_GB2312" w:hAnsi="仿宋_GB2312" w:eastAsia="仿宋_GB2312" w:cs="仿宋_GB2312"/>
                    <w:color w:val="000000"/>
                    <w:sz w:val="32"/>
                    <w:szCs w:val="32"/>
                  </w:rPr>
                </w:rPrChange>
              </w:rPr>
              <w:pPrChange w:id="204" w:author="李世超" w:date="2024-01-10T11:08:19Z">
                <w:pPr>
                  <w:ind w:left="210"/>
                  <w:jc w:val="center"/>
                </w:pPr>
              </w:pPrChange>
            </w:pPr>
            <w:ins w:id="208" w:author="李世超" w:date="2024-01-10T11:06:4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09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服务质量保证措</w:t>
              </w:r>
            </w:ins>
            <w:ins w:id="210" w:author="李世超" w:date="2024-01-10T11:06:4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11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施</w:t>
              </w:r>
            </w:ins>
          </w:p>
        </w:tc>
        <w:tc>
          <w:tcPr>
            <w:tcW w:w="992" w:type="dxa"/>
            <w:noWrap w:val="0"/>
            <w:vAlign w:val="center"/>
            <w:tcPrChange w:id="212" w:author="李世超" w:date="2024-01-10T11:11:46Z">
              <w:tcPr>
                <w:tcW w:w="992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214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215" w:author="李世超" w:date="2024-01-10T11:08:14Z">
                  <w:rPr>
                    <w:ins w:id="216" w:author="李世超" w:date="2024-01-10T10:49:11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213" w:author="李世超" w:date="2024-01-10T11:08:19Z">
                <w:pPr>
                  <w:jc w:val="center"/>
                </w:pPr>
              </w:pPrChange>
            </w:pPr>
            <w:del w:id="217" w:author="李世超" w:date="2024-01-10T11:01:3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218" w:author="李世超" w:date="2024-01-10T11:08:14Z">
                    <w:rPr>
                      <w:rFonts w:hint="default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delText>25</w:delText>
              </w:r>
            </w:del>
            <w:ins w:id="219" w:author="李世超" w:date="2024-01-10T11:01:3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22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t>20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221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分</w:t>
            </w:r>
          </w:p>
        </w:tc>
        <w:tc>
          <w:tcPr>
            <w:tcW w:w="5777" w:type="dxa"/>
            <w:noWrap w:val="0"/>
            <w:vAlign w:val="center"/>
            <w:tcPrChange w:id="222" w:author="李世超" w:date="2024-01-10T11:11:46Z">
              <w:tcPr>
                <w:tcW w:w="5777" w:type="dxa"/>
                <w:noWrap w:val="0"/>
                <w:vAlign w:val="center"/>
              </w:tcPr>
            </w:tcPrChange>
          </w:tcPr>
          <w:p>
            <w:pPr>
              <w:widowControl/>
              <w:spacing w:line="400" w:lineRule="exact"/>
              <w:jc w:val="left"/>
              <w:rPr>
                <w:ins w:id="224" w:author="李世超" w:date="2024-01-10T11:01:52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225" w:author="李世超" w:date="2024-01-10T11:08:14Z">
                  <w:rPr>
                    <w:ins w:id="226" w:author="李世超" w:date="2024-01-10T11:01:52Z"/>
                    <w:rFonts w:ascii="Times New Roman" w:hAnsi="Times New Roman" w:eastAsia="宋体" w:cs="Times New Roman"/>
                    <w:szCs w:val="21"/>
                  </w:rPr>
                </w:rPrChange>
              </w:rPr>
              <w:pPrChange w:id="223" w:author="李世超" w:date="2024-01-10T11:10:46Z">
                <w:pPr>
                  <w:widowControl/>
                  <w:spacing w:line="400" w:lineRule="exact"/>
                </w:pPr>
              </w:pPrChange>
            </w:pPr>
            <w:del w:id="227" w:author="李世超" w:date="2024-01-10T11:14:2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28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根据投标人</w:delText>
              </w:r>
            </w:del>
            <w:del w:id="229" w:author="李世超" w:date="2024-01-10T11:14:2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3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delText>需求制定详细服务方案，包括但不限于</w:delText>
              </w:r>
            </w:del>
            <w:del w:id="231" w:author="李世超" w:date="2024-01-10T11:14:2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32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可提供到场服务（通道、平台巡检新业务交流)的承诺</w:delText>
              </w:r>
            </w:del>
            <w:del w:id="233" w:author="李世超" w:date="2024-01-10T11:14:2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34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进行综合对比：</w:delText>
              </w:r>
            </w:del>
            <w:ins w:id="23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3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优：</w:t>
              </w:r>
            </w:ins>
            <w:ins w:id="237" w:author="李世超" w:date="2024-01-10T11:07:1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38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完全满足并优于“用户</w:t>
              </w:r>
            </w:ins>
            <w:ins w:id="239" w:author="李世超" w:date="2024-01-10T11:07:1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40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  <w:lang w:eastAsia="zh-CN"/>
                    </w:rPr>
                  </w:rPrChange>
                </w:rPr>
                <w:t>采购需求</w:t>
              </w:r>
            </w:ins>
            <w:ins w:id="241" w:author="李世超" w:date="2024-01-10T11:07:1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42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”的要求</w:t>
              </w:r>
            </w:ins>
            <w:ins w:id="243" w:author="李世超" w:date="2024-01-10T11:07:2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44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  <w:lang w:eastAsia="zh-CN"/>
                    </w:rPr>
                  </w:rPrChange>
                </w:rPr>
                <w:t>，</w:t>
              </w:r>
            </w:ins>
            <w:ins w:id="245" w:author="李世超" w:date="2024-01-10T10:54:2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46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服务方案</w:t>
              </w:r>
            </w:ins>
            <w:ins w:id="247" w:author="李世超" w:date="2024-01-10T10:54:3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48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全面</w:t>
              </w:r>
            </w:ins>
            <w:ins w:id="249" w:author="李世超" w:date="2024-01-10T10:59:4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5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251" w:author="李世超" w:date="2024-01-10T10:59:3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52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可行性强</w:t>
              </w:r>
            </w:ins>
            <w:ins w:id="253" w:author="李世超" w:date="2024-01-10T10:54:3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54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255" w:author="李世超" w:date="2024-01-10T10:55:2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56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数据保密性和安全性措施</w:t>
              </w:r>
            </w:ins>
            <w:ins w:id="257" w:author="李世超" w:date="2024-01-10T10:55:5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58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保障</w:t>
              </w:r>
            </w:ins>
            <w:ins w:id="259" w:author="李世超" w:date="2024-01-10T10:56:5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6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高</w:t>
              </w:r>
            </w:ins>
            <w:ins w:id="261" w:author="李世超" w:date="2024-01-10T10:54:4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6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263" w:author="李世超" w:date="2024-01-10T11:00:1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64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团队</w:t>
              </w:r>
            </w:ins>
            <w:ins w:id="265" w:author="李世超" w:date="2024-01-10T11:00:0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6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管理人员、项目负责人、主要技术人员</w:t>
              </w:r>
            </w:ins>
            <w:ins w:id="267" w:author="李世超" w:date="2024-01-10T11:01:2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6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等</w:t>
              </w:r>
            </w:ins>
            <w:ins w:id="269" w:author="李世超" w:date="2024-01-10T11:00:0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7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各岗位人员配备情况</w:t>
              </w:r>
            </w:ins>
            <w:ins w:id="271" w:author="李世超" w:date="2024-01-10T10:59:4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72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完整合理、</w:t>
              </w:r>
            </w:ins>
            <w:ins w:id="273" w:author="李世超" w:date="2024-01-10T11:01:0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74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提供中小企业声明函</w:t>
              </w:r>
            </w:ins>
            <w:ins w:id="275" w:author="李世超" w:date="2024-01-10T11:01:3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76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，</w:t>
              </w:r>
            </w:ins>
            <w:ins w:id="277" w:author="李世超" w:date="2024-01-10T10:54:4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78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得</w:t>
              </w:r>
            </w:ins>
            <w:ins w:id="279" w:author="李世超" w:date="2024-01-10T11:01:4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280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</w:rPrChange>
                </w:rPr>
                <w:t>2</w:t>
              </w:r>
            </w:ins>
            <w:ins w:id="281" w:author="李世超" w:date="2024-01-10T11:01:4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282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</w:rPrChange>
                </w:rPr>
                <w:t>0</w:t>
              </w:r>
            </w:ins>
            <w:ins w:id="283" w:author="李世超" w:date="2024-01-10T10:54:4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84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分</w:t>
              </w:r>
            </w:ins>
            <w:ins w:id="28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8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；</w:t>
              </w:r>
            </w:ins>
          </w:p>
          <w:p>
            <w:pPr>
              <w:widowControl/>
              <w:spacing w:line="400" w:lineRule="exact"/>
              <w:jc w:val="left"/>
              <w:rPr>
                <w:ins w:id="288" w:author="李世超" w:date="2024-01-10T11:02:02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289" w:author="李世超" w:date="2024-01-10T11:08:14Z">
                  <w:rPr>
                    <w:ins w:id="290" w:author="李世超" w:date="2024-01-10T11:02:02Z"/>
                    <w:rFonts w:ascii="Times New Roman" w:hAnsi="Times New Roman" w:eastAsia="宋体" w:cs="Times New Roman"/>
                    <w:szCs w:val="21"/>
                  </w:rPr>
                </w:rPrChange>
              </w:rPr>
              <w:pPrChange w:id="287" w:author="李世超" w:date="2024-01-10T11:10:46Z">
                <w:pPr>
                  <w:widowControl/>
                  <w:spacing w:line="400" w:lineRule="exact"/>
                </w:pPr>
              </w:pPrChange>
            </w:pPr>
            <w:ins w:id="291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92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良：</w:t>
              </w:r>
            </w:ins>
            <w:ins w:id="293" w:author="李世超" w:date="2024-01-10T11:07:5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94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完全满足“用户</w:t>
              </w:r>
            </w:ins>
            <w:ins w:id="295" w:author="李世超" w:date="2024-01-10T11:07:5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296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  <w:lang w:eastAsia="zh-CN"/>
                    </w:rPr>
                  </w:rPrChange>
                </w:rPr>
                <w:t>采购需求</w:t>
              </w:r>
            </w:ins>
            <w:ins w:id="297" w:author="李世超" w:date="2024-01-10T11:07:5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298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</w:rPr>
                  </w:rPrChange>
                </w:rPr>
                <w:t>”的要求</w:t>
              </w:r>
            </w:ins>
            <w:ins w:id="299" w:author="李世超" w:date="2024-01-10T11:07:5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00" w:author="李世超" w:date="2024-01-10T11:08:14Z">
                    <w:rPr>
                      <w:rFonts w:hint="eastAsia" w:ascii="仿宋_GB2312" w:hAnsi="仿宋_GB2312" w:eastAsia="仿宋_GB2312" w:cs="仿宋_GB2312"/>
                      <w:color w:val="000000"/>
                      <w:sz w:val="32"/>
                      <w:szCs w:val="32"/>
                      <w:lang w:eastAsia="zh-CN"/>
                    </w:rPr>
                  </w:rPrChange>
                </w:rPr>
                <w:t>，</w:t>
              </w:r>
            </w:ins>
            <w:ins w:id="301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0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服务方案较全面，</w:t>
              </w:r>
            </w:ins>
            <w:ins w:id="303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04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数据保密性和安全性措施</w:t>
              </w:r>
            </w:ins>
            <w:ins w:id="305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06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保障</w:t>
              </w:r>
            </w:ins>
            <w:ins w:id="307" w:author="李世超" w:date="2024-01-10T11:02:1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08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较</w:t>
              </w:r>
            </w:ins>
            <w:ins w:id="309" w:author="李世超" w:date="2024-01-10T11:02:2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1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好</w:t>
              </w:r>
            </w:ins>
            <w:ins w:id="311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1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313" w:author="李世超" w:date="2024-01-10T11:02:3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14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团队力量架构完整、可行性</w:t>
              </w:r>
            </w:ins>
            <w:ins w:id="315" w:author="李世超" w:date="2024-01-10T11:02:4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16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较</w:t>
              </w:r>
            </w:ins>
            <w:ins w:id="317" w:author="李世超" w:date="2024-01-10T11:02:4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1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高，</w:t>
              </w:r>
            </w:ins>
            <w:ins w:id="319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2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得</w:t>
              </w:r>
            </w:ins>
            <w:ins w:id="321" w:author="李世超" w:date="2024-01-15T16:27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1</w:t>
              </w:r>
            </w:ins>
            <w:ins w:id="322" w:author="李世超" w:date="2024-01-15T16:27:1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0</w:t>
              </w:r>
            </w:ins>
            <w:ins w:id="323" w:author="李世超" w:date="2024-01-10T11:02:02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24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 xml:space="preserve">分； </w:t>
              </w:r>
            </w:ins>
          </w:p>
          <w:p>
            <w:pPr>
              <w:widowControl/>
              <w:spacing w:line="400" w:lineRule="exact"/>
              <w:jc w:val="left"/>
              <w:rPr>
                <w:ins w:id="326" w:author="李世超" w:date="2024-01-10T11:01:53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  <w:rPrChange w:id="327" w:author="李世超" w:date="2024-01-10T11:08:14Z">
                  <w:rPr>
                    <w:ins w:id="328" w:author="李世超" w:date="2024-01-10T11:01:53Z"/>
                    <w:rFonts w:hint="eastAsia" w:ascii="Times New Roman" w:hAnsi="Times New Roman" w:eastAsia="宋体" w:cs="Times New Roman"/>
                    <w:szCs w:val="21"/>
                    <w:lang w:eastAsia="zh-CN"/>
                  </w:rPr>
                </w:rPrChange>
              </w:rPr>
              <w:pPrChange w:id="325" w:author="李世超" w:date="2024-01-10T11:10:46Z">
                <w:pPr>
                  <w:widowControl/>
                  <w:spacing w:line="400" w:lineRule="exact"/>
                </w:pPr>
              </w:pPrChange>
            </w:pPr>
            <w:ins w:id="329" w:author="李世超" w:date="2024-01-10T11:02:5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3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一般：</w:t>
              </w:r>
            </w:ins>
            <w:ins w:id="331" w:author="李世超" w:date="2024-01-10T11:03:0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3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服务方案</w:t>
              </w:r>
            </w:ins>
            <w:ins w:id="333" w:author="李世超" w:date="2024-01-10T11:03:2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34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一般</w:t>
              </w:r>
            </w:ins>
            <w:ins w:id="335" w:author="李世超" w:date="2024-01-10T11:04:5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36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，</w:t>
              </w:r>
            </w:ins>
            <w:ins w:id="337" w:author="李世超" w:date="2024-01-10T11:04:5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38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可行性较差，</w:t>
              </w:r>
            </w:ins>
            <w:ins w:id="339" w:author="李世超" w:date="2024-01-10T11:03:5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40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t>数据保密性和安全性措施</w:t>
              </w:r>
            </w:ins>
            <w:ins w:id="341" w:author="李世超" w:date="2024-01-10T11:03:5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42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保障</w:t>
              </w:r>
            </w:ins>
            <w:ins w:id="343" w:author="李世超" w:date="2024-01-10T11:04:0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44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不</w:t>
              </w:r>
            </w:ins>
            <w:ins w:id="345" w:author="李世超" w:date="2024-01-10T11:04:4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46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够</w:t>
              </w:r>
            </w:ins>
            <w:ins w:id="347" w:author="李世超" w:date="2024-01-10T11:04:3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48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完善</w:t>
              </w:r>
            </w:ins>
            <w:ins w:id="349" w:author="李世超" w:date="2024-01-10T11:03:5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50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eastAsia="zh-CN"/>
                    </w:rPr>
                  </w:rPrChange>
                </w:rPr>
                <w:t>，</w:t>
              </w:r>
            </w:ins>
            <w:ins w:id="351" w:author="李世超" w:date="2024-01-10T11:04:5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52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团队力量架构</w:t>
              </w:r>
            </w:ins>
            <w:ins w:id="353" w:author="李世超" w:date="2024-01-10T11:05:0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54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较</w:t>
              </w:r>
            </w:ins>
            <w:ins w:id="355" w:author="李世超" w:date="2024-01-10T11:05:0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56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薄弱</w:t>
              </w:r>
            </w:ins>
            <w:ins w:id="357" w:author="李世超" w:date="2024-01-10T11:05:1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35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t>，</w:t>
              </w:r>
            </w:ins>
            <w:ins w:id="359" w:author="李世超" w:date="2024-01-10T11:05:1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6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得</w:t>
              </w:r>
            </w:ins>
            <w:ins w:id="361" w:author="李世超" w:date="2024-01-15T16:27:1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5</w:t>
              </w:r>
            </w:ins>
            <w:ins w:id="362" w:author="李世超" w:date="2024-01-10T11:05:17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63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分；</w:t>
              </w:r>
            </w:ins>
          </w:p>
          <w:p>
            <w:pPr>
              <w:spacing w:line="400" w:lineRule="exact"/>
              <w:jc w:val="left"/>
              <w:rPr>
                <w:del w:id="365" w:author="李世超" w:date="2024-01-10T11:10:46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eastAsia="zh-CN"/>
                <w:rPrChange w:id="366" w:author="李世超" w:date="2024-01-10T11:08:14Z">
                  <w:rPr>
                    <w:del w:id="367" w:author="李世超" w:date="2024-01-10T11:10:46Z"/>
                    <w:rFonts w:hint="eastAsia" w:ascii="Times New Roman" w:hAnsi="Times New Roman" w:eastAsia="宋体" w:cs="Times New Roman"/>
                    <w:szCs w:val="24"/>
                    <w:lang w:eastAsia="zh-CN"/>
                  </w:rPr>
                </w:rPrChange>
              </w:rPr>
              <w:pPrChange w:id="364" w:author="李世超" w:date="2024-01-10T11:08:14Z">
                <w:pPr/>
              </w:pPrChange>
            </w:pPr>
            <w:ins w:id="368" w:author="李世超" w:date="2024-01-10T10:53:5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69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t>差：未提供对应方案不得分</w:t>
              </w:r>
            </w:ins>
            <w:ins w:id="370" w:author="李世超" w:date="2024-01-10T11:09:0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</w:rPr>
                <w:t>。</w:t>
              </w:r>
            </w:ins>
          </w:p>
          <w:p>
            <w:pPr>
              <w:widowControl/>
              <w:spacing w:line="400" w:lineRule="exact"/>
              <w:jc w:val="left"/>
              <w:rPr>
                <w:del w:id="372" w:author="李世超" w:date="2024-01-10T10:54:18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373" w:author="李世超" w:date="2024-01-10T11:08:14Z">
                  <w:rPr>
                    <w:del w:id="374" w:author="李世超" w:date="2024-01-10T10:54:18Z"/>
                    <w:rFonts w:ascii="Times New Roman" w:hAnsi="Times New Roman" w:eastAsia="宋体" w:cs="Times New Roman"/>
                    <w:szCs w:val="21"/>
                  </w:rPr>
                </w:rPrChange>
              </w:rPr>
              <w:pPrChange w:id="371" w:author="李世超" w:date="2024-01-10T11:10:46Z">
                <w:pPr>
                  <w:widowControl/>
                  <w:spacing w:line="400" w:lineRule="exact"/>
                </w:pPr>
              </w:pPrChange>
            </w:pPr>
            <w:del w:id="37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7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>优：得</w:delText>
              </w:r>
            </w:del>
            <w:del w:id="377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37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</w:rPrChange>
                </w:rPr>
                <w:delText>20-25</w:delText>
              </w:r>
            </w:del>
            <w:del w:id="379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8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 xml:space="preserve">分； </w:delText>
              </w:r>
            </w:del>
          </w:p>
          <w:p>
            <w:pPr>
              <w:widowControl/>
              <w:spacing w:line="400" w:lineRule="exact"/>
              <w:jc w:val="left"/>
              <w:rPr>
                <w:del w:id="382" w:author="李世超" w:date="2024-01-10T10:54:18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383" w:author="李世超" w:date="2024-01-10T11:08:14Z">
                  <w:rPr>
                    <w:del w:id="384" w:author="李世超" w:date="2024-01-10T10:54:18Z"/>
                    <w:rFonts w:ascii="Times New Roman" w:hAnsi="Times New Roman" w:eastAsia="宋体" w:cs="Times New Roman"/>
                    <w:szCs w:val="21"/>
                  </w:rPr>
                </w:rPrChange>
              </w:rPr>
              <w:pPrChange w:id="381" w:author="李世超" w:date="2024-01-10T11:10:46Z">
                <w:pPr>
                  <w:widowControl/>
                  <w:spacing w:line="400" w:lineRule="exact"/>
                </w:pPr>
              </w:pPrChange>
            </w:pPr>
            <w:del w:id="38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8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>良：得</w:delText>
              </w:r>
            </w:del>
            <w:del w:id="387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38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</w:rPrChange>
                </w:rPr>
                <w:delText>15-19</w:delText>
              </w:r>
            </w:del>
            <w:del w:id="389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9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 xml:space="preserve">分； </w:delText>
              </w:r>
            </w:del>
          </w:p>
          <w:p>
            <w:pPr>
              <w:widowControl/>
              <w:spacing w:line="400" w:lineRule="exact"/>
              <w:jc w:val="left"/>
              <w:rPr>
                <w:del w:id="392" w:author="李世超" w:date="2024-01-10T10:54:18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393" w:author="李世超" w:date="2024-01-10T11:08:14Z">
                  <w:rPr>
                    <w:del w:id="394" w:author="李世超" w:date="2024-01-10T10:54:18Z"/>
                    <w:rFonts w:ascii="Times New Roman" w:hAnsi="Times New Roman" w:eastAsia="宋体" w:cs="Times New Roman"/>
                    <w:szCs w:val="21"/>
                  </w:rPr>
                </w:rPrChange>
              </w:rPr>
              <w:pPrChange w:id="391" w:author="李世超" w:date="2024-01-10T11:10:46Z">
                <w:pPr>
                  <w:widowControl/>
                  <w:spacing w:line="400" w:lineRule="exact"/>
                </w:pPr>
              </w:pPrChange>
            </w:pPr>
            <w:del w:id="39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39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>一般：得</w:delText>
              </w:r>
            </w:del>
            <w:del w:id="397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39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val="en-US" w:eastAsia="zh-CN"/>
                    </w:rPr>
                  </w:rPrChange>
                </w:rPr>
                <w:delText>1-15</w:delText>
              </w:r>
            </w:del>
            <w:del w:id="399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0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 xml:space="preserve">分； </w:delText>
              </w:r>
            </w:del>
          </w:p>
          <w:p>
            <w:pPr>
              <w:spacing w:line="400" w:lineRule="exact"/>
              <w:jc w:val="left"/>
              <w:rPr>
                <w:ins w:id="402" w:author="李世超" w:date="2024-01-10T10:49:11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403" w:author="李世超" w:date="2024-01-10T11:08:14Z">
                  <w:rPr>
                    <w:ins w:id="404" w:author="李世超" w:date="2024-01-10T10:49:11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401" w:author="李世超" w:date="2024-01-10T11:08:14Z">
                <w:pPr/>
              </w:pPrChange>
            </w:pPr>
            <w:del w:id="405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06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>差：不提供</w:delText>
              </w:r>
            </w:del>
            <w:del w:id="407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  <w:rPrChange w:id="408" w:author="李世超" w:date="2024-01-10T11:08:14Z">
                    <w:rPr>
                      <w:rFonts w:hint="eastAsia" w:ascii="Times New Roman" w:hAnsi="Times New Roman" w:eastAsia="宋体" w:cs="Times New Roman"/>
                      <w:szCs w:val="21"/>
                      <w:lang w:eastAsia="zh-CN"/>
                    </w:rPr>
                  </w:rPrChange>
                </w:rPr>
                <w:delText>方案及</w:delText>
              </w:r>
            </w:del>
            <w:del w:id="409" w:author="李世超" w:date="2024-01-10T10:54:1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10" w:author="李世超" w:date="2024-01-10T11:08:14Z">
                    <w:rPr>
                      <w:rFonts w:ascii="Times New Roman" w:hAnsi="Times New Roman" w:eastAsia="宋体" w:cs="Times New Roman"/>
                      <w:szCs w:val="21"/>
                    </w:rPr>
                  </w:rPrChange>
                </w:rPr>
                <w:delText>承诺不得分。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2" w:author="李世超" w:date="2024-01-10T11:11:46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1" w:hRule="atLeast"/>
          <w:jc w:val="center"/>
          <w:ins w:id="411" w:author="李世超" w:date="2024-01-10T10:51:16Z"/>
          <w:trPrChange w:id="412" w:author="李世超" w:date="2024-01-10T11:11:46Z">
            <w:trPr>
              <w:trHeight w:val="561" w:hRule="atLeast"/>
              <w:jc w:val="center"/>
            </w:trPr>
          </w:trPrChange>
        </w:trPr>
        <w:tc>
          <w:tcPr>
            <w:tcW w:w="674" w:type="dxa"/>
            <w:noWrap w:val="0"/>
            <w:vAlign w:val="center"/>
            <w:tcPrChange w:id="413" w:author="李世超" w:date="2024-01-10T11:11:46Z">
              <w:tcPr>
                <w:tcW w:w="766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414" w:author="李世超" w:date="2024-01-10T10:51:16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15" w:author="李世超" w:date="2024-01-10T11:11:51Z">
                  <w:rPr>
                    <w:ins w:id="416" w:author="李世超" w:date="2024-01-10T10:51:16Z"/>
                    <w:rFonts w:hint="eastAsia" w:ascii="仿宋_GB2312" w:hAnsi="仿宋_GB2312" w:eastAsia="仿宋_GB2312" w:cs="仿宋_GB2312"/>
                    <w:bCs/>
                    <w:sz w:val="32"/>
                    <w:szCs w:val="32"/>
                  </w:rPr>
                </w:rPrChange>
              </w:rPr>
            </w:pPr>
            <w:ins w:id="417" w:author="李世超" w:date="2024-01-10T11:11:5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5</w:t>
              </w:r>
            </w:ins>
          </w:p>
        </w:tc>
        <w:tc>
          <w:tcPr>
            <w:tcW w:w="1551" w:type="dxa"/>
            <w:noWrap w:val="0"/>
            <w:vAlign w:val="center"/>
            <w:tcPrChange w:id="418" w:author="李世超" w:date="2024-01-10T11:11:46Z">
              <w:tcPr>
                <w:tcW w:w="1985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ind w:left="0" w:leftChars="0"/>
              <w:jc w:val="center"/>
              <w:rPr>
                <w:ins w:id="420" w:author="李世超" w:date="2024-01-10T10:51:16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421" w:author="李世超" w:date="2024-01-10T11:08:14Z">
                  <w:rPr>
                    <w:ins w:id="422" w:author="李世超" w:date="2024-01-10T10:51:16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419" w:author="李世超" w:date="2024-01-10T11:08:19Z">
                <w:pPr>
                  <w:ind w:left="210" w:leftChars="0"/>
                  <w:jc w:val="center"/>
                </w:pPr>
              </w:pPrChange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23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短信平台功能</w:t>
            </w:r>
            <w:ins w:id="424" w:author="李世超" w:date="2024-01-10T11:12:0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</w:rPr>
                <w:t>保障</w:t>
              </w:r>
            </w:ins>
          </w:p>
        </w:tc>
        <w:tc>
          <w:tcPr>
            <w:tcW w:w="992" w:type="dxa"/>
            <w:noWrap w:val="0"/>
            <w:vAlign w:val="center"/>
            <w:tcPrChange w:id="425" w:author="李世超" w:date="2024-01-10T11:11:46Z">
              <w:tcPr>
                <w:tcW w:w="992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ins w:id="427" w:author="李世超" w:date="2024-01-10T10:51:16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428" w:author="李世超" w:date="2024-01-10T11:08:14Z">
                  <w:rPr>
                    <w:ins w:id="429" w:author="李世超" w:date="2024-01-10T10:51:16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426" w:author="李世超" w:date="2024-01-10T11:08:19Z">
                <w:pPr>
                  <w:jc w:val="center"/>
                </w:pPr>
              </w:pPrChange>
            </w:pPr>
            <w:del w:id="430" w:author="李世超" w:date="2024-01-10T11:12:21Z">
              <w:r>
                <w:rPr>
                  <w:rFonts w:hint="default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431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delText>10</w:delText>
              </w:r>
            </w:del>
            <w:ins w:id="432" w:author="李世超" w:date="2024-01-10T11:12:2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5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33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分</w:t>
            </w:r>
          </w:p>
        </w:tc>
        <w:tc>
          <w:tcPr>
            <w:tcW w:w="5777" w:type="dxa"/>
            <w:noWrap w:val="0"/>
            <w:vAlign w:val="center"/>
            <w:tcPrChange w:id="434" w:author="李世超" w:date="2024-01-10T11:11:46Z">
              <w:tcPr>
                <w:tcW w:w="5777" w:type="dxa"/>
                <w:noWrap w:val="0"/>
                <w:vAlign w:val="center"/>
              </w:tcPr>
            </w:tcPrChange>
          </w:tcPr>
          <w:p>
            <w:pPr>
              <w:spacing w:line="400" w:lineRule="exact"/>
              <w:jc w:val="left"/>
              <w:rPr>
                <w:del w:id="436" w:author="李世超" w:date="2024-01-10T11:11:09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37" w:author="李世超" w:date="2024-01-10T11:08:14Z">
                  <w:rPr>
                    <w:del w:id="438" w:author="李世超" w:date="2024-01-10T11:11:09Z"/>
                    <w:rFonts w:ascii="Times New Roman" w:hAnsi="Times New Roman" w:eastAsia="宋体" w:cs="Times New Roman"/>
                    <w:szCs w:val="24"/>
                  </w:rPr>
                </w:rPrChange>
              </w:rPr>
              <w:pPrChange w:id="435" w:author="李世超" w:date="2024-01-10T11:08:14Z">
                <w:pPr/>
              </w:pPrChange>
            </w:pPr>
            <w:ins w:id="439" w:author="李世超" w:date="2024-01-10T11:11:01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1</w:t>
              </w:r>
            </w:ins>
            <w:ins w:id="440" w:author="李世超" w:date="2024-01-10T11:11:03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.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41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能提供短信接口，群发操作平台，报表统计功能得1分</w:t>
            </w:r>
            <w:ins w:id="442" w:author="李世超" w:date="2024-01-10T11:11:06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eastAsia="zh-CN"/>
                </w:rPr>
                <w:t>；</w:t>
              </w:r>
            </w:ins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444" w:author="李世超" w:date="2024-01-10T11:08:14Z">
                  <w:rPr>
                    <w:rFonts w:hint="eastAsia" w:ascii="Times New Roman" w:hAnsi="Times New Roman" w:eastAsia="宋体" w:cs="Times New Roman"/>
                    <w:szCs w:val="24"/>
                    <w:lang w:val="en-US" w:eastAsia="zh-CN"/>
                  </w:rPr>
                </w:rPrChange>
              </w:rPr>
              <w:pPrChange w:id="443" w:author="李世超" w:date="2024-01-10T11:08:14Z">
                <w:pPr/>
              </w:pPrChange>
            </w:pPr>
            <w:ins w:id="445" w:author="李世超" w:date="2024-01-10T11:11:10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2.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46" w:author="李世超" w:date="2024-01-10T11:08:14Z">
                  <w:rPr>
                    <w:rFonts w:hint="eastAsia" w:ascii="宋体" w:hAnsi="宋体" w:eastAsia="宋体"/>
                    <w:color w:val="000000" w:themeColor="text1"/>
                    <w:szCs w:val="21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支持携号转网</w:t>
            </w:r>
            <w:del w:id="447" w:author="李世超" w:date="2024-01-10T11:10:58Z">
              <w:r>
                <w:rPr>
                  <w:rFonts w:hint="default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448" w:author="李世超" w:date="2024-01-10T11:08:14Z">
                    <w:rPr>
                      <w:rFonts w:hint="eastAsia" w:ascii="宋体" w:hAnsi="宋体" w:eastAsia="宋体"/>
                      <w:color w:val="000000" w:themeColor="text1"/>
                      <w:szCs w:val="21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</w:rPr>
                <w:delText>3</w:delText>
              </w:r>
            </w:del>
            <w:ins w:id="449" w:author="李世超" w:date="2024-01-10T11:10:58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2</w:t>
              </w:r>
            </w:ins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lang w:val="en-US" w:eastAsia="zh-CN"/>
                <w:rPrChange w:id="450" w:author="李世超" w:date="2024-01-10T11:08:14Z">
                  <w:rPr>
                    <w:rFonts w:hint="eastAsia" w:ascii="宋体" w:hAnsi="宋体" w:eastAsia="宋体"/>
                    <w:color w:val="000000" w:themeColor="text1"/>
                    <w:szCs w:val="21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</w:rPrChange>
              </w:rPr>
              <w:t>分</w:t>
            </w:r>
            <w:ins w:id="451" w:author="李世超" w:date="2024-01-10T11:11:14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；</w:t>
              </w:r>
            </w:ins>
            <w:ins w:id="452" w:author="李世超" w:date="2024-01-10T11:11:1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</w:rPr>
                <w:t>3.</w:t>
              </w:r>
            </w:ins>
            <w:ins w:id="453" w:author="李世超" w:date="2024-01-10T11:11:19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</w:rPr>
                <w:t>短信成功率：大于98%得2分，其他情况不得分。</w:t>
              </w:r>
            </w:ins>
          </w:p>
          <w:p>
            <w:pPr>
              <w:spacing w:line="400" w:lineRule="exact"/>
              <w:jc w:val="left"/>
              <w:rPr>
                <w:ins w:id="455" w:author="李世超" w:date="2024-01-10T10:51:16Z"/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456" w:author="李世超" w:date="2024-01-10T11:08:14Z">
                  <w:rPr>
                    <w:ins w:id="457" w:author="李世超" w:date="2024-01-10T10:51:16Z"/>
                    <w:rFonts w:hint="eastAsia" w:ascii="Times New Roman" w:hAnsi="Times New Roman" w:eastAsia="宋体" w:cs="Times New Roman"/>
                    <w:b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454" w:author="李世超" w:date="2024-01-10T11:08:14Z">
                <w:pPr/>
              </w:pPrChange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58" w:author="李世超" w:date="2024-01-10T11:08:14Z">
                  <w:rPr>
                    <w:rFonts w:ascii="Times New Roman" w:hAnsi="Times New Roman" w:eastAsia="宋体" w:cs="Times New Roman"/>
                    <w:szCs w:val="24"/>
                  </w:rPr>
                </w:rPrChange>
              </w:rPr>
              <w:t>需提供相关证明材料或承诺函，不提供或专家无法认定的不得分。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60" w:author="李世超" w:date="2024-01-10T11:11:37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61" w:hRule="atLeast"/>
          <w:jc w:val="center"/>
          <w:ins w:id="459" w:author="李世超" w:date="2024-01-10T10:51:18Z"/>
          <w:trPrChange w:id="460" w:author="李世超" w:date="2024-01-10T11:11:37Z">
            <w:trPr>
              <w:trHeight w:val="561" w:hRule="atLeast"/>
              <w:jc w:val="center"/>
            </w:trPr>
          </w:trPrChange>
        </w:trPr>
        <w:tc>
          <w:tcPr>
            <w:tcW w:w="8994" w:type="dxa"/>
            <w:gridSpan w:val="4"/>
            <w:noWrap w:val="0"/>
            <w:vAlign w:val="center"/>
            <w:tcPrChange w:id="461" w:author="李世超" w:date="2024-01-10T11:11:37Z">
              <w:tcPr>
                <w:tcW w:w="9520" w:type="dxa"/>
                <w:gridSpan w:val="4"/>
                <w:noWrap w:val="0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463" w:author="李世超" w:date="2024-01-10T11:11:35Z"/>
                <w:rFonts w:hint="eastAsia" w:ascii="仿宋_GB2312" w:hAnsi="仿宋_GB2312" w:eastAsia="仿宋_GB2312" w:cs="仿宋_GB2312"/>
                <w:bCs/>
                <w:color w:val="000000"/>
                <w:sz w:val="32"/>
                <w:szCs w:val="32"/>
                <w:rPrChange w:id="464" w:author="李世超" w:date="2024-01-10T11:08:14Z">
                  <w:rPr>
                    <w:del w:id="465" w:author="李世超" w:date="2024-01-10T11:11:35Z"/>
                    <w:rFonts w:ascii="Times New Roman" w:hAnsi="Times New Roman" w:eastAsia="宋体" w:cs="Times New Roman"/>
                    <w:szCs w:val="24"/>
                  </w:rPr>
                </w:rPrChange>
              </w:rPr>
              <w:pPrChange w:id="462" w:author="李世超" w:date="2024-01-15T15:02:18Z">
                <w:pPr/>
              </w:pPrChange>
            </w:pPr>
            <w:ins w:id="466" w:author="李世超" w:date="2024-01-15T15:01:55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</w:rPr>
                <w:t>合计：</w:t>
              </w:r>
            </w:ins>
            <w:ins w:id="467" w:author="李世超" w:date="2024-01-15T15:02:15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  <w:lang w:val="en-US" w:eastAsia="zh-CN"/>
                </w:rPr>
                <w:t>3</w:t>
              </w:r>
            </w:ins>
            <w:ins w:id="468" w:author="李世超" w:date="2024-01-15T15:01:55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  <w:lang w:val="en-US" w:eastAsia="zh-CN"/>
                </w:rPr>
                <w:t>0</w:t>
              </w:r>
            </w:ins>
            <w:ins w:id="469" w:author="李世超" w:date="2024-01-15T15:01:55Z">
              <w:r>
                <w:rPr>
                  <w:rFonts w:hint="eastAsia" w:ascii="仿宋_GB2312" w:hAnsi="仿宋_GB2312" w:eastAsia="仿宋_GB2312" w:cs="仿宋_GB2312"/>
                  <w:bCs/>
                  <w:sz w:val="32"/>
                  <w:szCs w:val="32"/>
                </w:rPr>
                <w:t>分</w:t>
              </w:r>
            </w:ins>
            <w:del w:id="470" w:author="李世超" w:date="2024-01-10T11:11:3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lang w:val="en-US" w:eastAsia="zh-CN"/>
                  <w:rPrChange w:id="471" w:author="李世超" w:date="2024-01-10T11:08:14Z">
                    <w:rPr>
                      <w:rFonts w:hint="eastAsia" w:ascii="Times New Roman" w:hAnsi="Times New Roman" w:eastAsia="宋体" w:cs="Times New Roman"/>
                      <w:szCs w:val="24"/>
                      <w:lang w:val="en-US" w:eastAsia="zh-CN"/>
                    </w:rPr>
                  </w:rPrChange>
                </w:rPr>
                <w:delText>10</w:delText>
              </w:r>
            </w:del>
            <w:del w:id="472" w:author="李世超" w:date="2024-01-10T11:11:3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73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分</w:delText>
              </w:r>
            </w:del>
            <w:del w:id="474" w:author="李世超" w:date="2024-01-10T11:11:3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75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短信成功率：大于98%得2分，其他情况不得分。</w:delText>
              </w:r>
            </w:del>
          </w:p>
          <w:p>
            <w:pPr>
              <w:spacing w:line="400" w:lineRule="exact"/>
              <w:jc w:val="left"/>
              <w:rPr>
                <w:ins w:id="477" w:author="李世超" w:date="2024-01-10T10:51:18Z"/>
                <w:rFonts w:hint="eastAsia" w:ascii="仿宋_GB2312" w:hAnsi="仿宋_GB2312" w:eastAsia="仿宋_GB2312" w:cs="仿宋_GB2312"/>
                <w:bCs/>
                <w:color w:val="000000"/>
                <w:kern w:val="2"/>
                <w:sz w:val="32"/>
                <w:szCs w:val="32"/>
                <w:lang w:val="en-US" w:eastAsia="zh-CN" w:bidi="ar-SA"/>
                <w:rPrChange w:id="478" w:author="李世超" w:date="2024-01-10T11:08:14Z">
                  <w:rPr>
                    <w:ins w:id="479" w:author="李世超" w:date="2024-01-10T10:51:18Z"/>
                    <w:rFonts w:hint="eastAsia" w:ascii="Times New Roman" w:hAnsi="Times New Roman" w:eastAsia="宋体" w:cs="Times New Roman"/>
                    <w:kern w:val="2"/>
                    <w:sz w:val="21"/>
                    <w:szCs w:val="24"/>
                    <w:lang w:val="en-US" w:eastAsia="zh-CN" w:bidi="ar-SA"/>
                  </w:rPr>
                </w:rPrChange>
              </w:rPr>
              <w:pPrChange w:id="476" w:author="李世超" w:date="2024-01-10T11:08:14Z">
                <w:pPr/>
              </w:pPrChange>
            </w:pPr>
            <w:del w:id="480" w:author="李世超" w:date="2024-01-10T11:11:35Z">
              <w:r>
                <w:rPr>
                  <w:rFonts w:hint="eastAsia" w:ascii="仿宋_GB2312" w:hAnsi="仿宋_GB2312" w:eastAsia="仿宋_GB2312" w:cs="仿宋_GB2312"/>
                  <w:bCs/>
                  <w:color w:val="000000"/>
                  <w:sz w:val="32"/>
                  <w:szCs w:val="32"/>
                  <w:rPrChange w:id="481" w:author="李世超" w:date="2024-01-10T11:08:14Z">
                    <w:rPr>
                      <w:rFonts w:ascii="Times New Roman" w:hAnsi="Times New Roman" w:eastAsia="宋体" w:cs="Times New Roman"/>
                      <w:szCs w:val="24"/>
                    </w:rPr>
                  </w:rPrChange>
                </w:rPr>
                <w:delText>需提供相关证明材料或承诺函，不提供或专家无法认定的不得分。</w:delText>
              </w:r>
            </w:del>
          </w:p>
        </w:tc>
      </w:tr>
    </w:tbl>
    <w:p>
      <w:pPr>
        <w:pStyle w:val="2"/>
        <w:rPr>
          <w:ins w:id="482" w:author="李世超" w:date="2024-01-10T10:44:51Z"/>
          <w:rFonts w:ascii="Times New Roman" w:hAnsi="Times New Roman" w:eastAsia="宋体" w:cs="Times New Roman"/>
          <w:b/>
          <w:kern w:val="1"/>
          <w:sz w:val="24"/>
          <w:szCs w:val="24"/>
        </w:rPr>
      </w:pPr>
    </w:p>
    <w:p>
      <w:pPr>
        <w:pStyle w:val="2"/>
        <w:rPr>
          <w:ins w:id="483" w:author="李世超" w:date="2024-01-10T10:44:51Z"/>
          <w:del w:id="484" w:author="梁勇" w:date="2024-01-16T11:59:24Z"/>
          <w:rFonts w:ascii="Times New Roman" w:hAnsi="Times New Roman" w:eastAsia="宋体" w:cs="Times New Roman"/>
          <w:b/>
          <w:kern w:val="1"/>
          <w:sz w:val="24"/>
          <w:szCs w:val="24"/>
        </w:rPr>
      </w:pPr>
    </w:p>
    <w:p>
      <w:pPr>
        <w:pStyle w:val="2"/>
        <w:rPr>
          <w:ins w:id="485" w:author="李世超" w:date="2024-01-10T10:44:51Z"/>
          <w:del w:id="486" w:author="梁勇" w:date="2024-01-16T11:59:24Z"/>
          <w:rFonts w:ascii="Times New Roman" w:hAnsi="Times New Roman" w:eastAsia="宋体" w:cs="Times New Roman"/>
          <w:b/>
          <w:kern w:val="1"/>
          <w:sz w:val="24"/>
          <w:szCs w:val="24"/>
        </w:rPr>
      </w:pPr>
    </w:p>
    <w:p>
      <w:pPr>
        <w:pStyle w:val="2"/>
        <w:rPr>
          <w:ins w:id="487" w:author="梁勇" w:date="2024-01-16T11:59:46Z"/>
          <w:rFonts w:hint="eastAsia" w:ascii="仿宋_GB2312" w:hAnsi="仿宋_GB2312" w:eastAsia="仿宋_GB2312" w:cs="仿宋_GB2312"/>
          <w:b/>
          <w:kern w:val="1"/>
          <w:sz w:val="32"/>
          <w:szCs w:val="32"/>
        </w:rPr>
      </w:pPr>
      <w:ins w:id="488" w:author="梁勇" w:date="2024-01-16T11:59:32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lang w:eastAsia="zh-CN"/>
            <w:rPrChange w:id="489" w:author="梁勇" w:date="2024-01-16T11:59:43Z">
              <w:rPr>
                <w:rFonts w:hint="eastAsia" w:ascii="Times New Roman" w:hAnsi="Times New Roman" w:eastAsia="宋体" w:cs="Times New Roman"/>
                <w:b/>
                <w:kern w:val="1"/>
                <w:sz w:val="24"/>
                <w:szCs w:val="24"/>
                <w:lang w:eastAsia="zh-CN"/>
              </w:rPr>
            </w:rPrChange>
          </w:rPr>
          <w:t>（</w:t>
        </w:r>
      </w:ins>
      <w:ins w:id="491" w:author="梁勇" w:date="2024-01-16T11:59:34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lang w:eastAsia="zh-CN"/>
            <w:rPrChange w:id="492" w:author="梁勇" w:date="2024-01-16T11:59:43Z">
              <w:rPr>
                <w:rFonts w:hint="eastAsia" w:ascii="Times New Roman" w:hAnsi="Times New Roman" w:eastAsia="宋体" w:cs="Times New Roman"/>
                <w:b/>
                <w:kern w:val="1"/>
                <w:sz w:val="24"/>
                <w:szCs w:val="24"/>
                <w:lang w:eastAsia="zh-CN"/>
              </w:rPr>
            </w:rPrChange>
          </w:rPr>
          <w:t>三</w:t>
        </w:r>
      </w:ins>
      <w:ins w:id="494" w:author="梁勇" w:date="2024-01-16T11:59:32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lang w:eastAsia="zh-CN"/>
            <w:rPrChange w:id="495" w:author="梁勇" w:date="2024-01-16T11:59:43Z">
              <w:rPr>
                <w:rFonts w:hint="eastAsia" w:ascii="Times New Roman" w:hAnsi="Times New Roman" w:eastAsia="宋体" w:cs="Times New Roman"/>
                <w:b/>
                <w:kern w:val="1"/>
                <w:sz w:val="24"/>
                <w:szCs w:val="24"/>
                <w:lang w:eastAsia="zh-CN"/>
              </w:rPr>
            </w:rPrChange>
          </w:rPr>
          <w:t>）</w:t>
        </w:r>
      </w:ins>
      <w:ins w:id="497" w:author="梁勇" w:date="2024-01-16T11:59:27Z">
        <w:r>
          <w:rPr>
            <w:rFonts w:hint="eastAsia" w:ascii="仿宋_GB2312" w:hAnsi="仿宋_GB2312" w:eastAsia="仿宋_GB2312" w:cs="仿宋_GB2312"/>
            <w:b/>
            <w:kern w:val="1"/>
            <w:sz w:val="32"/>
            <w:szCs w:val="32"/>
            <w:rPrChange w:id="498" w:author="梁勇" w:date="2024-01-16T11:59:43Z">
              <w:rPr>
                <w:rFonts w:hint="eastAsia" w:ascii="Times New Roman" w:hAnsi="Times New Roman" w:eastAsia="宋体" w:cs="Times New Roman"/>
                <w:b/>
                <w:kern w:val="1"/>
                <w:sz w:val="24"/>
                <w:szCs w:val="24"/>
              </w:rPr>
            </w:rPrChange>
          </w:rPr>
          <w:t>价格评分：</w:t>
        </w:r>
      </w:ins>
    </w:p>
    <w:p>
      <w:pPr>
        <w:rPr>
          <w:ins w:id="500" w:author="梁勇" w:date="2024-01-16T12:00:32Z"/>
          <w:rFonts w:hint="eastAsia" w:ascii="仿宋" w:hAnsi="仿宋" w:eastAsia="仿宋" w:cs="仿宋"/>
          <w:sz w:val="32"/>
          <w:szCs w:val="32"/>
          <w:rPrChange w:id="501" w:author="梁勇" w:date="2024-01-16T12:00:46Z">
            <w:rPr>
              <w:ins w:id="502" w:author="梁勇" w:date="2024-01-16T12:00:32Z"/>
              <w:rFonts w:hint="default" w:ascii="Times New Roman" w:hAnsi="Times New Roman" w:cs="Times New Roman"/>
              <w:sz w:val="24"/>
            </w:rPr>
          </w:rPrChange>
        </w:rPr>
      </w:pPr>
      <w:ins w:id="503" w:author="梁勇" w:date="2024-01-16T12:00:32Z">
        <w:r>
          <w:rPr>
            <w:rFonts w:hint="eastAsia" w:ascii="仿宋" w:hAnsi="仿宋" w:eastAsia="仿宋" w:cs="仿宋"/>
            <w:sz w:val="32"/>
            <w:szCs w:val="32"/>
            <w:rPrChange w:id="504" w:author="梁勇" w:date="2024-01-16T12:00:46Z">
              <w:rPr>
                <w:rFonts w:hint="default" w:ascii="Times New Roman" w:hAnsi="Times New Roman" w:cs="Times New Roman"/>
                <w:sz w:val="24"/>
              </w:rPr>
            </w:rPrChange>
          </w:rPr>
          <w:t>评委会对入围的报</w:t>
        </w:r>
        <w:bookmarkStart w:id="0" w:name="_GoBack"/>
        <w:bookmarkEnd w:id="0"/>
        <w:r>
          <w:rPr>
            <w:rFonts w:hint="eastAsia" w:ascii="仿宋" w:hAnsi="仿宋" w:eastAsia="仿宋" w:cs="仿宋"/>
            <w:sz w:val="32"/>
            <w:szCs w:val="32"/>
            <w:rPrChange w:id="504" w:author="梁勇" w:date="2024-01-16T12:00:46Z">
              <w:rPr>
                <w:rFonts w:hint="default" w:ascii="Times New Roman" w:hAnsi="Times New Roman" w:cs="Times New Roman"/>
                <w:sz w:val="24"/>
              </w:rPr>
            </w:rPrChange>
          </w:rPr>
          <w:t>价人的报价进行修正得出评价得分。满足采购文件要求且报价最低的价格为评标基准价，其价格分为满分，满分</w:t>
        </w:r>
      </w:ins>
      <w:ins w:id="506" w:author="梁勇" w:date="2024-01-16T12:01:00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5</w:t>
        </w:r>
      </w:ins>
      <w:ins w:id="507" w:author="梁勇" w:date="2024-01-16T12:00:32Z">
        <w:r>
          <w:rPr>
            <w:rFonts w:hint="eastAsia" w:ascii="仿宋" w:hAnsi="仿宋" w:eastAsia="仿宋" w:cs="仿宋"/>
            <w:sz w:val="32"/>
            <w:szCs w:val="32"/>
            <w:lang w:val="en-US" w:eastAsia="zh-CN"/>
            <w:rPrChange w:id="508" w:author="梁勇" w:date="2024-01-16T12:00:46Z">
              <w:rPr>
                <w:rFonts w:hint="eastAsia" w:ascii="Times New Roman" w:hAnsi="Times New Roman" w:cs="Times New Roman"/>
                <w:sz w:val="24"/>
                <w:lang w:val="en-US" w:eastAsia="zh-CN"/>
              </w:rPr>
            </w:rPrChange>
          </w:rPr>
          <w:t>0</w:t>
        </w:r>
      </w:ins>
      <w:ins w:id="510" w:author="梁勇" w:date="2024-01-16T12:00:32Z">
        <w:r>
          <w:rPr>
            <w:rFonts w:hint="eastAsia" w:ascii="仿宋" w:hAnsi="仿宋" w:eastAsia="仿宋" w:cs="仿宋"/>
            <w:sz w:val="32"/>
            <w:szCs w:val="32"/>
            <w:rPrChange w:id="511" w:author="梁勇" w:date="2024-01-16T12:00:46Z">
              <w:rPr>
                <w:rFonts w:hint="default" w:ascii="Times New Roman" w:hAnsi="Times New Roman" w:cs="Times New Roman"/>
                <w:sz w:val="24"/>
              </w:rPr>
            </w:rPrChange>
          </w:rPr>
          <w:t>分。其他报价人的价格分统一按照下列公式计算：</w:t>
        </w:r>
      </w:ins>
    </w:p>
    <w:p>
      <w:pPr>
        <w:rPr>
          <w:ins w:id="513" w:author="梁勇" w:date="2024-01-16T12:00:32Z"/>
          <w:rFonts w:hint="eastAsia" w:ascii="仿宋" w:hAnsi="仿宋" w:eastAsia="仿宋" w:cs="仿宋"/>
          <w:sz w:val="32"/>
          <w:szCs w:val="32"/>
          <w:rPrChange w:id="514" w:author="梁勇" w:date="2024-01-16T12:00:46Z">
            <w:rPr>
              <w:ins w:id="515" w:author="梁勇" w:date="2024-01-16T12:00:32Z"/>
              <w:rFonts w:hint="default" w:ascii="Times New Roman" w:hAnsi="Times New Roman" w:cs="Times New Roman"/>
              <w:sz w:val="24"/>
            </w:rPr>
          </w:rPrChange>
        </w:rPr>
      </w:pPr>
      <w:ins w:id="516" w:author="梁勇" w:date="2024-01-16T12:00:32Z">
        <w:r>
          <w:rPr>
            <w:rFonts w:hint="eastAsia" w:ascii="仿宋" w:hAnsi="仿宋" w:eastAsia="仿宋" w:cs="仿宋"/>
            <w:sz w:val="32"/>
            <w:szCs w:val="32"/>
            <w:rPrChange w:id="517" w:author="梁勇" w:date="2024-01-16T12:00:46Z">
              <w:rPr>
                <w:rFonts w:hint="default" w:ascii="Times New Roman" w:hAnsi="Times New Roman" w:cs="Times New Roman"/>
                <w:sz w:val="24"/>
              </w:rPr>
            </w:rPrChange>
          </w:rPr>
          <w:t>报价得分=（评标基准价/报价）×</w:t>
        </w:r>
      </w:ins>
      <w:ins w:id="519" w:author="梁勇" w:date="2024-01-16T12:01:04Z">
        <w:r>
          <w:rPr>
            <w:rFonts w:hint="eastAsia" w:ascii="仿宋" w:hAnsi="仿宋" w:eastAsia="仿宋" w:cs="仿宋"/>
            <w:sz w:val="32"/>
            <w:szCs w:val="32"/>
            <w:lang w:val="en-US" w:eastAsia="zh-CN"/>
          </w:rPr>
          <w:t>5</w:t>
        </w:r>
      </w:ins>
      <w:ins w:id="520" w:author="梁勇" w:date="2024-01-16T12:00:32Z">
        <w:r>
          <w:rPr>
            <w:rFonts w:hint="eastAsia" w:ascii="仿宋" w:hAnsi="仿宋" w:eastAsia="仿宋" w:cs="仿宋"/>
            <w:sz w:val="32"/>
            <w:szCs w:val="32"/>
            <w:lang w:val="en-US" w:eastAsia="zh-CN"/>
            <w:rPrChange w:id="521" w:author="梁勇" w:date="2024-01-16T12:00:46Z">
              <w:rPr>
                <w:rFonts w:hint="eastAsia" w:ascii="Times New Roman" w:hAnsi="Times New Roman" w:cs="Times New Roman"/>
                <w:sz w:val="24"/>
                <w:lang w:val="en-US" w:eastAsia="zh-CN"/>
              </w:rPr>
            </w:rPrChange>
          </w:rPr>
          <w:t>0</w:t>
        </w:r>
      </w:ins>
      <w:ins w:id="523" w:author="梁勇" w:date="2024-01-16T12:00:32Z">
        <w:r>
          <w:rPr>
            <w:rFonts w:hint="eastAsia" w:ascii="仿宋" w:hAnsi="仿宋" w:eastAsia="仿宋" w:cs="仿宋"/>
            <w:sz w:val="32"/>
            <w:szCs w:val="32"/>
            <w:rPrChange w:id="524" w:author="梁勇" w:date="2024-01-16T12:00:46Z">
              <w:rPr>
                <w:rFonts w:hint="default" w:ascii="Times New Roman" w:hAnsi="Times New Roman" w:cs="Times New Roman"/>
                <w:sz w:val="24"/>
              </w:rPr>
            </w:rPrChange>
          </w:rPr>
          <w:t>（精确到0.01）</w:t>
        </w:r>
      </w:ins>
    </w:p>
    <w:p>
      <w:pPr>
        <w:pStyle w:val="2"/>
        <w:rPr>
          <w:del w:id="526" w:author="梁勇" w:date="2024-01-16T12:00:32Z"/>
          <w:rFonts w:ascii="Times New Roman" w:hAnsi="Times New Roman" w:eastAsia="宋体" w:cs="Times New Roman"/>
          <w:b/>
          <w:kern w:val="1"/>
          <w:sz w:val="24"/>
          <w:szCs w:val="24"/>
        </w:rPr>
      </w:pPr>
    </w:p>
    <w:tbl>
      <w:tblPr>
        <w:tblStyle w:val="5"/>
        <w:tblW w:w="94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527" w:author="李世超" w:date="2024-01-08T11:23:08Z">
          <w:tblPr>
            <w:tblStyle w:val="5"/>
            <w:tblW w:w="0" w:type="auto"/>
            <w:jc w:val="center"/>
            <w:tbl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insideH w:val="single" w:color="auto" w:sz="6" w:space="0"/>
              <w:insideV w:val="single" w:color="auto" w:sz="6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875"/>
        <w:gridCol w:w="1706"/>
        <w:gridCol w:w="992"/>
        <w:gridCol w:w="5891"/>
        <w:tblGridChange w:id="528">
          <w:tblGrid>
            <w:gridCol w:w="875"/>
            <w:gridCol w:w="1706"/>
            <w:gridCol w:w="992"/>
            <w:gridCol w:w="5891"/>
          </w:tblGrid>
        </w:tblGridChange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30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1" w:hRule="atLeast"/>
          <w:jc w:val="center"/>
          <w:del w:id="529" w:author="梁勇" w:date="2024-01-16T12:00:32Z"/>
          <w:trPrChange w:id="530" w:author="李世超" w:date="2024-01-08T11:23:08Z">
            <w:trPr>
              <w:trHeight w:val="721" w:hRule="atLeast"/>
              <w:jc w:val="center"/>
            </w:trPr>
          </w:trPrChange>
        </w:trPr>
        <w:tc>
          <w:tcPr>
            <w:tcW w:w="875" w:type="dxa"/>
            <w:vAlign w:val="center"/>
            <w:tcPrChange w:id="531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32" w:author="梁勇" w:date="2024-01-16T12:00:32Z"/>
                <w:rFonts w:ascii="Times New Roman" w:hAnsi="Times New Roman" w:eastAsia="宋体" w:cs="Times New Roman"/>
                <w:b/>
                <w:bCs/>
                <w:szCs w:val="21"/>
              </w:rPr>
            </w:pPr>
            <w:del w:id="533" w:author="梁勇" w:date="2024-01-16T12:00:32Z">
              <w:r>
                <w:rPr>
                  <w:rFonts w:ascii="Times New Roman" w:hAnsi="Times New Roman" w:eastAsia="宋体" w:cs="Times New Roman"/>
                  <w:b/>
                  <w:bCs/>
                  <w:szCs w:val="21"/>
                </w:rPr>
                <w:delText>序号</w:delText>
              </w:r>
            </w:del>
          </w:p>
        </w:tc>
        <w:tc>
          <w:tcPr>
            <w:tcW w:w="1706" w:type="dxa"/>
            <w:vAlign w:val="center"/>
            <w:tcPrChange w:id="534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35" w:author="梁勇" w:date="2024-01-16T12:00:32Z"/>
                <w:rFonts w:ascii="Times New Roman" w:hAnsi="Times New Roman" w:eastAsia="宋体" w:cs="Times New Roman"/>
                <w:b/>
                <w:bCs/>
                <w:szCs w:val="21"/>
              </w:rPr>
            </w:pPr>
            <w:del w:id="536" w:author="梁勇" w:date="2024-01-16T12:00:32Z">
              <w:r>
                <w:rPr>
                  <w:rFonts w:ascii="Times New Roman" w:hAnsi="Times New Roman" w:eastAsia="宋体" w:cs="Times New Roman"/>
                  <w:b/>
                  <w:bCs/>
                  <w:szCs w:val="21"/>
                </w:rPr>
                <w:delText>评审项目</w:delText>
              </w:r>
            </w:del>
          </w:p>
        </w:tc>
        <w:tc>
          <w:tcPr>
            <w:tcW w:w="992" w:type="dxa"/>
            <w:vAlign w:val="center"/>
            <w:tcPrChange w:id="537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38" w:author="梁勇" w:date="2024-01-16T12:00:32Z"/>
                <w:rFonts w:ascii="Times New Roman" w:hAnsi="Times New Roman" w:eastAsia="宋体" w:cs="Times New Roman"/>
                <w:b/>
                <w:bCs/>
                <w:szCs w:val="21"/>
              </w:rPr>
            </w:pPr>
            <w:del w:id="539" w:author="梁勇" w:date="2024-01-16T12:00:32Z">
              <w:r>
                <w:rPr>
                  <w:rFonts w:ascii="Times New Roman" w:hAnsi="Times New Roman" w:eastAsia="宋体" w:cs="Times New Roman"/>
                  <w:b/>
                  <w:bCs/>
                  <w:szCs w:val="21"/>
                </w:rPr>
                <w:delText>分值</w:delText>
              </w:r>
            </w:del>
          </w:p>
        </w:tc>
        <w:tc>
          <w:tcPr>
            <w:tcW w:w="5891" w:type="dxa"/>
            <w:vAlign w:val="center"/>
            <w:tcPrChange w:id="540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41" w:author="梁勇" w:date="2024-01-16T12:00:32Z"/>
                <w:rFonts w:ascii="Times New Roman" w:hAnsi="Times New Roman" w:eastAsia="宋体" w:cs="Times New Roman"/>
                <w:b/>
                <w:bCs/>
                <w:szCs w:val="21"/>
              </w:rPr>
            </w:pPr>
            <w:del w:id="542" w:author="梁勇" w:date="2024-01-16T12:00:32Z">
              <w:r>
                <w:rPr>
                  <w:rFonts w:ascii="Times New Roman" w:hAnsi="Times New Roman" w:eastAsia="宋体" w:cs="Times New Roman"/>
                  <w:b/>
                  <w:bCs/>
                  <w:szCs w:val="21"/>
                </w:rPr>
                <w:delText>评审内容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44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21" w:hRule="atLeast"/>
          <w:jc w:val="center"/>
          <w:del w:id="543" w:author="梁勇" w:date="2024-01-16T12:00:32Z"/>
          <w:trPrChange w:id="544" w:author="李世超" w:date="2024-01-08T11:23:08Z">
            <w:trPr>
              <w:trHeight w:val="721" w:hRule="atLeast"/>
              <w:jc w:val="center"/>
            </w:trPr>
          </w:trPrChange>
        </w:trPr>
        <w:tc>
          <w:tcPr>
            <w:tcW w:w="875" w:type="dxa"/>
            <w:vAlign w:val="center"/>
            <w:tcPrChange w:id="545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46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47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1</w:delText>
              </w:r>
            </w:del>
          </w:p>
        </w:tc>
        <w:tc>
          <w:tcPr>
            <w:tcW w:w="1706" w:type="dxa"/>
            <w:vAlign w:val="center"/>
            <w:tcPrChange w:id="548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49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50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价格计算公式</w:delText>
              </w:r>
            </w:del>
          </w:p>
        </w:tc>
        <w:tc>
          <w:tcPr>
            <w:tcW w:w="992" w:type="dxa"/>
            <w:vAlign w:val="center"/>
            <w:tcPrChange w:id="551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52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53" w:author="梁勇" w:date="2024-01-16T12:00:32Z">
              <w:r>
                <w:rPr>
                  <w:rFonts w:hint="default" w:ascii="Times New Roman" w:hAnsi="Times New Roman" w:eastAsia="宋体" w:cs="Times New Roman"/>
                  <w:bCs/>
                  <w:szCs w:val="21"/>
                  <w:lang w:val="en-US" w:eastAsia="zh-CN"/>
                </w:rPr>
                <w:delText>10</w:delText>
              </w:r>
            </w:del>
            <w:del w:id="554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555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widowControl/>
              <w:spacing w:line="400" w:lineRule="exact"/>
              <w:rPr>
                <w:del w:id="556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57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短信类型评标基准价：满足招标文件要求</w:delText>
              </w:r>
            </w:del>
            <w:del w:id="558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  <w:lang w:eastAsia="zh-CN"/>
                </w:rPr>
                <w:delText>的所有有效投标报价的平均分为基准价</w:delText>
              </w:r>
            </w:del>
          </w:p>
          <w:p>
            <w:pPr>
              <w:widowControl/>
              <w:spacing w:line="400" w:lineRule="exact"/>
              <w:rPr>
                <w:del w:id="559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60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短信类型投标报价：指通过资格审查、符合性审查的投标人的短信类型投标报价。</w:delText>
              </w:r>
            </w:del>
          </w:p>
          <w:p>
            <w:pPr>
              <w:widowControl/>
              <w:spacing w:line="400" w:lineRule="exact"/>
              <w:rPr>
                <w:del w:id="561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62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短信类型报价得分=（基准价／</w:delText>
              </w:r>
            </w:del>
            <w:del w:id="563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  <w:lang w:eastAsia="zh-CN"/>
                </w:rPr>
                <w:delText>各家</w:delText>
              </w:r>
            </w:del>
            <w:del w:id="564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投标报价）×权重×</w:delText>
              </w:r>
            </w:del>
            <w:del w:id="565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  <w:lang w:val="en-US" w:eastAsia="zh-CN"/>
                </w:rPr>
                <w:delText>10</w:delText>
              </w:r>
            </w:del>
            <w:del w:id="566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；</w:delText>
              </w:r>
            </w:del>
          </w:p>
          <w:p>
            <w:pPr>
              <w:widowControl/>
              <w:spacing w:line="400" w:lineRule="exact"/>
              <w:rPr>
                <w:del w:id="567" w:author="梁勇" w:date="2024-01-16T12:00:32Z"/>
                <w:rFonts w:hint="eastAsia" w:ascii="Times New Roman" w:hAnsi="Times New Roman" w:eastAsia="宋体" w:cs="Times New Roman"/>
                <w:bCs/>
                <w:szCs w:val="21"/>
                <w:lang w:eastAsia="zh-CN"/>
              </w:rPr>
            </w:pPr>
            <w:del w:id="568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</w:rPr>
                <w:delText>（价格得分四舍五入保留两位小数</w:delText>
              </w:r>
            </w:del>
            <w:del w:id="569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  <w:lang w:eastAsia="zh-CN"/>
                </w:rPr>
                <w:delText>）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71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570" w:author="梁勇" w:date="2024-01-16T12:00:32Z"/>
          <w:trPrChange w:id="571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Align w:val="center"/>
            <w:tcPrChange w:id="572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73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574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2</w:delText>
              </w:r>
            </w:del>
          </w:p>
        </w:tc>
        <w:tc>
          <w:tcPr>
            <w:tcW w:w="1706" w:type="dxa"/>
            <w:vAlign w:val="center"/>
            <w:tcPrChange w:id="575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snapToGrid w:val="0"/>
              <w:spacing w:line="300" w:lineRule="exact"/>
              <w:jc w:val="center"/>
              <w:rPr>
                <w:del w:id="57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577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公司资质及荣誉</w:delText>
              </w:r>
            </w:del>
          </w:p>
        </w:tc>
        <w:tc>
          <w:tcPr>
            <w:tcW w:w="992" w:type="dxa"/>
            <w:vAlign w:val="center"/>
            <w:tcPrChange w:id="578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579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580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 w:eastAsia="zh-CN"/>
                </w:rPr>
                <w:delText>30</w:delText>
              </w:r>
            </w:del>
            <w:del w:id="581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582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jc w:val="left"/>
              <w:rPr>
                <w:del w:id="583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584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提供以下证书扫描件（原件备查），满分</w:delText>
              </w:r>
            </w:del>
            <w:del w:id="585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/>
                </w:rPr>
                <w:delText>30</w:delText>
              </w:r>
            </w:del>
            <w:del w:id="586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分，不提供不得分。</w:delText>
              </w:r>
            </w:del>
          </w:p>
          <w:p>
            <w:pPr>
              <w:jc w:val="left"/>
              <w:rPr>
                <w:del w:id="587" w:author="梁勇" w:date="2024-01-16T12:00:32Z"/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del w:id="588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资质证书包括：</w:delText>
              </w:r>
            </w:del>
            <w:del w:id="589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全网增值电信业务经营许可证</w:delText>
              </w:r>
            </w:del>
            <w:del w:id="590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eastAsia="zh-CN"/>
                </w:rPr>
                <w:delText>、</w:delText>
              </w:r>
            </w:del>
            <w:del w:id="591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高新技术企业证、C</w:delText>
              </w:r>
            </w:del>
            <w:del w:id="592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MMI</w:delText>
              </w:r>
            </w:del>
            <w:del w:id="593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3级、短信类计算机著作权证、ISO9001证书、ISO27001证书、ISO14001证书、ISO45001证书</w:delText>
              </w:r>
            </w:del>
            <w:del w:id="594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eastAsia="zh-CN"/>
                </w:rPr>
                <w:delText>、</w:delText>
              </w:r>
            </w:del>
            <w:del w:id="595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企业信用AAA证书</w:delText>
              </w:r>
            </w:del>
            <w:del w:id="596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</w:rPr>
                <w:delText>等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98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597" w:author="梁勇" w:date="2024-01-16T12:00:32Z"/>
          <w:trPrChange w:id="598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Align w:val="center"/>
            <w:tcPrChange w:id="599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600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601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3</w:delText>
              </w:r>
            </w:del>
          </w:p>
        </w:tc>
        <w:tc>
          <w:tcPr>
            <w:tcW w:w="1706" w:type="dxa"/>
            <w:vAlign w:val="center"/>
            <w:tcPrChange w:id="602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ind w:left="210"/>
              <w:jc w:val="center"/>
              <w:rPr>
                <w:del w:id="603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04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项目业绩</w:delText>
              </w:r>
            </w:del>
          </w:p>
        </w:tc>
        <w:tc>
          <w:tcPr>
            <w:tcW w:w="992" w:type="dxa"/>
            <w:vAlign w:val="center"/>
            <w:tcPrChange w:id="605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60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07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15分</w:delText>
              </w:r>
            </w:del>
          </w:p>
        </w:tc>
        <w:tc>
          <w:tcPr>
            <w:tcW w:w="5891" w:type="dxa"/>
            <w:vAlign w:val="center"/>
            <w:tcPrChange w:id="608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609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10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根据投标人2015年1月1日以来（以合同签订时间为准）</w:delText>
              </w:r>
            </w:del>
            <w:del w:id="611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eastAsia="zh-CN"/>
                </w:rPr>
                <w:delText>提供广州市政务</w:delText>
              </w:r>
            </w:del>
            <w:del w:id="612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同类项目业绩进行评审：每提供一份合同复印件的，得</w:delText>
              </w:r>
            </w:del>
            <w:del w:id="613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val="en-US" w:eastAsia="zh-CN"/>
                </w:rPr>
                <w:delText>5</w:delText>
              </w:r>
            </w:del>
            <w:del w:id="614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分，本项最高得15分。不提供合同不得分。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16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615" w:author="梁勇" w:date="2024-01-16T12:00:32Z"/>
          <w:trPrChange w:id="616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Merge w:val="restart"/>
            <w:vAlign w:val="center"/>
            <w:tcPrChange w:id="617" w:author="李世超" w:date="2024-01-08T11:23:08Z">
              <w:tcPr>
                <w:tcW w:w="875" w:type="dxa"/>
                <w:vMerge w:val="restart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618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619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4</w:delText>
              </w:r>
            </w:del>
          </w:p>
        </w:tc>
        <w:tc>
          <w:tcPr>
            <w:tcW w:w="1706" w:type="dxa"/>
            <w:vMerge w:val="restart"/>
            <w:vAlign w:val="center"/>
            <w:tcPrChange w:id="620" w:author="李世超" w:date="2024-01-08T11:23:08Z">
              <w:tcPr>
                <w:tcW w:w="1706" w:type="dxa"/>
                <w:vMerge w:val="restart"/>
                <w:vAlign w:val="center"/>
              </w:tcPr>
            </w:tcPrChange>
          </w:tcPr>
          <w:p>
            <w:pPr>
              <w:ind w:left="210"/>
              <w:jc w:val="center"/>
              <w:rPr>
                <w:del w:id="621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22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运维支持</w:delText>
              </w:r>
            </w:del>
          </w:p>
        </w:tc>
        <w:tc>
          <w:tcPr>
            <w:tcW w:w="992" w:type="dxa"/>
            <w:vAlign w:val="center"/>
            <w:tcPrChange w:id="623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624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25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5分</w:delText>
              </w:r>
            </w:del>
          </w:p>
        </w:tc>
        <w:tc>
          <w:tcPr>
            <w:tcW w:w="5891" w:type="dxa"/>
            <w:vAlign w:val="center"/>
            <w:tcPrChange w:id="626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627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28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eastAsia="zh-CN"/>
                </w:rPr>
                <w:delText>广州市设立办公地点，</w:delText>
              </w:r>
            </w:del>
            <w:del w:id="629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现场服务到达时间：承诺到达现场时间＜</w:delText>
              </w:r>
            </w:del>
            <w:del w:id="630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val="en-US" w:eastAsia="zh-CN"/>
                </w:rPr>
                <w:delText>2</w:delText>
              </w:r>
            </w:del>
            <w:del w:id="631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小时，得</w:delText>
              </w:r>
            </w:del>
            <w:del w:id="632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val="en-US" w:eastAsia="zh-CN"/>
                </w:rPr>
                <w:delText>5</w:delText>
              </w:r>
            </w:del>
            <w:del w:id="63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分；2小时≤到达现场时间≤4小时，得</w:delText>
              </w:r>
            </w:del>
            <w:del w:id="634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val="en-US" w:eastAsia="zh-CN"/>
                </w:rPr>
                <w:delText>3</w:delText>
              </w:r>
            </w:del>
            <w:del w:id="635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分；4小时＜到达现场.得1分。</w:delText>
              </w:r>
            </w:del>
          </w:p>
          <w:p>
            <w:pPr>
              <w:rPr>
                <w:del w:id="63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37" w:author="梁勇" w:date="2024-01-16T12:00:32Z">
              <w:r>
                <w:rPr>
                  <w:rFonts w:hint="eastAsia" w:ascii="Times New Roman" w:hAnsi="Times New Roman" w:eastAsia="宋体" w:cs="Times New Roman"/>
                  <w:szCs w:val="24"/>
                  <w:lang w:eastAsia="zh-CN"/>
                </w:rPr>
                <w:delText>以投标主体及投标主体企业场地租赁合同</w:delText>
              </w:r>
            </w:del>
            <w:del w:id="638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不提供承诺不得分。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0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639" w:author="梁勇" w:date="2024-01-16T12:00:32Z"/>
          <w:trPrChange w:id="640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Merge w:val="continue"/>
            <w:vAlign w:val="center"/>
            <w:tcPrChange w:id="641" w:author="李世超" w:date="2024-01-08T11:23:08Z">
              <w:tcPr>
                <w:tcW w:w="875" w:type="dxa"/>
                <w:vMerge w:val="continue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642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  <w:tcPrChange w:id="643" w:author="李世超" w:date="2024-01-08T11:23:08Z">
              <w:tcPr>
                <w:tcW w:w="1706" w:type="dxa"/>
                <w:vMerge w:val="continue"/>
                <w:vAlign w:val="center"/>
              </w:tcPr>
            </w:tcPrChange>
          </w:tcPr>
          <w:p>
            <w:pPr>
              <w:ind w:left="210"/>
              <w:jc w:val="center"/>
              <w:rPr>
                <w:del w:id="644" w:author="梁勇" w:date="2024-01-16T12:00:32Z"/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  <w:tcPrChange w:id="645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64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47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/>
                </w:rPr>
                <w:delText>5</w:delText>
              </w:r>
            </w:del>
            <w:del w:id="648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649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650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51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根据投标人可提供到场服务（通道、平台巡检新业务交流)的承诺进行综合对比：</w:delText>
              </w:r>
            </w:del>
          </w:p>
          <w:p>
            <w:pPr>
              <w:widowControl/>
              <w:spacing w:line="400" w:lineRule="exact"/>
              <w:rPr>
                <w:del w:id="652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53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优：得</w:delText>
              </w:r>
            </w:del>
            <w:del w:id="654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 w:eastAsia="zh-CN"/>
                </w:rPr>
                <w:delText>5</w:delText>
              </w:r>
            </w:del>
            <w:del w:id="655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分； </w:delText>
              </w:r>
            </w:del>
          </w:p>
          <w:p>
            <w:pPr>
              <w:widowControl/>
              <w:spacing w:line="400" w:lineRule="exact"/>
              <w:rPr>
                <w:del w:id="656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57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良：得</w:delText>
              </w:r>
            </w:del>
            <w:del w:id="658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2-3</w:delText>
              </w:r>
            </w:del>
            <w:del w:id="659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分； </w:delText>
              </w:r>
            </w:del>
          </w:p>
          <w:p>
            <w:pPr>
              <w:widowControl/>
              <w:spacing w:line="400" w:lineRule="exact"/>
              <w:rPr>
                <w:del w:id="660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61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一般：得</w:delText>
              </w:r>
            </w:del>
            <w:del w:id="662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1</w:delText>
              </w:r>
            </w:del>
            <w:del w:id="663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分； </w:delText>
              </w:r>
            </w:del>
          </w:p>
          <w:p>
            <w:pPr>
              <w:rPr>
                <w:del w:id="664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65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差：不提供承诺不得分。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67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666" w:author="梁勇" w:date="2024-01-16T12:00:32Z"/>
          <w:trPrChange w:id="667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Align w:val="center"/>
            <w:tcPrChange w:id="668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669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670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5</w:delText>
              </w:r>
            </w:del>
          </w:p>
        </w:tc>
        <w:tc>
          <w:tcPr>
            <w:tcW w:w="1706" w:type="dxa"/>
            <w:vAlign w:val="center"/>
            <w:tcPrChange w:id="671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ind w:left="210"/>
              <w:jc w:val="center"/>
              <w:rPr>
                <w:del w:id="672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7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数据保密性和安全性措施</w:delText>
              </w:r>
            </w:del>
          </w:p>
        </w:tc>
        <w:tc>
          <w:tcPr>
            <w:tcW w:w="992" w:type="dxa"/>
            <w:vAlign w:val="center"/>
            <w:tcPrChange w:id="674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675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76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 w:eastAsia="zh-CN"/>
                </w:rPr>
                <w:delText>9</w:delText>
              </w:r>
            </w:del>
            <w:del w:id="677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678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679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80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对投标人的数据保密性和安全性措施进行综合评比：</w:delText>
              </w:r>
            </w:del>
          </w:p>
          <w:p>
            <w:pPr>
              <w:widowControl/>
              <w:spacing w:line="400" w:lineRule="exact"/>
              <w:rPr>
                <w:del w:id="681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82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优：得</w:delText>
              </w:r>
            </w:del>
            <w:del w:id="683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7</w:delText>
              </w:r>
            </w:del>
            <w:del w:id="684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-</w:delText>
              </w:r>
            </w:del>
            <w:del w:id="685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9</w:delText>
              </w:r>
            </w:del>
            <w:del w:id="686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分； </w:delText>
              </w:r>
            </w:del>
          </w:p>
          <w:p>
            <w:pPr>
              <w:widowControl/>
              <w:spacing w:line="400" w:lineRule="exact"/>
              <w:rPr>
                <w:del w:id="687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88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良：得</w:delText>
              </w:r>
            </w:del>
            <w:del w:id="689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4</w:delText>
              </w:r>
            </w:del>
            <w:del w:id="690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-</w:delText>
              </w:r>
            </w:del>
            <w:del w:id="691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6</w:delText>
              </w:r>
            </w:del>
            <w:del w:id="692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分； </w:delText>
              </w:r>
            </w:del>
          </w:p>
          <w:p>
            <w:pPr>
              <w:rPr>
                <w:del w:id="693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694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一般：得1-</w:delText>
              </w:r>
            </w:del>
            <w:del w:id="695" w:author="梁勇" w:date="2024-01-16T12:00:32Z">
              <w:r>
                <w:rPr>
                  <w:rFonts w:hint="default" w:ascii="Times New Roman" w:hAnsi="Times New Roman" w:eastAsia="宋体" w:cs="Times New Roman"/>
                  <w:szCs w:val="21"/>
                  <w:lang w:val="en-US"/>
                </w:rPr>
                <w:delText>3</w:delText>
              </w:r>
            </w:del>
            <w:del w:id="696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分；</w:delText>
              </w:r>
            </w:del>
          </w:p>
          <w:p>
            <w:pPr>
              <w:rPr>
                <w:del w:id="697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698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不提供不得分。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00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699" w:author="梁勇" w:date="2024-01-16T12:00:32Z"/>
          <w:trPrChange w:id="700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Merge w:val="restart"/>
            <w:vAlign w:val="center"/>
            <w:tcPrChange w:id="701" w:author="李世超" w:date="2024-01-08T11:23:08Z">
              <w:tcPr>
                <w:tcW w:w="875" w:type="dxa"/>
                <w:vMerge w:val="restart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02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703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6</w:delText>
              </w:r>
            </w:del>
          </w:p>
        </w:tc>
        <w:tc>
          <w:tcPr>
            <w:tcW w:w="1706" w:type="dxa"/>
            <w:vMerge w:val="restart"/>
            <w:vAlign w:val="center"/>
            <w:tcPrChange w:id="704" w:author="李世超" w:date="2024-01-08T11:23:08Z">
              <w:tcPr>
                <w:tcW w:w="1706" w:type="dxa"/>
                <w:vMerge w:val="restart"/>
                <w:vAlign w:val="center"/>
              </w:tcPr>
            </w:tcPrChange>
          </w:tcPr>
          <w:p>
            <w:pPr>
              <w:ind w:left="210"/>
              <w:jc w:val="center"/>
              <w:rPr>
                <w:del w:id="705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06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短信平台功能</w:delText>
              </w:r>
            </w:del>
          </w:p>
        </w:tc>
        <w:tc>
          <w:tcPr>
            <w:tcW w:w="992" w:type="dxa"/>
            <w:vAlign w:val="center"/>
            <w:tcPrChange w:id="707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708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09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 w:eastAsia="zh-CN"/>
                </w:rPr>
                <w:delText>4</w:delText>
              </w:r>
            </w:del>
            <w:del w:id="710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711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712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1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能提供短信接口，群发操作平台，报表统计功能得1分</w:delText>
              </w:r>
            </w:del>
          </w:p>
          <w:p>
            <w:pPr>
              <w:rPr>
                <w:del w:id="714" w:author="梁勇" w:date="2024-01-16T12:00:32Z"/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  <w:del w:id="715" w:author="梁勇" w:date="2024-01-16T12:00:32Z">
              <w:r>
                <w:rPr>
                  <w:rFonts w:hint="eastAsia" w:ascii="宋体" w:hAnsi="宋体" w:eastAsia="宋体"/>
                  <w:color w:val="000000" w:themeColor="text1"/>
                  <w:szCs w:val="21"/>
                  <w14:textFill>
                    <w14:solidFill>
                      <w14:schemeClr w14:val="tx1"/>
                    </w14:solidFill>
                  </w14:textFill>
                </w:rPr>
                <w:delText>支持携号转网</w:delText>
              </w:r>
            </w:del>
            <w:del w:id="716" w:author="梁勇" w:date="2024-01-16T12:00:32Z">
              <w:r>
                <w:rPr>
                  <w:rFonts w:hint="eastAsia" w:ascii="宋体" w:hAnsi="宋体" w:eastAsia="宋体"/>
                  <w:color w:val="000000" w:themeColor="text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>3分</w:delText>
              </w:r>
            </w:del>
          </w:p>
          <w:p>
            <w:pPr>
              <w:rPr>
                <w:del w:id="717" w:author="梁勇" w:date="2024-01-16T12:00:32Z"/>
                <w:rFonts w:ascii="Times New Roman" w:hAnsi="Times New Roman" w:eastAsia="宋体" w:cs="Times New Roman"/>
                <w:b/>
                <w:szCs w:val="24"/>
              </w:rPr>
            </w:pPr>
            <w:del w:id="718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需提供相关证明材料或承诺函，不提供或专家无法认定的不得分。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20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719" w:author="梁勇" w:date="2024-01-16T12:00:32Z"/>
          <w:trPrChange w:id="720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Merge w:val="continue"/>
            <w:vAlign w:val="center"/>
            <w:tcPrChange w:id="721" w:author="李世超" w:date="2024-01-08T11:23:08Z">
              <w:tcPr>
                <w:tcW w:w="875" w:type="dxa"/>
                <w:vMerge w:val="continue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22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</w:p>
        </w:tc>
        <w:tc>
          <w:tcPr>
            <w:tcW w:w="1706" w:type="dxa"/>
            <w:vMerge w:val="continue"/>
            <w:vAlign w:val="center"/>
            <w:tcPrChange w:id="723" w:author="李世超" w:date="2024-01-08T11:23:08Z">
              <w:tcPr>
                <w:tcW w:w="1706" w:type="dxa"/>
                <w:vMerge w:val="continue"/>
                <w:vAlign w:val="center"/>
              </w:tcPr>
            </w:tcPrChange>
          </w:tcPr>
          <w:p>
            <w:pPr>
              <w:ind w:left="210"/>
              <w:jc w:val="center"/>
              <w:rPr>
                <w:del w:id="724" w:author="梁勇" w:date="2024-01-16T12:00:32Z"/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2" w:type="dxa"/>
            <w:vAlign w:val="center"/>
            <w:tcPrChange w:id="725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72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27" w:author="梁勇" w:date="2024-01-16T12:00:32Z">
              <w:r>
                <w:rPr>
                  <w:rFonts w:hint="default" w:ascii="Times New Roman" w:hAnsi="Times New Roman" w:eastAsia="宋体" w:cs="Times New Roman"/>
                  <w:szCs w:val="24"/>
                  <w:lang w:val="en-US"/>
                </w:rPr>
                <w:delText>2</w:delText>
              </w:r>
            </w:del>
            <w:del w:id="728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分</w:delText>
              </w:r>
            </w:del>
          </w:p>
        </w:tc>
        <w:tc>
          <w:tcPr>
            <w:tcW w:w="5891" w:type="dxa"/>
            <w:vAlign w:val="center"/>
            <w:tcPrChange w:id="729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730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31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短信成功率：大于98%得2分，其他情况不得分。</w:delText>
              </w:r>
            </w:del>
          </w:p>
          <w:p>
            <w:pPr>
              <w:rPr>
                <w:del w:id="732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3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需提供相关证明材料或承诺函，不提供或专家无法认定的不得分。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35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734" w:author="梁勇" w:date="2024-01-16T12:00:32Z"/>
          <w:trPrChange w:id="735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Align w:val="center"/>
            <w:tcPrChange w:id="736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37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738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7</w:delText>
              </w:r>
            </w:del>
          </w:p>
        </w:tc>
        <w:tc>
          <w:tcPr>
            <w:tcW w:w="1706" w:type="dxa"/>
            <w:vAlign w:val="center"/>
            <w:tcPrChange w:id="739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jc w:val="center"/>
              <w:rPr>
                <w:del w:id="740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41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投标人团队力量</w:delText>
              </w:r>
            </w:del>
          </w:p>
        </w:tc>
        <w:tc>
          <w:tcPr>
            <w:tcW w:w="992" w:type="dxa"/>
            <w:vAlign w:val="center"/>
            <w:tcPrChange w:id="742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snapToGrid w:val="0"/>
              <w:spacing w:line="320" w:lineRule="exact"/>
              <w:jc w:val="center"/>
              <w:rPr>
                <w:del w:id="743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744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10分</w:delText>
              </w:r>
            </w:del>
          </w:p>
        </w:tc>
        <w:tc>
          <w:tcPr>
            <w:tcW w:w="5891" w:type="dxa"/>
            <w:tcPrChange w:id="745" w:author="李世超" w:date="2024-01-08T11:23:08Z">
              <w:tcPr>
                <w:tcW w:w="5891" w:type="dxa"/>
              </w:tcPr>
            </w:tcPrChange>
          </w:tcPr>
          <w:p>
            <w:pPr>
              <w:rPr>
                <w:del w:id="746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47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根据投标人为本项目拟投入管理人员、项目负责人、主要技术人员、各岗位人员配备情况进行综合评价： </w:delText>
              </w:r>
            </w:del>
          </w:p>
          <w:p>
            <w:pPr>
              <w:rPr>
                <w:del w:id="748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49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优：团队力量架构完整合理、可行性强，得7-10分； </w:delText>
              </w:r>
            </w:del>
          </w:p>
          <w:p>
            <w:pPr>
              <w:rPr>
                <w:del w:id="750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51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良：团队力量架构完整、可行性一般，得4-6分； </w:delText>
              </w:r>
            </w:del>
          </w:p>
          <w:p>
            <w:pPr>
              <w:rPr>
                <w:del w:id="752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53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 xml:space="preserve">一般：团队力量架构不完整、可行性较差，得1-3分； </w:delText>
              </w:r>
            </w:del>
          </w:p>
          <w:p>
            <w:pPr>
              <w:rPr>
                <w:del w:id="754" w:author="梁勇" w:date="2024-01-16T12:00:32Z"/>
                <w:rFonts w:ascii="Times New Roman" w:hAnsi="Times New Roman" w:eastAsia="宋体" w:cs="Times New Roman"/>
                <w:szCs w:val="21"/>
              </w:rPr>
            </w:pPr>
            <w:del w:id="755" w:author="梁勇" w:date="2024-01-16T12:00:32Z">
              <w:r>
                <w:rPr>
                  <w:rFonts w:ascii="Times New Roman" w:hAnsi="Times New Roman" w:eastAsia="宋体" w:cs="Times New Roman"/>
                  <w:szCs w:val="21"/>
                </w:rPr>
                <w:delText>差：未提供对应方案不得分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7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756" w:author="梁勇" w:date="2024-01-16T12:00:32Z"/>
          <w:trPrChange w:id="757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875" w:type="dxa"/>
            <w:vAlign w:val="center"/>
            <w:tcPrChange w:id="758" w:author="李世超" w:date="2024-01-08T11:23:08Z">
              <w:tcPr>
                <w:tcW w:w="875" w:type="dxa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59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760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8</w:delText>
              </w:r>
            </w:del>
          </w:p>
        </w:tc>
        <w:tc>
          <w:tcPr>
            <w:tcW w:w="1706" w:type="dxa"/>
            <w:vAlign w:val="center"/>
            <w:tcPrChange w:id="761" w:author="李世超" w:date="2024-01-08T11:23:08Z">
              <w:tcPr>
                <w:tcW w:w="1706" w:type="dxa"/>
                <w:vAlign w:val="center"/>
              </w:tcPr>
            </w:tcPrChange>
          </w:tcPr>
          <w:p>
            <w:pPr>
              <w:ind w:left="210"/>
              <w:jc w:val="center"/>
              <w:rPr>
                <w:del w:id="762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6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服务质量保证措施</w:delText>
              </w:r>
            </w:del>
          </w:p>
        </w:tc>
        <w:tc>
          <w:tcPr>
            <w:tcW w:w="992" w:type="dxa"/>
            <w:vAlign w:val="center"/>
            <w:tcPrChange w:id="764" w:author="李世超" w:date="2024-01-08T11:23:08Z">
              <w:tcPr>
                <w:tcW w:w="992" w:type="dxa"/>
                <w:vAlign w:val="center"/>
              </w:tcPr>
            </w:tcPrChange>
          </w:tcPr>
          <w:p>
            <w:pPr>
              <w:jc w:val="center"/>
              <w:rPr>
                <w:del w:id="765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66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10分</w:delText>
              </w:r>
            </w:del>
          </w:p>
        </w:tc>
        <w:tc>
          <w:tcPr>
            <w:tcW w:w="5891" w:type="dxa"/>
            <w:vAlign w:val="center"/>
            <w:tcPrChange w:id="767" w:author="李世超" w:date="2024-01-08T11:23:08Z">
              <w:tcPr>
                <w:tcW w:w="5891" w:type="dxa"/>
                <w:vAlign w:val="center"/>
              </w:tcPr>
            </w:tcPrChange>
          </w:tcPr>
          <w:p>
            <w:pPr>
              <w:rPr>
                <w:del w:id="768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69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根据投标人提供的服务质量保证措施进行综合对比：</w:delText>
              </w:r>
            </w:del>
          </w:p>
          <w:p>
            <w:pPr>
              <w:rPr>
                <w:del w:id="770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71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优：7-10分；</w:delText>
              </w:r>
            </w:del>
          </w:p>
          <w:p>
            <w:pPr>
              <w:rPr>
                <w:del w:id="772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73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良：4-6分；</w:delText>
              </w:r>
            </w:del>
          </w:p>
          <w:p>
            <w:pPr>
              <w:rPr>
                <w:del w:id="774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75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一般：1-3分。</w:delText>
              </w:r>
            </w:del>
          </w:p>
          <w:p>
            <w:pPr>
              <w:rPr>
                <w:del w:id="776" w:author="梁勇" w:date="2024-01-16T12:00:32Z"/>
                <w:rFonts w:ascii="Times New Roman" w:hAnsi="Times New Roman" w:eastAsia="宋体" w:cs="Times New Roman"/>
                <w:szCs w:val="24"/>
              </w:rPr>
            </w:pPr>
            <w:del w:id="777" w:author="梁勇" w:date="2024-01-16T12:00:32Z">
              <w:r>
                <w:rPr>
                  <w:rFonts w:ascii="Times New Roman" w:hAnsi="Times New Roman" w:eastAsia="宋体" w:cs="Times New Roman"/>
                  <w:szCs w:val="24"/>
                </w:rPr>
                <w:delText>不提供不得分。</w:delText>
              </w:r>
            </w:del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79" w:author="李世超" w:date="2024-01-08T11:23:08Z">
            <w:tblPrEx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705" w:hRule="atLeast"/>
          <w:jc w:val="center"/>
          <w:del w:id="778" w:author="梁勇" w:date="2024-01-16T12:00:32Z"/>
          <w:trPrChange w:id="779" w:author="李世超" w:date="2024-01-08T11:23:08Z">
            <w:trPr>
              <w:trHeight w:val="705" w:hRule="atLeast"/>
              <w:jc w:val="center"/>
            </w:trPr>
          </w:trPrChange>
        </w:trPr>
        <w:tc>
          <w:tcPr>
            <w:tcW w:w="9464" w:type="dxa"/>
            <w:gridSpan w:val="4"/>
            <w:vAlign w:val="center"/>
            <w:tcPrChange w:id="780" w:author="李世超" w:date="2024-01-08T11:23:08Z">
              <w:tcPr>
                <w:tcW w:w="9464" w:type="dxa"/>
                <w:gridSpan w:val="4"/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81" w:author="梁勇" w:date="2024-01-16T12:00:32Z"/>
                <w:rFonts w:ascii="Times New Roman" w:hAnsi="Times New Roman" w:eastAsia="宋体" w:cs="Times New Roman"/>
                <w:bCs/>
                <w:szCs w:val="21"/>
              </w:rPr>
            </w:pPr>
            <w:del w:id="782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合计：</w:delText>
              </w:r>
            </w:del>
            <w:del w:id="783" w:author="梁勇" w:date="2024-01-16T12:00:32Z">
              <w:r>
                <w:rPr>
                  <w:rFonts w:hint="eastAsia" w:ascii="Times New Roman" w:hAnsi="Times New Roman" w:eastAsia="宋体" w:cs="Times New Roman"/>
                  <w:bCs/>
                  <w:szCs w:val="21"/>
                  <w:lang w:val="en-US" w:eastAsia="zh-CN"/>
                </w:rPr>
                <w:delText>100</w:delText>
              </w:r>
            </w:del>
            <w:del w:id="784" w:author="梁勇" w:date="2024-01-16T12:00:32Z">
              <w:r>
                <w:rPr>
                  <w:rFonts w:ascii="Times New Roman" w:hAnsi="Times New Roman" w:eastAsia="宋体" w:cs="Times New Roman"/>
                  <w:bCs/>
                  <w:szCs w:val="21"/>
                </w:rPr>
                <w:delText>分</w:delText>
              </w:r>
            </w:del>
          </w:p>
        </w:tc>
      </w:tr>
    </w:tbl>
    <w:p>
      <w:pPr>
        <w:snapToGrid w:val="0"/>
        <w:spacing w:line="360" w:lineRule="auto"/>
        <w:jc w:val="center"/>
        <w:rPr>
          <w:del w:id="785" w:author="梁勇" w:date="2024-01-16T12:00:32Z"/>
          <w:rFonts w:ascii="Times New Roman" w:hAnsi="Times New Roman" w:eastAsia="宋体" w:cs="Times New Roman"/>
          <w:b/>
          <w:sz w:val="24"/>
          <w:szCs w:val="24"/>
        </w:rPr>
      </w:pPr>
    </w:p>
    <w:p>
      <w:pPr>
        <w:spacing w:line="570" w:lineRule="exact"/>
        <w:jc w:val="left"/>
        <w:rPr>
          <w:del w:id="786" w:author="梁勇" w:date="2024-01-16T12:00:32Z"/>
          <w:rFonts w:ascii="黑体" w:hAnsi="黑体" w:eastAsia="黑体"/>
          <w:color w:val="FF0000"/>
          <w:sz w:val="32"/>
          <w:szCs w:val="32"/>
        </w:rPr>
      </w:pP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世超">
    <w15:presenceInfo w15:providerId="None" w15:userId="李世超"/>
  </w15:person>
  <w15:person w15:author="梁勇">
    <w15:presenceInfo w15:providerId="None" w15:userId="梁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2F5643"/>
    <w:rsid w:val="096A04C1"/>
    <w:rsid w:val="09EC1EF0"/>
    <w:rsid w:val="0BB04E8A"/>
    <w:rsid w:val="0D40014F"/>
    <w:rsid w:val="0E246AAA"/>
    <w:rsid w:val="103E0F92"/>
    <w:rsid w:val="258C0F0B"/>
    <w:rsid w:val="29170342"/>
    <w:rsid w:val="3331749F"/>
    <w:rsid w:val="39386CA4"/>
    <w:rsid w:val="3C4E1EAF"/>
    <w:rsid w:val="5F2F5643"/>
    <w:rsid w:val="7A4F2242"/>
    <w:rsid w:val="7C1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  <w:lang w:val="zh-CN" w:eastAsia="zh-CN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2023-12-29T04:18:00Z</dcterms:created>
  <dc:creator>李世超</dc:creator>
  <cp:lastModifiedBy>梁勇</cp:lastModifiedBy>
  <dcterms:modified xsi:type="dcterms:W3CDTF">2024-01-16T04:01:50Z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