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FD" w:rsidRPr="000628F3" w:rsidRDefault="005A20FD" w:rsidP="005A20FD">
      <w:pPr>
        <w:jc w:val="distribute"/>
        <w:rPr>
          <w:rFonts w:ascii="方正大标宋简体" w:eastAsia="方正大标宋简体"/>
          <w:b/>
          <w:color w:val="FF0000"/>
          <w:kern w:val="11"/>
          <w:sz w:val="64"/>
          <w:szCs w:val="64"/>
        </w:rPr>
      </w:pPr>
      <w:r w:rsidRPr="000628F3">
        <w:rPr>
          <w:rFonts w:ascii="方正大标宋简体" w:eastAsia="方正大标宋简体" w:hint="eastAsia"/>
          <w:b/>
          <w:color w:val="FF0000"/>
          <w:kern w:val="11"/>
          <w:sz w:val="64"/>
          <w:szCs w:val="64"/>
        </w:rPr>
        <w:t>广州市人力资源市场服务中心</w:t>
      </w:r>
    </w:p>
    <w:p w:rsidR="005A20FD" w:rsidRPr="00524EC9" w:rsidRDefault="00F2065D" w:rsidP="005A20FD">
      <w:pPr>
        <w:adjustRightInd w:val="0"/>
        <w:snapToGrid w:val="0"/>
        <w:spacing w:line="580" w:lineRule="exact"/>
        <w:rPr>
          <w:sz w:val="32"/>
          <w:szCs w:val="32"/>
        </w:rPr>
      </w:pPr>
      <w:r w:rsidRPr="00F2065D">
        <w:rPr>
          <w:noProof/>
          <w:color w:val="FF0000"/>
          <w:sz w:val="70"/>
          <w:szCs w:val="70"/>
        </w:rPr>
        <w:pict>
          <v:line id="_x0000_s2050" style="position:absolute;left:0;text-align:left;z-index:251660288" from="-18pt,0" to="6in,0" strokecolor="red" strokeweight="4.5pt">
            <v:stroke linestyle="thickThin"/>
          </v:line>
        </w:pict>
      </w:r>
    </w:p>
    <w:p w:rsidR="00DC1510" w:rsidRDefault="00DC1510" w:rsidP="00DC1510">
      <w:pPr>
        <w:adjustRightInd w:val="0"/>
        <w:snapToGrid w:val="0"/>
        <w:spacing w:line="580" w:lineRule="exact"/>
        <w:jc w:val="center"/>
        <w:rPr>
          <w:rFonts w:ascii="宋体" w:hAnsi="宋体"/>
          <w:b/>
          <w:sz w:val="44"/>
          <w:szCs w:val="44"/>
        </w:rPr>
      </w:pPr>
      <w:r>
        <w:rPr>
          <w:rFonts w:ascii="宋体" w:hAnsi="宋体" w:hint="eastAsia"/>
          <w:b/>
          <w:sz w:val="44"/>
          <w:szCs w:val="44"/>
        </w:rPr>
        <w:t>关于举办第二期全市各区、街（镇）公益性</w:t>
      </w:r>
    </w:p>
    <w:p w:rsidR="00DC1510" w:rsidRDefault="00DC1510" w:rsidP="00DC1510">
      <w:pPr>
        <w:adjustRightInd w:val="0"/>
        <w:snapToGrid w:val="0"/>
        <w:spacing w:line="580" w:lineRule="exact"/>
        <w:jc w:val="center"/>
        <w:rPr>
          <w:rFonts w:ascii="宋体"/>
          <w:b/>
          <w:sz w:val="44"/>
          <w:szCs w:val="44"/>
        </w:rPr>
      </w:pPr>
      <w:r>
        <w:rPr>
          <w:rFonts w:ascii="宋体" w:hAnsi="宋体" w:hint="eastAsia"/>
          <w:b/>
          <w:sz w:val="44"/>
          <w:szCs w:val="44"/>
        </w:rPr>
        <w:t>人力资源机构工作人员业务培训班的通知</w:t>
      </w:r>
    </w:p>
    <w:p w:rsidR="00DC1510" w:rsidRDefault="00DC1510" w:rsidP="00DC1510">
      <w:pPr>
        <w:adjustRightInd w:val="0"/>
        <w:snapToGrid w:val="0"/>
        <w:spacing w:line="580" w:lineRule="exact"/>
        <w:rPr>
          <w:rFonts w:ascii="仿宋_GB2312" w:eastAsia="仿宋_GB2312"/>
          <w:sz w:val="32"/>
          <w:szCs w:val="32"/>
        </w:rPr>
      </w:pPr>
    </w:p>
    <w:p w:rsidR="00DC1510" w:rsidRDefault="00DC1510" w:rsidP="00DC1510">
      <w:pPr>
        <w:adjustRightInd w:val="0"/>
        <w:snapToGrid w:val="0"/>
        <w:spacing w:line="580" w:lineRule="exact"/>
        <w:rPr>
          <w:rFonts w:ascii="仿宋_GB2312" w:eastAsia="仿宋_GB2312"/>
          <w:sz w:val="32"/>
          <w:szCs w:val="32"/>
        </w:rPr>
      </w:pPr>
      <w:r>
        <w:rPr>
          <w:rFonts w:ascii="仿宋_GB2312" w:eastAsia="仿宋_GB2312" w:hAnsi="宋体" w:hint="eastAsia"/>
          <w:sz w:val="32"/>
          <w:szCs w:val="32"/>
        </w:rPr>
        <w:t>各区人力资源分市场（劳动就业服务管理中心）、各街（镇）劳动保障中心：</w:t>
      </w:r>
    </w:p>
    <w:p w:rsidR="00DC1510" w:rsidRDefault="00DC1510" w:rsidP="005A20FD">
      <w:pPr>
        <w:widowControl/>
        <w:adjustRightInd w:val="0"/>
        <w:snapToGrid w:val="0"/>
        <w:spacing w:line="580" w:lineRule="exact"/>
        <w:ind w:firstLineChars="200" w:firstLine="640"/>
        <w:jc w:val="left"/>
        <w:rPr>
          <w:rFonts w:eastAsia="仿宋_GB2312"/>
          <w:sz w:val="32"/>
          <w:szCs w:val="32"/>
        </w:rPr>
      </w:pPr>
      <w:r>
        <w:rPr>
          <w:rFonts w:ascii="仿宋_GB2312" w:eastAsia="仿宋_GB2312" w:hint="eastAsia"/>
          <w:sz w:val="32"/>
          <w:szCs w:val="32"/>
        </w:rPr>
        <w:t>为全面贯彻党的十九大精神，以习近平新时代中国特色社会主义思想为指导，</w:t>
      </w:r>
      <w:ins w:id="0" w:author="韩英" w:date="2019-09-17T09:28:00Z">
        <w:r w:rsidR="00D573D6" w:rsidRPr="00D573D6">
          <w:rPr>
            <w:rFonts w:ascii="仿宋_GB2312" w:eastAsia="仿宋_GB2312" w:hint="eastAsia"/>
            <w:sz w:val="32"/>
            <w:szCs w:val="32"/>
          </w:rPr>
          <w:t>深入学习贯彻习近平总书记对广东工作重要讲话和重要指示批示精神</w:t>
        </w:r>
      </w:ins>
      <w:del w:id="1" w:author="韩英" w:date="2019-09-17T09:28:00Z">
        <w:r w:rsidDel="00D573D6">
          <w:rPr>
            <w:rFonts w:ascii="仿宋_GB2312" w:eastAsia="仿宋_GB2312" w:hint="eastAsia"/>
            <w:sz w:val="32"/>
            <w:szCs w:val="32"/>
          </w:rPr>
          <w:delText>深入贯彻习近平总书记对广东重要指示精神和习近平视察广东重要讲话精神</w:delText>
        </w:r>
      </w:del>
      <w:r>
        <w:rPr>
          <w:rFonts w:ascii="仿宋_GB2312" w:eastAsia="仿宋_GB2312" w:hint="eastAsia"/>
          <w:sz w:val="32"/>
          <w:szCs w:val="32"/>
        </w:rPr>
        <w:t>，根据《2019年广州市人力资源和社会保障工作要点》要求，为进一步提升全市公益性人力资源机构工作人员队伍的服务效能，</w:t>
      </w:r>
      <w:r>
        <w:rPr>
          <w:rFonts w:eastAsia="仿宋_GB2312" w:hint="eastAsia"/>
          <w:sz w:val="32"/>
          <w:szCs w:val="32"/>
        </w:rPr>
        <w:t>强化公共就业创业精准服务，努力实现更加充分和更高质量就业</w:t>
      </w:r>
      <w:r>
        <w:rPr>
          <w:rFonts w:ascii="仿宋_GB2312" w:eastAsia="仿宋_GB2312" w:hint="eastAsia"/>
          <w:sz w:val="32"/>
          <w:szCs w:val="32"/>
        </w:rPr>
        <w:t>。</w:t>
      </w:r>
      <w:r>
        <w:rPr>
          <w:rFonts w:eastAsia="仿宋_GB2312" w:hint="eastAsia"/>
          <w:sz w:val="32"/>
          <w:szCs w:val="32"/>
        </w:rPr>
        <w:t>本中心定于</w:t>
      </w:r>
      <w:r>
        <w:rPr>
          <w:rFonts w:eastAsia="仿宋_GB2312"/>
          <w:sz w:val="32"/>
          <w:szCs w:val="32"/>
        </w:rPr>
        <w:t>2019</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24</w:t>
      </w:r>
      <w:r>
        <w:rPr>
          <w:rFonts w:eastAsia="仿宋_GB2312" w:hint="eastAsia"/>
          <w:sz w:val="32"/>
          <w:szCs w:val="32"/>
        </w:rPr>
        <w:t>日（星期二）举办第二期全市各区、镇（街）公益性人力资源机构工作人员业务培训班。现将有关事宜通知如下：</w:t>
      </w:r>
    </w:p>
    <w:p w:rsidR="00DC1510" w:rsidRDefault="00DC1510" w:rsidP="00DC151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一、培训对象</w:t>
      </w:r>
    </w:p>
    <w:p w:rsidR="00DC1510" w:rsidRDefault="00DC1510" w:rsidP="00DC1510">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各区人力资源分市场（劳动就业服务管理中心），街（镇）劳动保障中心及基层劳动保障工作平台负责人、经办人等。</w:t>
      </w:r>
    </w:p>
    <w:p w:rsidR="00DC1510" w:rsidRDefault="00DC1510" w:rsidP="00DC151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二、培训费用</w:t>
      </w:r>
    </w:p>
    <w:p w:rsidR="00DC1510" w:rsidRDefault="00DC1510" w:rsidP="00DC1510">
      <w:pPr>
        <w:adjustRightInd w:val="0"/>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培训对象免费参加。</w:t>
      </w:r>
    </w:p>
    <w:p w:rsidR="00DC1510" w:rsidRDefault="00F2065D" w:rsidP="005A20FD">
      <w:pPr>
        <w:adjustRightInd w:val="0"/>
        <w:snapToGrid w:val="0"/>
        <w:spacing w:line="580" w:lineRule="exact"/>
        <w:ind w:firstLineChars="200" w:firstLine="1400"/>
        <w:rPr>
          <w:rFonts w:ascii="仿宋_GB2312" w:eastAsia="仿宋_GB2312" w:hAnsi="黑体"/>
          <w:sz w:val="32"/>
          <w:szCs w:val="32"/>
        </w:rPr>
      </w:pPr>
      <w:r w:rsidRPr="00F2065D">
        <w:rPr>
          <w:noProof/>
          <w:color w:val="FF0000"/>
          <w:sz w:val="70"/>
          <w:szCs w:val="70"/>
        </w:rPr>
        <w:pict>
          <v:line id="_x0000_s2051" style="position:absolute;left:0;text-align:left;z-index:251661312" from="-18pt,69.85pt" to="6in,69.85pt" strokecolor="red" strokeweight="4.5pt">
            <v:stroke linestyle="thickThin"/>
          </v:line>
        </w:pict>
      </w:r>
      <w:r w:rsidR="00DC1510">
        <w:rPr>
          <w:rFonts w:ascii="黑体" w:eastAsia="黑体" w:hAnsi="黑体" w:hint="eastAsia"/>
          <w:sz w:val="32"/>
          <w:szCs w:val="32"/>
        </w:rPr>
        <w:t>三、培训时间与分批安排</w:t>
      </w:r>
    </w:p>
    <w:p w:rsidR="00DC1510" w:rsidRDefault="00DC1510" w:rsidP="00DC1510">
      <w:pPr>
        <w:adjustRightInd w:val="0"/>
        <w:snapToGrid w:val="0"/>
        <w:spacing w:line="580" w:lineRule="exact"/>
        <w:ind w:firstLineChars="200" w:firstLine="640"/>
        <w:rPr>
          <w:rFonts w:eastAsia="仿宋_GB2312"/>
          <w:sz w:val="32"/>
          <w:szCs w:val="32"/>
        </w:rPr>
      </w:pPr>
      <w:r>
        <w:rPr>
          <w:rFonts w:eastAsia="仿宋_GB2312" w:hint="eastAsia"/>
          <w:sz w:val="32"/>
          <w:szCs w:val="32"/>
        </w:rPr>
        <w:t>时间：</w:t>
      </w:r>
      <w:r>
        <w:rPr>
          <w:rFonts w:eastAsia="仿宋_GB2312"/>
          <w:sz w:val="32"/>
          <w:szCs w:val="32"/>
        </w:rPr>
        <w:t>9</w:t>
      </w:r>
      <w:r>
        <w:rPr>
          <w:rFonts w:eastAsia="仿宋_GB2312" w:hint="eastAsia"/>
          <w:sz w:val="32"/>
          <w:szCs w:val="32"/>
        </w:rPr>
        <w:t>月</w:t>
      </w:r>
      <w:r>
        <w:rPr>
          <w:rFonts w:eastAsia="仿宋_GB2312"/>
          <w:sz w:val="32"/>
          <w:szCs w:val="32"/>
        </w:rPr>
        <w:t>24</w:t>
      </w:r>
      <w:r>
        <w:rPr>
          <w:rFonts w:eastAsia="仿宋_GB2312" w:hint="eastAsia"/>
          <w:sz w:val="32"/>
          <w:szCs w:val="32"/>
        </w:rPr>
        <w:t>日</w:t>
      </w:r>
      <w:r>
        <w:rPr>
          <w:rFonts w:eastAsia="仿宋_GB2312"/>
          <w:sz w:val="32"/>
          <w:szCs w:val="32"/>
        </w:rPr>
        <w:t>8:30</w:t>
      </w:r>
      <w:r>
        <w:rPr>
          <w:rFonts w:eastAsia="仿宋_GB2312" w:hint="eastAsia"/>
          <w:sz w:val="32"/>
          <w:szCs w:val="32"/>
        </w:rPr>
        <w:t>—</w:t>
      </w:r>
      <w:r>
        <w:rPr>
          <w:rFonts w:eastAsia="仿宋_GB2312"/>
          <w:sz w:val="32"/>
          <w:szCs w:val="32"/>
        </w:rPr>
        <w:t>17:00</w:t>
      </w:r>
      <w:r>
        <w:rPr>
          <w:rFonts w:eastAsia="仿宋_GB2312" w:hint="eastAsia"/>
          <w:sz w:val="32"/>
          <w:szCs w:val="32"/>
        </w:rPr>
        <w:t>（星期二）</w:t>
      </w:r>
    </w:p>
    <w:p w:rsidR="00DC1510" w:rsidRDefault="00DC1510" w:rsidP="00DC1510">
      <w:pPr>
        <w:adjustRightInd w:val="0"/>
        <w:snapToGrid w:val="0"/>
        <w:spacing w:line="580" w:lineRule="exact"/>
        <w:ind w:firstLineChars="200" w:firstLine="640"/>
        <w:rPr>
          <w:rFonts w:eastAsia="仿宋_GB2312"/>
          <w:sz w:val="32"/>
          <w:szCs w:val="32"/>
        </w:rPr>
      </w:pPr>
      <w:r>
        <w:rPr>
          <w:rFonts w:eastAsia="仿宋_GB2312" w:hint="eastAsia"/>
          <w:sz w:val="32"/>
          <w:szCs w:val="32"/>
        </w:rPr>
        <w:lastRenderedPageBreak/>
        <w:t>地点：</w:t>
      </w:r>
      <w:r>
        <w:rPr>
          <w:rFonts w:ascii="仿宋_GB2312" w:eastAsia="仿宋_GB2312" w:hint="eastAsia"/>
          <w:sz w:val="32"/>
          <w:szCs w:val="32"/>
        </w:rPr>
        <w:t>广东科学馆302课室（广州市连新路171号，地铁中山纪念堂站C出口）</w:t>
      </w:r>
      <w:r>
        <w:rPr>
          <w:rFonts w:eastAsia="仿宋_GB2312" w:hint="eastAsia"/>
          <w:sz w:val="32"/>
          <w:szCs w:val="32"/>
        </w:rPr>
        <w:t>，请自行前往。</w:t>
      </w:r>
    </w:p>
    <w:p w:rsidR="00DC1510" w:rsidRDefault="00DC1510" w:rsidP="00DC151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四、培训内容及日程安排</w:t>
      </w:r>
    </w:p>
    <w:p w:rsidR="00FC0E0A" w:rsidRDefault="00FC0E0A" w:rsidP="00FC0E0A">
      <w:pPr>
        <w:adjustRightInd w:val="0"/>
        <w:snapToGrid w:val="0"/>
        <w:spacing w:line="580" w:lineRule="exact"/>
        <w:ind w:firstLineChars="200" w:firstLine="643"/>
        <w:rPr>
          <w:rFonts w:ascii="楷体_GB2312" w:eastAsia="楷体_GB2312"/>
          <w:b/>
          <w:sz w:val="32"/>
          <w:szCs w:val="32"/>
        </w:rPr>
      </w:pPr>
      <w:r w:rsidRPr="00FC0E0A">
        <w:rPr>
          <w:rFonts w:ascii="楷体_GB2312" w:eastAsia="楷体_GB2312" w:hint="eastAsia"/>
          <w:b/>
          <w:sz w:val="32"/>
          <w:szCs w:val="32"/>
        </w:rPr>
        <w:t>（一）培训内容</w:t>
      </w:r>
    </w:p>
    <w:p w:rsidR="00DC1510" w:rsidRDefault="00DC1510" w:rsidP="00DC1510">
      <w:pPr>
        <w:adjustRightInd w:val="0"/>
        <w:snapToGrid w:val="0"/>
        <w:spacing w:line="580" w:lineRule="exact"/>
        <w:ind w:firstLineChars="200" w:firstLine="640"/>
        <w:rPr>
          <w:rFonts w:eastAsia="仿宋_GB2312"/>
          <w:sz w:val="32"/>
          <w:szCs w:val="32"/>
        </w:rPr>
      </w:pPr>
      <w:r>
        <w:rPr>
          <w:rFonts w:eastAsia="仿宋_GB2312" w:hint="eastAsia"/>
          <w:sz w:val="32"/>
          <w:szCs w:val="32"/>
        </w:rPr>
        <w:t>省、市就业促进办法、相关补助资金申领程序、广州市人力资源市场服务平台应用、广州市人力资源市场公共就业服务平台</w:t>
      </w:r>
      <w:r>
        <w:rPr>
          <w:rFonts w:eastAsia="仿宋_GB2312"/>
          <w:sz w:val="32"/>
          <w:szCs w:val="32"/>
        </w:rPr>
        <w:t>-</w:t>
      </w:r>
      <w:r>
        <w:rPr>
          <w:rFonts w:eastAsia="仿宋_GB2312" w:hint="eastAsia"/>
          <w:sz w:val="32"/>
          <w:szCs w:val="32"/>
        </w:rPr>
        <w:t>“公共招聘”功能及操作介绍等。</w:t>
      </w:r>
    </w:p>
    <w:p w:rsidR="00FC0E0A" w:rsidRDefault="00FC0E0A" w:rsidP="00FC0E0A">
      <w:pPr>
        <w:spacing w:line="580" w:lineRule="exact"/>
        <w:ind w:firstLineChars="200" w:firstLine="643"/>
        <w:rPr>
          <w:rFonts w:ascii="楷体_GB2312" w:eastAsia="楷体_GB2312"/>
          <w:b/>
          <w:sz w:val="32"/>
          <w:szCs w:val="32"/>
        </w:rPr>
      </w:pPr>
      <w:r w:rsidRPr="00FC0E0A">
        <w:rPr>
          <w:rFonts w:ascii="楷体_GB2312" w:eastAsia="楷体_GB2312" w:hint="eastAsia"/>
          <w:b/>
          <w:sz w:val="32"/>
          <w:szCs w:val="32"/>
        </w:rPr>
        <w:t>（二）日程安排</w:t>
      </w:r>
    </w:p>
    <w:tbl>
      <w:tblPr>
        <w:tblpPr w:leftFromText="180" w:rightFromText="180" w:vertAnchor="text" w:horzAnchor="margin" w:tblpXSpec="center" w:tblpY="74"/>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335"/>
        <w:gridCol w:w="2040"/>
      </w:tblGrid>
      <w:tr w:rsidR="00DC1510" w:rsidTr="00DC1510">
        <w:trPr>
          <w:trHeight w:val="464"/>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b/>
                <w:sz w:val="28"/>
                <w:szCs w:val="28"/>
              </w:rPr>
            </w:pPr>
            <w:r>
              <w:rPr>
                <w:rFonts w:ascii="仿宋_GB2312" w:eastAsia="仿宋_GB2312" w:hAnsi="宋体" w:hint="eastAsia"/>
                <w:b/>
                <w:sz w:val="28"/>
                <w:szCs w:val="28"/>
              </w:rPr>
              <w:t>时     间</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b/>
                <w:sz w:val="28"/>
                <w:szCs w:val="28"/>
              </w:rPr>
            </w:pPr>
            <w:r>
              <w:rPr>
                <w:rFonts w:ascii="仿宋_GB2312" w:eastAsia="仿宋_GB2312" w:hAnsi="宋体" w:hint="eastAsia"/>
                <w:b/>
                <w:sz w:val="28"/>
                <w:szCs w:val="28"/>
              </w:rPr>
              <w:t>内    容</w:t>
            </w:r>
          </w:p>
        </w:tc>
        <w:tc>
          <w:tcPr>
            <w:tcW w:w="2041"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b/>
                <w:sz w:val="28"/>
                <w:szCs w:val="28"/>
              </w:rPr>
            </w:pPr>
            <w:r>
              <w:rPr>
                <w:rFonts w:ascii="仿宋_GB2312" w:eastAsia="仿宋_GB2312" w:hAnsi="宋体" w:hint="eastAsia"/>
                <w:b/>
                <w:sz w:val="28"/>
                <w:szCs w:val="28"/>
              </w:rPr>
              <w:t>授课师资</w:t>
            </w:r>
          </w:p>
        </w:tc>
      </w:tr>
      <w:tr w:rsidR="00DC1510" w:rsidTr="00DC1510">
        <w:trPr>
          <w:trHeight w:val="452"/>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t>8:30—9:00</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t>培训签到</w:t>
            </w:r>
          </w:p>
        </w:tc>
        <w:tc>
          <w:tcPr>
            <w:tcW w:w="2041" w:type="dxa"/>
            <w:tcBorders>
              <w:top w:val="single" w:sz="4" w:space="0" w:color="auto"/>
              <w:left w:val="single" w:sz="4" w:space="0" w:color="auto"/>
              <w:bottom w:val="single" w:sz="4" w:space="0" w:color="auto"/>
              <w:right w:val="single" w:sz="4" w:space="0" w:color="auto"/>
            </w:tcBorders>
            <w:vAlign w:val="center"/>
          </w:tcPr>
          <w:p w:rsidR="00DC1510" w:rsidRDefault="00DC1510">
            <w:pPr>
              <w:spacing w:line="600" w:lineRule="exact"/>
              <w:jc w:val="center"/>
              <w:rPr>
                <w:rFonts w:ascii="仿宋_GB2312" w:eastAsia="仿宋_GB2312" w:hAnsi="宋体"/>
                <w:sz w:val="28"/>
                <w:szCs w:val="28"/>
              </w:rPr>
            </w:pPr>
          </w:p>
        </w:tc>
      </w:tr>
      <w:tr w:rsidR="00DC1510" w:rsidTr="00DC1510">
        <w:trPr>
          <w:trHeight w:val="452"/>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t>9:00—12:00</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left"/>
              <w:rPr>
                <w:rFonts w:eastAsia="仿宋_GB2312"/>
                <w:sz w:val="32"/>
                <w:szCs w:val="32"/>
              </w:rPr>
            </w:pPr>
            <w:r>
              <w:rPr>
                <w:rFonts w:eastAsia="仿宋_GB2312" w:hint="eastAsia"/>
                <w:sz w:val="32"/>
                <w:szCs w:val="32"/>
              </w:rPr>
              <w:t>省、市</w:t>
            </w:r>
            <w:r w:rsidR="00FC0E0A" w:rsidRPr="00FC0E0A">
              <w:rPr>
                <w:rFonts w:eastAsia="仿宋_GB2312" w:hint="eastAsia"/>
                <w:sz w:val="32"/>
                <w:szCs w:val="32"/>
              </w:rPr>
              <w:t>就业促进办法解读</w:t>
            </w:r>
            <w:r>
              <w:rPr>
                <w:rFonts w:eastAsia="仿宋_GB2312" w:hint="eastAsia"/>
                <w:sz w:val="32"/>
                <w:szCs w:val="32"/>
              </w:rPr>
              <w:t>及相关操作指引</w:t>
            </w:r>
          </w:p>
        </w:tc>
        <w:tc>
          <w:tcPr>
            <w:tcW w:w="2041" w:type="dxa"/>
            <w:tcBorders>
              <w:top w:val="single" w:sz="4" w:space="0" w:color="auto"/>
              <w:left w:val="single" w:sz="4" w:space="0" w:color="auto"/>
              <w:bottom w:val="single" w:sz="4" w:space="0" w:color="auto"/>
              <w:right w:val="single" w:sz="4" w:space="0" w:color="auto"/>
            </w:tcBorders>
            <w:vAlign w:val="center"/>
            <w:hideMark/>
          </w:tcPr>
          <w:p w:rsidR="00DC1510" w:rsidRDefault="00F2065D">
            <w:pPr>
              <w:spacing w:line="600" w:lineRule="exact"/>
              <w:jc w:val="left"/>
              <w:rPr>
                <w:rFonts w:ascii="仿宋_GB2312" w:eastAsia="仿宋_GB2312" w:hAnsi="宋体"/>
                <w:sz w:val="28"/>
                <w:szCs w:val="28"/>
              </w:rPr>
            </w:pPr>
            <w:r w:rsidRPr="00F2065D">
              <w:rPr>
                <w:rFonts w:eastAsia="仿宋_GB2312" w:hint="eastAsia"/>
                <w:sz w:val="32"/>
                <w:szCs w:val="32"/>
                <w:rPrChange w:id="2" w:author="韩英" w:date="2019-09-16T10:23:00Z">
                  <w:rPr>
                    <w:rFonts w:ascii="仿宋_GB2312" w:eastAsia="仿宋_GB2312" w:hAnsi="宋体" w:hint="eastAsia"/>
                    <w:sz w:val="28"/>
                    <w:szCs w:val="28"/>
                  </w:rPr>
                </w:rPrChange>
              </w:rPr>
              <w:t>局就业促进</w:t>
            </w:r>
            <w:proofErr w:type="gramStart"/>
            <w:r w:rsidRPr="00F2065D">
              <w:rPr>
                <w:rFonts w:eastAsia="仿宋_GB2312" w:hint="eastAsia"/>
                <w:sz w:val="32"/>
                <w:szCs w:val="32"/>
                <w:rPrChange w:id="3" w:author="韩英" w:date="2019-09-16T10:23:00Z">
                  <w:rPr>
                    <w:rFonts w:ascii="仿宋_GB2312" w:eastAsia="仿宋_GB2312" w:hAnsi="宋体" w:hint="eastAsia"/>
                    <w:sz w:val="28"/>
                    <w:szCs w:val="28"/>
                  </w:rPr>
                </w:rPrChange>
              </w:rPr>
              <w:t>处相关</w:t>
            </w:r>
            <w:proofErr w:type="gramEnd"/>
            <w:r w:rsidRPr="00F2065D">
              <w:rPr>
                <w:rFonts w:eastAsia="仿宋_GB2312" w:hint="eastAsia"/>
                <w:sz w:val="32"/>
                <w:szCs w:val="32"/>
                <w:rPrChange w:id="4" w:author="韩英" w:date="2019-09-16T10:23:00Z">
                  <w:rPr>
                    <w:rFonts w:ascii="仿宋_GB2312" w:eastAsia="仿宋_GB2312" w:hAnsi="宋体" w:hint="eastAsia"/>
                    <w:sz w:val="28"/>
                    <w:szCs w:val="28"/>
                  </w:rPr>
                </w:rPrChange>
              </w:rPr>
              <w:t>业务负责同志</w:t>
            </w:r>
          </w:p>
        </w:tc>
      </w:tr>
      <w:tr w:rsidR="00DC1510" w:rsidTr="00DC1510">
        <w:trPr>
          <w:trHeight w:val="655"/>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t>12:00—14:00</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F2065D">
            <w:pPr>
              <w:spacing w:line="600" w:lineRule="exact"/>
              <w:jc w:val="left"/>
              <w:rPr>
                <w:rFonts w:ascii="仿宋_GB2312" w:eastAsia="仿宋_GB2312" w:hAnsi="宋体"/>
                <w:sz w:val="28"/>
                <w:szCs w:val="28"/>
              </w:rPr>
            </w:pPr>
            <w:r w:rsidRPr="00F2065D">
              <w:rPr>
                <w:rFonts w:eastAsia="仿宋_GB2312" w:hint="eastAsia"/>
                <w:sz w:val="32"/>
                <w:szCs w:val="32"/>
                <w:rPrChange w:id="5" w:author="韩英" w:date="2019-09-16T10:22:00Z">
                  <w:rPr>
                    <w:rFonts w:ascii="仿宋_GB2312" w:eastAsia="仿宋_GB2312" w:hAnsi="宋体" w:hint="eastAsia"/>
                    <w:sz w:val="28"/>
                    <w:szCs w:val="28"/>
                  </w:rPr>
                </w:rPrChange>
              </w:rPr>
              <w:t>午餐、午休</w:t>
            </w:r>
          </w:p>
        </w:tc>
        <w:tc>
          <w:tcPr>
            <w:tcW w:w="2041" w:type="dxa"/>
            <w:tcBorders>
              <w:top w:val="single" w:sz="4" w:space="0" w:color="auto"/>
              <w:left w:val="single" w:sz="4" w:space="0" w:color="auto"/>
              <w:bottom w:val="single" w:sz="4" w:space="0" w:color="auto"/>
              <w:right w:val="single" w:sz="4" w:space="0" w:color="auto"/>
            </w:tcBorders>
            <w:vAlign w:val="center"/>
          </w:tcPr>
          <w:p w:rsidR="00DC1510" w:rsidRDefault="00DC1510">
            <w:pPr>
              <w:spacing w:line="600" w:lineRule="exact"/>
              <w:jc w:val="left"/>
              <w:rPr>
                <w:rFonts w:ascii="仿宋_GB2312" w:eastAsia="仿宋_GB2312" w:hAnsi="宋体"/>
                <w:sz w:val="28"/>
                <w:szCs w:val="28"/>
              </w:rPr>
            </w:pPr>
          </w:p>
        </w:tc>
      </w:tr>
      <w:tr w:rsidR="00DC1510" w:rsidTr="00DC1510">
        <w:trPr>
          <w:trHeight w:val="655"/>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t>14:00-14:30</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F2065D">
            <w:pPr>
              <w:spacing w:line="600" w:lineRule="exact"/>
              <w:jc w:val="left"/>
              <w:rPr>
                <w:rFonts w:ascii="仿宋_GB2312" w:eastAsia="仿宋_GB2312" w:hAnsi="宋体"/>
                <w:sz w:val="28"/>
                <w:szCs w:val="28"/>
              </w:rPr>
            </w:pPr>
            <w:r w:rsidRPr="00F2065D">
              <w:rPr>
                <w:rFonts w:eastAsia="仿宋_GB2312" w:hint="eastAsia"/>
                <w:sz w:val="32"/>
                <w:szCs w:val="32"/>
                <w:rPrChange w:id="6" w:author="韩英" w:date="2019-09-16T10:22:00Z">
                  <w:rPr>
                    <w:rFonts w:ascii="仿宋_GB2312" w:eastAsia="仿宋_GB2312" w:hAnsi="宋体" w:hint="eastAsia"/>
                    <w:sz w:val="28"/>
                    <w:szCs w:val="28"/>
                  </w:rPr>
                </w:rPrChange>
              </w:rPr>
              <w:t>广州对口帮扶贵州省毕节市、黔南州建档立</w:t>
            </w:r>
            <w:proofErr w:type="gramStart"/>
            <w:r w:rsidRPr="00F2065D">
              <w:rPr>
                <w:rFonts w:eastAsia="仿宋_GB2312" w:hint="eastAsia"/>
                <w:sz w:val="32"/>
                <w:szCs w:val="32"/>
                <w:rPrChange w:id="7" w:author="韩英" w:date="2019-09-16T10:22:00Z">
                  <w:rPr>
                    <w:rFonts w:ascii="仿宋_GB2312" w:eastAsia="仿宋_GB2312" w:hAnsi="宋体" w:hint="eastAsia"/>
                    <w:sz w:val="28"/>
                    <w:szCs w:val="28"/>
                  </w:rPr>
                </w:rPrChange>
              </w:rPr>
              <w:t>卡贫困</w:t>
            </w:r>
            <w:proofErr w:type="gramEnd"/>
            <w:r w:rsidRPr="00F2065D">
              <w:rPr>
                <w:rFonts w:eastAsia="仿宋_GB2312" w:hint="eastAsia"/>
                <w:sz w:val="32"/>
                <w:szCs w:val="32"/>
                <w:rPrChange w:id="8" w:author="韩英" w:date="2019-09-16T10:22:00Z">
                  <w:rPr>
                    <w:rFonts w:ascii="仿宋_GB2312" w:eastAsia="仿宋_GB2312" w:hAnsi="宋体" w:hint="eastAsia"/>
                    <w:sz w:val="28"/>
                    <w:szCs w:val="28"/>
                  </w:rPr>
                </w:rPrChange>
              </w:rPr>
              <w:t>劳动力转移</w:t>
            </w:r>
            <w:proofErr w:type="gramStart"/>
            <w:r w:rsidRPr="00F2065D">
              <w:rPr>
                <w:rFonts w:eastAsia="仿宋_GB2312" w:hint="eastAsia"/>
                <w:sz w:val="32"/>
                <w:szCs w:val="32"/>
                <w:rPrChange w:id="9" w:author="韩英" w:date="2019-09-16T10:22:00Z">
                  <w:rPr>
                    <w:rFonts w:ascii="仿宋_GB2312" w:eastAsia="仿宋_GB2312" w:hAnsi="宋体" w:hint="eastAsia"/>
                    <w:sz w:val="28"/>
                    <w:szCs w:val="28"/>
                  </w:rPr>
                </w:rPrChange>
              </w:rPr>
              <w:t>就业稳岗补贴</w:t>
            </w:r>
            <w:proofErr w:type="gramEnd"/>
            <w:r w:rsidRPr="00F2065D">
              <w:rPr>
                <w:rFonts w:eastAsia="仿宋_GB2312" w:hint="eastAsia"/>
                <w:sz w:val="32"/>
                <w:szCs w:val="32"/>
                <w:rPrChange w:id="10" w:author="韩英" w:date="2019-09-16T10:22:00Z">
                  <w:rPr>
                    <w:rFonts w:ascii="仿宋_GB2312" w:eastAsia="仿宋_GB2312" w:hAnsi="宋体" w:hint="eastAsia"/>
                    <w:sz w:val="28"/>
                    <w:szCs w:val="28"/>
                  </w:rPr>
                </w:rPrChange>
              </w:rPr>
              <w:t>政策宣讲</w:t>
            </w:r>
          </w:p>
        </w:tc>
        <w:tc>
          <w:tcPr>
            <w:tcW w:w="2041" w:type="dxa"/>
            <w:tcBorders>
              <w:top w:val="single" w:sz="4" w:space="0" w:color="auto"/>
              <w:left w:val="single" w:sz="4" w:space="0" w:color="auto"/>
              <w:bottom w:val="single" w:sz="4" w:space="0" w:color="auto"/>
              <w:right w:val="single" w:sz="4" w:space="0" w:color="auto"/>
            </w:tcBorders>
            <w:vAlign w:val="center"/>
            <w:hideMark/>
          </w:tcPr>
          <w:p w:rsidR="00DC1510" w:rsidRDefault="00F2065D">
            <w:pPr>
              <w:spacing w:line="600" w:lineRule="exact"/>
              <w:jc w:val="left"/>
              <w:rPr>
                <w:rFonts w:ascii="仿宋_GB2312" w:eastAsia="仿宋_GB2312" w:hAnsi="宋体"/>
                <w:sz w:val="28"/>
                <w:szCs w:val="28"/>
              </w:rPr>
            </w:pPr>
            <w:r w:rsidRPr="00F2065D">
              <w:rPr>
                <w:rFonts w:eastAsia="仿宋_GB2312" w:hint="eastAsia"/>
                <w:sz w:val="32"/>
                <w:szCs w:val="32"/>
                <w:rPrChange w:id="11" w:author="韩英" w:date="2019-09-16T10:23:00Z">
                  <w:rPr>
                    <w:rFonts w:ascii="仿宋_GB2312" w:eastAsia="仿宋_GB2312" w:hAnsi="宋体" w:hint="eastAsia"/>
                    <w:sz w:val="28"/>
                    <w:szCs w:val="28"/>
                  </w:rPr>
                </w:rPrChange>
              </w:rPr>
              <w:t>市场中心流管部负责人</w:t>
            </w:r>
          </w:p>
        </w:tc>
      </w:tr>
      <w:tr w:rsidR="00DC1510" w:rsidTr="00DC1510">
        <w:trPr>
          <w:trHeight w:val="655"/>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t>14:30—16:00</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left"/>
              <w:rPr>
                <w:rFonts w:ascii="仿宋_GB2312" w:eastAsia="仿宋_GB2312" w:hAnsi="宋体"/>
                <w:sz w:val="28"/>
                <w:szCs w:val="28"/>
              </w:rPr>
            </w:pPr>
            <w:r>
              <w:rPr>
                <w:rFonts w:eastAsia="仿宋_GB2312" w:hint="eastAsia"/>
                <w:sz w:val="32"/>
                <w:szCs w:val="32"/>
              </w:rPr>
              <w:t>广州市人力资源市场服务平台应用</w:t>
            </w:r>
          </w:p>
        </w:tc>
        <w:tc>
          <w:tcPr>
            <w:tcW w:w="2041" w:type="dxa"/>
            <w:tcBorders>
              <w:top w:val="single" w:sz="4" w:space="0" w:color="auto"/>
              <w:left w:val="single" w:sz="4" w:space="0" w:color="auto"/>
              <w:bottom w:val="single" w:sz="4" w:space="0" w:color="auto"/>
              <w:right w:val="single" w:sz="4" w:space="0" w:color="auto"/>
            </w:tcBorders>
            <w:vAlign w:val="center"/>
            <w:hideMark/>
          </w:tcPr>
          <w:p w:rsidR="00DC1510" w:rsidRDefault="00F2065D">
            <w:pPr>
              <w:spacing w:line="600" w:lineRule="exact"/>
              <w:jc w:val="left"/>
              <w:rPr>
                <w:rFonts w:ascii="仿宋_GB2312" w:eastAsia="仿宋_GB2312" w:hAnsi="宋体"/>
                <w:sz w:val="28"/>
                <w:szCs w:val="28"/>
              </w:rPr>
            </w:pPr>
            <w:r w:rsidRPr="00F2065D">
              <w:rPr>
                <w:rFonts w:eastAsia="仿宋_GB2312" w:hint="eastAsia"/>
                <w:sz w:val="32"/>
                <w:szCs w:val="32"/>
                <w:rPrChange w:id="12" w:author="韩英" w:date="2019-09-16T10:23:00Z">
                  <w:rPr>
                    <w:rFonts w:ascii="仿宋_GB2312" w:eastAsia="仿宋_GB2312" w:hAnsi="宋体" w:hint="eastAsia"/>
                    <w:sz w:val="28"/>
                    <w:szCs w:val="28"/>
                  </w:rPr>
                </w:rPrChange>
              </w:rPr>
              <w:t>市场</w:t>
            </w:r>
            <w:proofErr w:type="gramStart"/>
            <w:r w:rsidRPr="00F2065D">
              <w:rPr>
                <w:rFonts w:eastAsia="仿宋_GB2312" w:hint="eastAsia"/>
                <w:sz w:val="32"/>
                <w:szCs w:val="32"/>
                <w:rPrChange w:id="13" w:author="韩英" w:date="2019-09-16T10:23:00Z">
                  <w:rPr>
                    <w:rFonts w:ascii="仿宋_GB2312" w:eastAsia="仿宋_GB2312" w:hAnsi="宋体" w:hint="eastAsia"/>
                    <w:sz w:val="28"/>
                    <w:szCs w:val="28"/>
                  </w:rPr>
                </w:rPrChange>
              </w:rPr>
              <w:t>中心职管部</w:t>
            </w:r>
            <w:proofErr w:type="gramEnd"/>
            <w:r w:rsidRPr="00F2065D">
              <w:rPr>
                <w:rFonts w:eastAsia="仿宋_GB2312" w:hint="eastAsia"/>
                <w:sz w:val="32"/>
                <w:szCs w:val="32"/>
                <w:rPrChange w:id="14" w:author="韩英" w:date="2019-09-16T10:23:00Z">
                  <w:rPr>
                    <w:rFonts w:ascii="仿宋_GB2312" w:eastAsia="仿宋_GB2312" w:hAnsi="宋体" w:hint="eastAsia"/>
                    <w:sz w:val="28"/>
                    <w:szCs w:val="28"/>
                  </w:rPr>
                </w:rPrChange>
              </w:rPr>
              <w:t>负责人</w:t>
            </w:r>
          </w:p>
        </w:tc>
      </w:tr>
      <w:tr w:rsidR="00DC1510" w:rsidTr="00DC1510">
        <w:trPr>
          <w:trHeight w:val="629"/>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t>16:00—17:00</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left"/>
              <w:rPr>
                <w:rFonts w:ascii="仿宋_GB2312" w:eastAsia="仿宋_GB2312" w:hAnsi="宋体"/>
                <w:sz w:val="28"/>
                <w:szCs w:val="28"/>
              </w:rPr>
            </w:pPr>
            <w:r>
              <w:rPr>
                <w:rFonts w:eastAsia="仿宋_GB2312" w:hint="eastAsia"/>
                <w:sz w:val="32"/>
                <w:szCs w:val="32"/>
              </w:rPr>
              <w:t>广州市人力资源市场公共就业服务平台</w:t>
            </w:r>
            <w:r>
              <w:rPr>
                <w:rFonts w:eastAsia="仿宋_GB2312"/>
                <w:sz w:val="32"/>
                <w:szCs w:val="32"/>
              </w:rPr>
              <w:t>-</w:t>
            </w:r>
            <w:r>
              <w:rPr>
                <w:rFonts w:eastAsia="仿宋_GB2312" w:hint="eastAsia"/>
                <w:sz w:val="32"/>
                <w:szCs w:val="32"/>
              </w:rPr>
              <w:t>“公共招聘”功能及操作介绍</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0000" w:rsidRDefault="00F2065D">
            <w:pPr>
              <w:spacing w:line="600" w:lineRule="exact"/>
              <w:jc w:val="left"/>
              <w:rPr>
                <w:rFonts w:ascii="仿宋_GB2312" w:eastAsia="仿宋_GB2312" w:hAnsi="宋体"/>
                <w:sz w:val="28"/>
                <w:szCs w:val="28"/>
              </w:rPr>
            </w:pPr>
            <w:r w:rsidRPr="00F2065D">
              <w:rPr>
                <w:rFonts w:eastAsia="仿宋_GB2312" w:hint="eastAsia"/>
                <w:sz w:val="32"/>
                <w:szCs w:val="32"/>
                <w:rPrChange w:id="15" w:author="韩英" w:date="2019-09-16T10:23:00Z">
                  <w:rPr>
                    <w:rFonts w:ascii="仿宋_GB2312" w:eastAsia="仿宋_GB2312" w:hAnsi="宋体" w:hint="eastAsia"/>
                    <w:sz w:val="28"/>
                    <w:szCs w:val="28"/>
                  </w:rPr>
                </w:rPrChange>
              </w:rPr>
              <w:t>市场中心职介部</w:t>
            </w:r>
            <w:del w:id="16" w:author="韩英" w:date="2019-09-16T10:23:00Z">
              <w:r w:rsidRPr="00F2065D">
                <w:rPr>
                  <w:rFonts w:eastAsia="仿宋_GB2312" w:hint="eastAsia"/>
                  <w:sz w:val="32"/>
                  <w:szCs w:val="32"/>
                  <w:rPrChange w:id="17" w:author="韩英" w:date="2019-09-16T10:23:00Z">
                    <w:rPr>
                      <w:rFonts w:ascii="仿宋_GB2312" w:eastAsia="仿宋_GB2312" w:hAnsi="宋体" w:hint="eastAsia"/>
                      <w:sz w:val="28"/>
                      <w:szCs w:val="28"/>
                    </w:rPr>
                  </w:rPrChange>
                </w:rPr>
                <w:delText>相关工作人员</w:delText>
              </w:r>
            </w:del>
            <w:ins w:id="18" w:author="韩英" w:date="2019-09-16T10:23:00Z">
              <w:r w:rsidR="00A17604">
                <w:rPr>
                  <w:rFonts w:eastAsia="仿宋_GB2312" w:hint="eastAsia"/>
                  <w:sz w:val="32"/>
                  <w:szCs w:val="32"/>
                </w:rPr>
                <w:t>负责人</w:t>
              </w:r>
            </w:ins>
          </w:p>
        </w:tc>
      </w:tr>
      <w:tr w:rsidR="00DC1510" w:rsidTr="00DC1510">
        <w:trPr>
          <w:trHeight w:val="629"/>
        </w:trPr>
        <w:tc>
          <w:tcPr>
            <w:tcW w:w="2235"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ascii="仿宋_GB2312" w:eastAsia="仿宋_GB2312" w:hAnsi="宋体"/>
                <w:sz w:val="28"/>
                <w:szCs w:val="28"/>
              </w:rPr>
            </w:pPr>
            <w:r>
              <w:rPr>
                <w:rFonts w:ascii="仿宋_GB2312" w:eastAsia="仿宋_GB2312" w:hAnsi="宋体" w:hint="eastAsia"/>
                <w:sz w:val="28"/>
                <w:szCs w:val="28"/>
              </w:rPr>
              <w:lastRenderedPageBreak/>
              <w:t>17:00</w:t>
            </w:r>
          </w:p>
        </w:tc>
        <w:tc>
          <w:tcPr>
            <w:tcW w:w="4337" w:type="dxa"/>
            <w:tcBorders>
              <w:top w:val="single" w:sz="4" w:space="0" w:color="auto"/>
              <w:left w:val="single" w:sz="4" w:space="0" w:color="auto"/>
              <w:bottom w:val="single" w:sz="4" w:space="0" w:color="auto"/>
              <w:right w:val="single" w:sz="4" w:space="0" w:color="auto"/>
            </w:tcBorders>
            <w:vAlign w:val="center"/>
            <w:hideMark/>
          </w:tcPr>
          <w:p w:rsidR="00DC1510" w:rsidRDefault="00DC1510">
            <w:pPr>
              <w:spacing w:line="600" w:lineRule="exact"/>
              <w:jc w:val="center"/>
              <w:rPr>
                <w:rFonts w:eastAsia="仿宋_GB2312"/>
                <w:sz w:val="32"/>
                <w:szCs w:val="32"/>
              </w:rPr>
            </w:pPr>
            <w:r>
              <w:rPr>
                <w:rFonts w:eastAsia="仿宋_GB2312" w:hint="eastAsia"/>
                <w:sz w:val="32"/>
                <w:szCs w:val="32"/>
              </w:rPr>
              <w:t>培训结束</w:t>
            </w:r>
          </w:p>
        </w:tc>
        <w:tc>
          <w:tcPr>
            <w:tcW w:w="2041" w:type="dxa"/>
            <w:tcBorders>
              <w:top w:val="single" w:sz="4" w:space="0" w:color="auto"/>
              <w:left w:val="single" w:sz="4" w:space="0" w:color="auto"/>
              <w:bottom w:val="single" w:sz="4" w:space="0" w:color="auto"/>
              <w:right w:val="single" w:sz="4" w:space="0" w:color="auto"/>
            </w:tcBorders>
            <w:vAlign w:val="center"/>
          </w:tcPr>
          <w:p w:rsidR="00DC1510" w:rsidRDefault="00DC1510">
            <w:pPr>
              <w:spacing w:line="600" w:lineRule="exact"/>
              <w:jc w:val="center"/>
              <w:rPr>
                <w:rFonts w:ascii="仿宋_GB2312" w:eastAsia="仿宋_GB2312" w:hAnsi="宋体"/>
                <w:sz w:val="28"/>
                <w:szCs w:val="28"/>
              </w:rPr>
            </w:pPr>
          </w:p>
        </w:tc>
      </w:tr>
    </w:tbl>
    <w:p w:rsidR="00DC1510" w:rsidRDefault="00DC1510" w:rsidP="00DC1510">
      <w:pPr>
        <w:spacing w:line="580" w:lineRule="exact"/>
        <w:ind w:firstLineChars="200" w:firstLine="640"/>
        <w:rPr>
          <w:rFonts w:ascii="黑体" w:eastAsia="黑体" w:hAnsi="黑体"/>
          <w:sz w:val="32"/>
          <w:szCs w:val="32"/>
        </w:rPr>
      </w:pPr>
      <w:r>
        <w:rPr>
          <w:rFonts w:ascii="黑体" w:eastAsia="黑体" w:hAnsi="黑体" w:hint="eastAsia"/>
          <w:sz w:val="32"/>
          <w:szCs w:val="32"/>
        </w:rPr>
        <w:t>五、培训要求</w:t>
      </w:r>
    </w:p>
    <w:p w:rsidR="00DC1510" w:rsidRDefault="00DC1510" w:rsidP="00DC1510">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培训课程紧贴当前“不忘初心、牢记使命”主题教育要求，贴合当前政治经济形势和相关重点工作安排，符合全市公益性人力资源机构的实际需要，请各区人力资源市场高度重视培训活动，</w:t>
      </w:r>
      <w:proofErr w:type="gramStart"/>
      <w:r>
        <w:rPr>
          <w:rFonts w:eastAsia="仿宋_GB2312" w:hint="eastAsia"/>
          <w:sz w:val="32"/>
          <w:szCs w:val="32"/>
        </w:rPr>
        <w:t>安排区</w:t>
      </w:r>
      <w:proofErr w:type="gramEnd"/>
      <w:r>
        <w:rPr>
          <w:rFonts w:eastAsia="仿宋_GB2312" w:hint="eastAsia"/>
          <w:sz w:val="32"/>
          <w:szCs w:val="32"/>
        </w:rPr>
        <w:t>人力资源市场（就业服务中心）、辖区内街（镇）劳动保障中心工作人员参加，培训名额有限，各区人数分配具体见附件</w:t>
      </w:r>
      <w:r>
        <w:rPr>
          <w:rFonts w:eastAsia="仿宋_GB2312"/>
          <w:sz w:val="32"/>
          <w:szCs w:val="32"/>
        </w:rPr>
        <w:t>1</w:t>
      </w:r>
      <w:r>
        <w:rPr>
          <w:rFonts w:eastAsia="仿宋_GB2312" w:hint="eastAsia"/>
          <w:sz w:val="32"/>
          <w:szCs w:val="32"/>
        </w:rPr>
        <w:t>。</w:t>
      </w:r>
    </w:p>
    <w:p w:rsidR="00DC1510" w:rsidRDefault="00DC1510" w:rsidP="00DC1510">
      <w:pPr>
        <w:spacing w:line="580" w:lineRule="exact"/>
        <w:ind w:firstLineChars="197" w:firstLine="630"/>
        <w:rPr>
          <w:rFonts w:eastAsia="仿宋_GB2312"/>
          <w:sz w:val="32"/>
          <w:szCs w:val="32"/>
        </w:rPr>
      </w:pPr>
      <w:r>
        <w:rPr>
          <w:rFonts w:eastAsia="仿宋_GB2312"/>
          <w:sz w:val="32"/>
          <w:szCs w:val="32"/>
        </w:rPr>
        <w:t>2.</w:t>
      </w:r>
      <w:r>
        <w:rPr>
          <w:rFonts w:eastAsia="仿宋_GB2312" w:hint="eastAsia"/>
          <w:sz w:val="32"/>
          <w:szCs w:val="32"/>
        </w:rPr>
        <w:t>请各区</w:t>
      </w:r>
      <w:r>
        <w:rPr>
          <w:rFonts w:ascii="仿宋_GB2312" w:eastAsia="仿宋_GB2312" w:hAnsi="宋体" w:hint="eastAsia"/>
          <w:sz w:val="32"/>
          <w:szCs w:val="32"/>
        </w:rPr>
        <w:t>统筹报送辖区</w:t>
      </w:r>
      <w:proofErr w:type="gramStart"/>
      <w:r>
        <w:rPr>
          <w:rFonts w:ascii="仿宋_GB2312" w:eastAsia="仿宋_GB2312" w:hAnsi="宋体" w:hint="eastAsia"/>
          <w:sz w:val="32"/>
          <w:szCs w:val="32"/>
        </w:rPr>
        <w:t>区</w:t>
      </w:r>
      <w:proofErr w:type="gramEnd"/>
      <w:r>
        <w:rPr>
          <w:rFonts w:ascii="仿宋_GB2312" w:eastAsia="仿宋_GB2312" w:hAnsi="宋体" w:hint="eastAsia"/>
          <w:sz w:val="32"/>
          <w:szCs w:val="32"/>
        </w:rPr>
        <w:t>、街（镇）参加人员名单，并指定一名联络员</w:t>
      </w:r>
      <w:r>
        <w:rPr>
          <w:rFonts w:eastAsia="仿宋_GB2312" w:hint="eastAsia"/>
          <w:sz w:val="32"/>
          <w:szCs w:val="32"/>
        </w:rPr>
        <w:t>，于</w:t>
      </w:r>
      <w:r>
        <w:rPr>
          <w:rFonts w:ascii="仿宋_GB2312" w:eastAsia="仿宋_GB2312" w:hint="eastAsia"/>
          <w:sz w:val="32"/>
          <w:szCs w:val="32"/>
        </w:rPr>
        <w:t>开班三个工作日前</w:t>
      </w:r>
      <w:r>
        <w:rPr>
          <w:rFonts w:eastAsia="仿宋_GB2312" w:hint="eastAsia"/>
          <w:sz w:val="32"/>
          <w:szCs w:val="32"/>
        </w:rPr>
        <w:t>填妥《报名回执》发送邮件</w:t>
      </w:r>
      <w:r>
        <w:rPr>
          <w:rFonts w:ascii="仿宋_GB2312" w:eastAsia="仿宋_GB2312" w:hAnsi="宋体" w:hint="eastAsia"/>
          <w:sz w:val="32"/>
          <w:szCs w:val="32"/>
        </w:rPr>
        <w:t>至hanying@gz.gov.cn，联系人：</w:t>
      </w:r>
      <w:r>
        <w:rPr>
          <w:rFonts w:eastAsia="仿宋_GB2312" w:hint="eastAsia"/>
          <w:sz w:val="32"/>
          <w:szCs w:val="32"/>
        </w:rPr>
        <w:t>梁志超、陈蔚，联系电话：</w:t>
      </w:r>
      <w:r>
        <w:rPr>
          <w:rFonts w:eastAsia="仿宋_GB2312"/>
          <w:sz w:val="32"/>
          <w:szCs w:val="32"/>
        </w:rPr>
        <w:t>86322805</w:t>
      </w:r>
      <w:r>
        <w:rPr>
          <w:rFonts w:eastAsia="仿宋_GB2312" w:hint="eastAsia"/>
          <w:sz w:val="32"/>
          <w:szCs w:val="32"/>
        </w:rPr>
        <w:t>。</w:t>
      </w:r>
    </w:p>
    <w:p w:rsidR="00DC1510" w:rsidRDefault="00DC1510" w:rsidP="00DC1510">
      <w:pPr>
        <w:spacing w:line="580" w:lineRule="exact"/>
        <w:ind w:firstLineChars="200" w:firstLine="640"/>
        <w:rPr>
          <w:rFonts w:eastAsia="仿宋_GB2312"/>
          <w:sz w:val="32"/>
          <w:szCs w:val="32"/>
        </w:rPr>
      </w:pPr>
    </w:p>
    <w:p w:rsidR="00DC1510" w:rsidRDefault="00DC1510" w:rsidP="00DC1510">
      <w:pPr>
        <w:adjustRightInd w:val="0"/>
        <w:snapToGrid w:val="0"/>
        <w:spacing w:line="580" w:lineRule="exact"/>
        <w:ind w:firstLineChars="200" w:firstLine="640"/>
        <w:jc w:val="left"/>
        <w:rPr>
          <w:rFonts w:eastAsia="仿宋_GB2312"/>
          <w:b/>
          <w:sz w:val="32"/>
          <w:szCs w:val="32"/>
        </w:rPr>
      </w:pPr>
      <w:r>
        <w:rPr>
          <w:rFonts w:eastAsia="仿宋_GB2312" w:hint="eastAsia"/>
          <w:sz w:val="32"/>
          <w:szCs w:val="32"/>
        </w:rPr>
        <w:t>附件：</w:t>
      </w:r>
      <w:r>
        <w:rPr>
          <w:rFonts w:eastAsia="仿宋_GB2312"/>
          <w:sz w:val="32"/>
          <w:szCs w:val="32"/>
        </w:rPr>
        <w:t>1.</w:t>
      </w:r>
      <w:r>
        <w:rPr>
          <w:rFonts w:eastAsia="仿宋_GB2312" w:hint="eastAsia"/>
          <w:sz w:val="32"/>
          <w:szCs w:val="32"/>
        </w:rPr>
        <w:t>各区人数分配表</w:t>
      </w:r>
    </w:p>
    <w:p w:rsidR="00DC1510" w:rsidRDefault="00DC1510" w:rsidP="00DC1510">
      <w:pPr>
        <w:adjustRightInd w:val="0"/>
        <w:snapToGrid w:val="0"/>
        <w:spacing w:line="580" w:lineRule="exact"/>
        <w:ind w:firstLineChars="500" w:firstLine="1600"/>
        <w:jc w:val="left"/>
        <w:rPr>
          <w:rFonts w:eastAsia="仿宋_GB2312"/>
          <w:sz w:val="32"/>
          <w:szCs w:val="32"/>
        </w:rPr>
      </w:pPr>
      <w:r>
        <w:rPr>
          <w:rFonts w:eastAsia="仿宋_GB2312"/>
          <w:sz w:val="32"/>
          <w:szCs w:val="32"/>
        </w:rPr>
        <w:t>2.</w:t>
      </w:r>
      <w:r>
        <w:rPr>
          <w:rFonts w:eastAsia="仿宋_GB2312" w:hint="eastAsia"/>
          <w:sz w:val="32"/>
          <w:szCs w:val="32"/>
        </w:rPr>
        <w:t>报名回执</w:t>
      </w:r>
    </w:p>
    <w:p w:rsidR="00DC1510" w:rsidRDefault="00DC1510" w:rsidP="00DC1510">
      <w:pPr>
        <w:spacing w:line="580" w:lineRule="exact"/>
        <w:rPr>
          <w:rFonts w:eastAsia="仿宋_GB2312"/>
          <w:sz w:val="32"/>
          <w:szCs w:val="32"/>
        </w:rPr>
      </w:pPr>
    </w:p>
    <w:p w:rsidR="00DC1510" w:rsidRDefault="00DC1510" w:rsidP="00DC1510">
      <w:pPr>
        <w:spacing w:line="580" w:lineRule="exact"/>
        <w:rPr>
          <w:rFonts w:eastAsia="仿宋_GB2312"/>
          <w:sz w:val="32"/>
          <w:szCs w:val="32"/>
        </w:rPr>
      </w:pPr>
    </w:p>
    <w:p w:rsidR="00FC0E0A" w:rsidRDefault="00DC1510" w:rsidP="00FC0E0A">
      <w:pPr>
        <w:spacing w:line="580" w:lineRule="exact"/>
        <w:ind w:right="160"/>
        <w:jc w:val="right"/>
      </w:pPr>
      <w:r>
        <w:rPr>
          <w:rFonts w:eastAsia="仿宋_GB2312"/>
          <w:bCs/>
          <w:snapToGrid w:val="0"/>
          <w:kern w:val="0"/>
          <w:sz w:val="32"/>
          <w:szCs w:val="32"/>
        </w:rPr>
        <w:t xml:space="preserve">  </w:t>
      </w:r>
      <w:r w:rsidR="0098517B">
        <w:rPr>
          <w:rFonts w:eastAsia="仿宋_GB2312" w:hint="eastAsia"/>
          <w:bCs/>
          <w:snapToGrid w:val="0"/>
          <w:kern w:val="0"/>
          <w:sz w:val="32"/>
          <w:szCs w:val="32"/>
        </w:rPr>
        <w:t>广州市人力资源市场服务中心</w:t>
      </w:r>
    </w:p>
    <w:p w:rsidR="00DC1510" w:rsidRDefault="00DC1510" w:rsidP="0098517B">
      <w:pPr>
        <w:pStyle w:val="a6"/>
        <w:spacing w:line="580" w:lineRule="exact"/>
        <w:ind w:leftChars="47" w:left="99" w:rightChars="20" w:right="42" w:firstLineChars="1500" w:firstLine="4800"/>
        <w:jc w:val="left"/>
        <w:rPr>
          <w:rFonts w:ascii="Times New Roman"/>
        </w:rPr>
      </w:pPr>
      <w:r>
        <w:rPr>
          <w:rFonts w:ascii="Times New Roman"/>
        </w:rPr>
        <w:t>2019</w:t>
      </w:r>
      <w:r>
        <w:rPr>
          <w:rFonts w:ascii="Times New Roman" w:hint="eastAsia"/>
        </w:rPr>
        <w:t>年</w:t>
      </w:r>
      <w:r>
        <w:rPr>
          <w:rFonts w:ascii="Times New Roman"/>
        </w:rPr>
        <w:t>9</w:t>
      </w:r>
      <w:r>
        <w:rPr>
          <w:rFonts w:ascii="Times New Roman" w:hint="eastAsia"/>
        </w:rPr>
        <w:t>月</w:t>
      </w:r>
      <w:r w:rsidR="007A3C4C">
        <w:rPr>
          <w:rFonts w:ascii="Times New Roman" w:hint="eastAsia"/>
        </w:rPr>
        <w:t>10</w:t>
      </w:r>
      <w:r>
        <w:rPr>
          <w:rFonts w:ascii="Times New Roman" w:hint="eastAsia"/>
        </w:rPr>
        <w:t>日</w:t>
      </w:r>
      <w:r w:rsidR="0098517B">
        <w:rPr>
          <w:rFonts w:ascii="Times New Roman" w:hint="eastAsia"/>
        </w:rPr>
        <w:t xml:space="preserve">  </w:t>
      </w:r>
    </w:p>
    <w:p w:rsidR="00DC1510" w:rsidRDefault="00DC1510" w:rsidP="00DC1510"/>
    <w:p w:rsidR="00DC1510" w:rsidRDefault="00DC1510" w:rsidP="00DC1510">
      <w:pPr>
        <w:rPr>
          <w:rFonts w:ascii="黑体" w:eastAsia="黑体" w:hAnsi="黑体"/>
          <w:sz w:val="32"/>
          <w:szCs w:val="32"/>
        </w:rPr>
      </w:pPr>
      <w:r>
        <w:br w:type="page"/>
      </w:r>
      <w:r>
        <w:rPr>
          <w:rFonts w:ascii="黑体" w:eastAsia="黑体" w:hAnsi="黑体" w:hint="eastAsia"/>
          <w:sz w:val="32"/>
          <w:szCs w:val="32"/>
        </w:rPr>
        <w:lastRenderedPageBreak/>
        <w:t>附件1</w:t>
      </w:r>
    </w:p>
    <w:p w:rsidR="00DC1510" w:rsidRDefault="00DC1510" w:rsidP="00DC1510">
      <w:pPr>
        <w:adjustRightInd w:val="0"/>
        <w:snapToGrid w:val="0"/>
        <w:spacing w:line="560" w:lineRule="exact"/>
        <w:jc w:val="center"/>
        <w:rPr>
          <w:rFonts w:ascii="宋体"/>
          <w:b/>
          <w:sz w:val="44"/>
          <w:szCs w:val="44"/>
        </w:rPr>
      </w:pPr>
      <w:r>
        <w:rPr>
          <w:rFonts w:ascii="宋体" w:hAnsi="宋体" w:hint="eastAsia"/>
          <w:b/>
          <w:sz w:val="44"/>
          <w:szCs w:val="44"/>
        </w:rPr>
        <w:t>各区人数分配表</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3796"/>
        <w:gridCol w:w="2977"/>
      </w:tblGrid>
      <w:tr w:rsidR="00DC1510" w:rsidTr="00DC1510">
        <w:trPr>
          <w:trHeight w:val="608"/>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序号</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行政区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人数</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越秀区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24</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2</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海珠区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19</w:t>
            </w:r>
          </w:p>
        </w:tc>
      </w:tr>
      <w:tr w:rsidR="00DC1510" w:rsidTr="00DC1510">
        <w:trPr>
          <w:trHeight w:val="608"/>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3</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proofErr w:type="gramStart"/>
            <w:r>
              <w:rPr>
                <w:rFonts w:eastAsia="仿宋_GB2312" w:hint="eastAsia"/>
                <w:sz w:val="32"/>
                <w:szCs w:val="32"/>
              </w:rPr>
              <w:t>荔</w:t>
            </w:r>
            <w:proofErr w:type="gramEnd"/>
            <w:r>
              <w:rPr>
                <w:rFonts w:eastAsia="仿宋_GB2312" w:hint="eastAsia"/>
                <w:sz w:val="32"/>
                <w:szCs w:val="32"/>
              </w:rPr>
              <w:t>湾区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24</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4</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天河区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22</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5</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白云区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21</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6</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黄埔区（含开发区）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17</w:t>
            </w:r>
          </w:p>
        </w:tc>
      </w:tr>
      <w:tr w:rsidR="00DC1510" w:rsidTr="00DC1510">
        <w:trPr>
          <w:trHeight w:val="608"/>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7</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花都区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9</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8</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proofErr w:type="gramStart"/>
            <w:r>
              <w:rPr>
                <w:rFonts w:eastAsia="仿宋_GB2312" w:hint="eastAsia"/>
                <w:sz w:val="32"/>
                <w:szCs w:val="32"/>
              </w:rPr>
              <w:t>番禺区</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18</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9</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南沙区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6</w:t>
            </w:r>
          </w:p>
        </w:tc>
      </w:tr>
      <w:tr w:rsidR="00DC1510" w:rsidTr="00DC1510">
        <w:trPr>
          <w:trHeight w:val="594"/>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10</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增城区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11</w:t>
            </w:r>
          </w:p>
        </w:tc>
      </w:tr>
      <w:tr w:rsidR="00DC1510" w:rsidTr="00DC1510">
        <w:trPr>
          <w:trHeight w:val="608"/>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11</w:t>
            </w:r>
          </w:p>
        </w:tc>
        <w:tc>
          <w:tcPr>
            <w:tcW w:w="3796"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从化区</w:t>
            </w: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9</w:t>
            </w:r>
          </w:p>
        </w:tc>
      </w:tr>
      <w:tr w:rsidR="00DC1510" w:rsidTr="00DC1510">
        <w:trPr>
          <w:trHeight w:val="608"/>
        </w:trPr>
        <w:tc>
          <w:tcPr>
            <w:tcW w:w="1415"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hint="eastAsia"/>
                <w:sz w:val="32"/>
                <w:szCs w:val="32"/>
              </w:rPr>
              <w:t>合计</w:t>
            </w:r>
          </w:p>
        </w:tc>
        <w:tc>
          <w:tcPr>
            <w:tcW w:w="3796" w:type="dxa"/>
            <w:tcBorders>
              <w:top w:val="single" w:sz="4" w:space="0" w:color="auto"/>
              <w:left w:val="single" w:sz="4" w:space="0" w:color="auto"/>
              <w:bottom w:val="single" w:sz="4" w:space="0" w:color="auto"/>
              <w:right w:val="single" w:sz="4" w:space="0" w:color="auto"/>
            </w:tcBorders>
          </w:tcPr>
          <w:p w:rsidR="00DC1510" w:rsidRDefault="00DC1510">
            <w:pPr>
              <w:jc w:val="center"/>
              <w:rPr>
                <w:rFonts w:eastAsia="仿宋_GB2312"/>
                <w:sz w:val="32"/>
                <w:szCs w:val="32"/>
              </w:rPr>
            </w:pPr>
          </w:p>
        </w:tc>
        <w:tc>
          <w:tcPr>
            <w:tcW w:w="2977" w:type="dxa"/>
            <w:tcBorders>
              <w:top w:val="single" w:sz="4" w:space="0" w:color="auto"/>
              <w:left w:val="single" w:sz="4" w:space="0" w:color="auto"/>
              <w:bottom w:val="single" w:sz="4" w:space="0" w:color="auto"/>
              <w:right w:val="single" w:sz="4" w:space="0" w:color="auto"/>
            </w:tcBorders>
            <w:hideMark/>
          </w:tcPr>
          <w:p w:rsidR="00DC1510" w:rsidRDefault="00DC1510">
            <w:pPr>
              <w:jc w:val="center"/>
              <w:rPr>
                <w:rFonts w:eastAsia="仿宋_GB2312"/>
                <w:sz w:val="32"/>
                <w:szCs w:val="32"/>
              </w:rPr>
            </w:pPr>
            <w:r>
              <w:rPr>
                <w:rFonts w:eastAsia="仿宋_GB2312"/>
                <w:sz w:val="32"/>
                <w:szCs w:val="32"/>
              </w:rPr>
              <w:t>180</w:t>
            </w:r>
          </w:p>
        </w:tc>
      </w:tr>
    </w:tbl>
    <w:p w:rsidR="00DC1510" w:rsidRDefault="00DC1510" w:rsidP="00DC1510"/>
    <w:p w:rsidR="00DC1510" w:rsidRDefault="00DC1510" w:rsidP="00DC1510">
      <w:pPr>
        <w:rPr>
          <w:rFonts w:eastAsia="仿宋_GB2312"/>
          <w:sz w:val="32"/>
          <w:szCs w:val="32"/>
        </w:rPr>
      </w:pPr>
      <w:r>
        <w:rPr>
          <w:rFonts w:eastAsia="仿宋_GB2312" w:hint="eastAsia"/>
          <w:sz w:val="32"/>
          <w:szCs w:val="32"/>
        </w:rPr>
        <w:t>备注：各区分配人数按各区辖内街道数量比例安排。</w:t>
      </w:r>
    </w:p>
    <w:p w:rsidR="00DC1510" w:rsidRDefault="00DC1510" w:rsidP="00DC1510">
      <w:pPr>
        <w:rPr>
          <w:rFonts w:ascii="黑体" w:eastAsia="黑体" w:hAnsi="黑体"/>
          <w:sz w:val="32"/>
          <w:szCs w:val="32"/>
        </w:rPr>
      </w:pPr>
      <w:r>
        <w:br w:type="page"/>
      </w:r>
      <w:r>
        <w:rPr>
          <w:rFonts w:ascii="黑体" w:eastAsia="黑体" w:hAnsi="黑体" w:hint="eastAsia"/>
          <w:sz w:val="32"/>
          <w:szCs w:val="32"/>
        </w:rPr>
        <w:lastRenderedPageBreak/>
        <w:t>附件2</w:t>
      </w:r>
    </w:p>
    <w:p w:rsidR="00DC1510" w:rsidRDefault="00DC1510" w:rsidP="00DC1510">
      <w:pPr>
        <w:spacing w:line="540" w:lineRule="exact"/>
        <w:rPr>
          <w:rFonts w:ascii="仿宋_GB2312" w:eastAsia="仿宋_GB2312" w:hAnsi="宋体"/>
          <w:sz w:val="32"/>
          <w:szCs w:val="32"/>
        </w:rPr>
      </w:pPr>
    </w:p>
    <w:p w:rsidR="00DC1510" w:rsidRDefault="00DC1510" w:rsidP="00DC1510">
      <w:pPr>
        <w:adjustRightInd w:val="0"/>
        <w:snapToGrid w:val="0"/>
        <w:spacing w:line="560" w:lineRule="exact"/>
        <w:jc w:val="center"/>
        <w:rPr>
          <w:rFonts w:ascii="仿宋_GB2312" w:eastAsia="仿宋_GB2312" w:hAnsi="宋体"/>
          <w:b/>
          <w:sz w:val="44"/>
          <w:szCs w:val="44"/>
        </w:rPr>
      </w:pPr>
      <w:r>
        <w:rPr>
          <w:rFonts w:ascii="宋体" w:hAnsi="宋体" w:hint="eastAsia"/>
          <w:b/>
          <w:sz w:val="44"/>
          <w:szCs w:val="44"/>
        </w:rPr>
        <w:t xml:space="preserve"> 公益性人力资源机构培训</w:t>
      </w:r>
      <w:r>
        <w:rPr>
          <w:rFonts w:ascii="宋体" w:hAnsi="宋体" w:hint="eastAsia"/>
          <w:b/>
          <w:sz w:val="44"/>
          <w:szCs w:val="44"/>
          <w:u w:val="single"/>
        </w:rPr>
        <w:t xml:space="preserve">     </w:t>
      </w:r>
      <w:r>
        <w:rPr>
          <w:rFonts w:ascii="宋体" w:hAnsi="宋体" w:hint="eastAsia"/>
          <w:b/>
          <w:sz w:val="44"/>
          <w:szCs w:val="44"/>
        </w:rPr>
        <w:t>区报名回执（2019年第</w:t>
      </w:r>
      <w:r>
        <w:rPr>
          <w:rFonts w:ascii="宋体" w:hAnsi="宋体" w:hint="eastAsia"/>
          <w:b/>
          <w:sz w:val="44"/>
          <w:szCs w:val="44"/>
          <w:u w:val="single"/>
        </w:rPr>
        <w:t>二</w:t>
      </w:r>
      <w:r>
        <w:rPr>
          <w:rFonts w:ascii="宋体" w:hAnsi="宋体" w:hint="eastAsia"/>
          <w:b/>
          <w:sz w:val="44"/>
          <w:szCs w:val="44"/>
        </w:rPr>
        <w:t>期）</w:t>
      </w:r>
      <w:r>
        <w:rPr>
          <w:rFonts w:ascii="仿宋_GB2312" w:eastAsia="仿宋_GB2312" w:hAnsi="宋体" w:hint="eastAsia"/>
          <w:b/>
          <w:sz w:val="44"/>
          <w:szCs w:val="44"/>
        </w:rPr>
        <w:t xml:space="preserve"> </w:t>
      </w:r>
    </w:p>
    <w:p w:rsidR="00DC1510" w:rsidRDefault="00DC1510" w:rsidP="00DC1510">
      <w:pPr>
        <w:adjustRightInd w:val="0"/>
        <w:snapToGrid w:val="0"/>
        <w:spacing w:line="560" w:lineRule="exact"/>
        <w:jc w:val="center"/>
        <w:rPr>
          <w:rFonts w:ascii="仿宋_GB2312" w:eastAsia="仿宋_GB2312" w:hAnsi="宋体"/>
          <w:b/>
          <w:sz w:val="44"/>
          <w:szCs w:val="44"/>
        </w:rPr>
      </w:pPr>
    </w:p>
    <w:tbl>
      <w:tblPr>
        <w:tblW w:w="8015" w:type="dxa"/>
        <w:jc w:val="center"/>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74"/>
        <w:gridCol w:w="1623"/>
        <w:gridCol w:w="1070"/>
        <w:gridCol w:w="2448"/>
      </w:tblGrid>
      <w:tr w:rsidR="00DC1510" w:rsidTr="00DC1510">
        <w:trPr>
          <w:trHeight w:val="461"/>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DC1510" w:rsidRDefault="00DC1510">
            <w:pPr>
              <w:adjustRightInd w:val="0"/>
              <w:snapToGrid w:val="0"/>
              <w:spacing w:before="100" w:beforeAutospacing="1" w:after="100" w:afterAutospacing="1" w:line="440" w:lineRule="exact"/>
              <w:jc w:val="center"/>
              <w:rPr>
                <w:rFonts w:ascii="仿宋_GB2312" w:eastAsia="仿宋_GB2312" w:hAnsi="宋体"/>
                <w:sz w:val="30"/>
                <w:szCs w:val="30"/>
              </w:rPr>
            </w:pPr>
            <w:r>
              <w:rPr>
                <w:rFonts w:ascii="仿宋_GB2312" w:eastAsia="仿宋_GB2312" w:hAnsi="宋体" w:hint="eastAsia"/>
                <w:sz w:val="30"/>
                <w:szCs w:val="30"/>
              </w:rPr>
              <w:t>单位</w:t>
            </w:r>
          </w:p>
        </w:tc>
        <w:tc>
          <w:tcPr>
            <w:tcW w:w="1623" w:type="dxa"/>
            <w:tcBorders>
              <w:top w:val="single" w:sz="4" w:space="0" w:color="auto"/>
              <w:left w:val="single" w:sz="4" w:space="0" w:color="auto"/>
              <w:bottom w:val="single" w:sz="4" w:space="0" w:color="auto"/>
              <w:right w:val="single" w:sz="4" w:space="0" w:color="auto"/>
            </w:tcBorders>
            <w:vAlign w:val="center"/>
            <w:hideMark/>
          </w:tcPr>
          <w:p w:rsidR="00DC1510" w:rsidRDefault="00DC1510">
            <w:pPr>
              <w:adjustRightInd w:val="0"/>
              <w:snapToGrid w:val="0"/>
              <w:spacing w:line="440" w:lineRule="exact"/>
              <w:jc w:val="center"/>
              <w:rPr>
                <w:rFonts w:ascii="仿宋_GB2312" w:eastAsia="仿宋_GB2312" w:hAnsi="宋体"/>
                <w:sz w:val="30"/>
                <w:szCs w:val="30"/>
              </w:rPr>
            </w:pPr>
            <w:r>
              <w:rPr>
                <w:rFonts w:ascii="仿宋_GB2312" w:eastAsia="仿宋_GB2312" w:hAnsi="宋体" w:hint="eastAsia"/>
                <w:sz w:val="30"/>
                <w:szCs w:val="30"/>
              </w:rPr>
              <w:t>姓名</w:t>
            </w:r>
          </w:p>
        </w:tc>
        <w:tc>
          <w:tcPr>
            <w:tcW w:w="1070" w:type="dxa"/>
            <w:tcBorders>
              <w:top w:val="single" w:sz="4" w:space="0" w:color="auto"/>
              <w:left w:val="single" w:sz="4" w:space="0" w:color="auto"/>
              <w:bottom w:val="single" w:sz="4" w:space="0" w:color="auto"/>
              <w:right w:val="single" w:sz="4" w:space="0" w:color="auto"/>
            </w:tcBorders>
            <w:vAlign w:val="center"/>
            <w:hideMark/>
          </w:tcPr>
          <w:p w:rsidR="00DC1510" w:rsidRDefault="00DC1510">
            <w:pPr>
              <w:adjustRightInd w:val="0"/>
              <w:snapToGrid w:val="0"/>
              <w:spacing w:before="100" w:beforeAutospacing="1" w:after="100" w:afterAutospacing="1" w:line="440" w:lineRule="exact"/>
              <w:jc w:val="center"/>
              <w:rPr>
                <w:rFonts w:ascii="仿宋_GB2312" w:eastAsia="仿宋_GB2312" w:hAnsi="宋体"/>
                <w:sz w:val="30"/>
                <w:szCs w:val="30"/>
              </w:rPr>
            </w:pPr>
            <w:r>
              <w:rPr>
                <w:rFonts w:ascii="仿宋_GB2312" w:eastAsia="仿宋_GB2312" w:hAnsi="宋体" w:hint="eastAsia"/>
                <w:sz w:val="30"/>
                <w:szCs w:val="30"/>
              </w:rPr>
              <w:t>性别</w:t>
            </w:r>
          </w:p>
        </w:tc>
        <w:tc>
          <w:tcPr>
            <w:tcW w:w="2448" w:type="dxa"/>
            <w:tcBorders>
              <w:top w:val="single" w:sz="4" w:space="0" w:color="auto"/>
              <w:left w:val="single" w:sz="4" w:space="0" w:color="auto"/>
              <w:bottom w:val="single" w:sz="4" w:space="0" w:color="auto"/>
              <w:right w:val="single" w:sz="4" w:space="0" w:color="auto"/>
            </w:tcBorders>
            <w:vAlign w:val="center"/>
            <w:hideMark/>
          </w:tcPr>
          <w:p w:rsidR="00DC1510" w:rsidRDefault="00DC1510">
            <w:pPr>
              <w:adjustRightInd w:val="0"/>
              <w:snapToGrid w:val="0"/>
              <w:spacing w:before="100" w:beforeAutospacing="1" w:after="100" w:afterAutospacing="1" w:line="440" w:lineRule="exact"/>
              <w:jc w:val="center"/>
              <w:rPr>
                <w:rFonts w:ascii="仿宋_GB2312" w:eastAsia="仿宋_GB2312" w:hAnsi="宋体"/>
                <w:sz w:val="30"/>
                <w:szCs w:val="30"/>
              </w:rPr>
            </w:pPr>
            <w:r>
              <w:rPr>
                <w:rFonts w:ascii="仿宋_GB2312" w:eastAsia="仿宋_GB2312" w:hAnsi="宋体" w:hint="eastAsia"/>
                <w:sz w:val="30"/>
                <w:szCs w:val="30"/>
              </w:rPr>
              <w:t>手  机</w:t>
            </w: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r w:rsidR="00DC1510" w:rsidTr="00DC1510">
        <w:trPr>
          <w:trHeight w:hRule="exact" w:val="510"/>
          <w:jc w:val="center"/>
        </w:trPr>
        <w:tc>
          <w:tcPr>
            <w:tcW w:w="2874"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623"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1070"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c>
          <w:tcPr>
            <w:tcW w:w="2448" w:type="dxa"/>
            <w:tcBorders>
              <w:top w:val="single" w:sz="4" w:space="0" w:color="auto"/>
              <w:left w:val="single" w:sz="4" w:space="0" w:color="auto"/>
              <w:bottom w:val="single" w:sz="4" w:space="0" w:color="auto"/>
              <w:right w:val="single" w:sz="4" w:space="0" w:color="auto"/>
            </w:tcBorders>
            <w:vAlign w:val="center"/>
          </w:tcPr>
          <w:p w:rsidR="00DC1510" w:rsidRDefault="00DC1510">
            <w:pPr>
              <w:adjustRightInd w:val="0"/>
              <w:snapToGrid w:val="0"/>
              <w:spacing w:line="440" w:lineRule="exact"/>
              <w:jc w:val="center"/>
              <w:rPr>
                <w:rFonts w:ascii="仿宋_GB2312" w:eastAsia="仿宋_GB2312" w:hAnsi="宋体"/>
                <w:b/>
                <w:sz w:val="30"/>
                <w:szCs w:val="30"/>
              </w:rPr>
            </w:pPr>
          </w:p>
        </w:tc>
      </w:tr>
    </w:tbl>
    <w:p w:rsidR="00DC1510" w:rsidRDefault="00DC1510" w:rsidP="00DC1510">
      <w:pPr>
        <w:adjustRightInd w:val="0"/>
        <w:snapToGrid w:val="0"/>
        <w:ind w:rightChars="-94" w:right="-197"/>
        <w:jc w:val="left"/>
        <w:rPr>
          <w:rFonts w:ascii="仿宋_GB2312" w:eastAsia="仿宋_GB2312"/>
          <w:sz w:val="24"/>
        </w:rPr>
      </w:pPr>
    </w:p>
    <w:p w:rsidR="00DC1510" w:rsidRDefault="00DC1510" w:rsidP="00DC1510">
      <w:pPr>
        <w:adjustRightInd w:val="0"/>
        <w:snapToGrid w:val="0"/>
        <w:ind w:rightChars="-94" w:right="-197"/>
        <w:jc w:val="left"/>
        <w:rPr>
          <w:rFonts w:ascii="仿宋_GB2312" w:eastAsia="仿宋_GB2312"/>
          <w:sz w:val="24"/>
        </w:rPr>
      </w:pPr>
      <w:r>
        <w:rPr>
          <w:rFonts w:ascii="仿宋_GB2312" w:eastAsia="仿宋_GB2312" w:hint="eastAsia"/>
          <w:sz w:val="24"/>
        </w:rPr>
        <w:t>注：请将表中的内容填写完整（栏数可自行增加）。填妥后于9月20日（星期五）前</w:t>
      </w:r>
      <w:hyperlink r:id="rId6" w:history="1">
        <w:r>
          <w:rPr>
            <w:rStyle w:val="a5"/>
            <w:rFonts w:ascii="仿宋_GB2312" w:eastAsia="仿宋_GB2312" w:hint="eastAsia"/>
            <w:sz w:val="24"/>
          </w:rPr>
          <w:t>将电子版发送至邮箱hanying@gz.gov.cn</w:t>
        </w:r>
      </w:hyperlink>
      <w:r>
        <w:rPr>
          <w:rFonts w:ascii="仿宋_GB2312" w:eastAsia="仿宋_GB2312" w:hint="eastAsia"/>
          <w:sz w:val="24"/>
        </w:rPr>
        <w:t>。</w:t>
      </w:r>
    </w:p>
    <w:p w:rsidR="00DC1510" w:rsidRDefault="00DC1510" w:rsidP="00DC1510">
      <w:pPr>
        <w:adjustRightInd w:val="0"/>
        <w:snapToGrid w:val="0"/>
        <w:ind w:rightChars="-94" w:right="-197"/>
        <w:jc w:val="left"/>
        <w:rPr>
          <w:rFonts w:ascii="仿宋_GB2312" w:eastAsia="仿宋_GB2312"/>
          <w:sz w:val="24"/>
        </w:rPr>
      </w:pPr>
    </w:p>
    <w:p w:rsidR="00DC1510" w:rsidRDefault="00DC1510" w:rsidP="00DC1510">
      <w:pPr>
        <w:adjustRightInd w:val="0"/>
        <w:snapToGrid w:val="0"/>
        <w:spacing w:line="360" w:lineRule="exact"/>
        <w:ind w:rightChars="-94" w:right="-197"/>
        <w:jc w:val="left"/>
        <w:rPr>
          <w:rFonts w:ascii="仿宋_GB2312" w:eastAsia="仿宋_GB2312"/>
          <w:b/>
          <w:color w:val="000000"/>
          <w:sz w:val="30"/>
          <w:szCs w:val="30"/>
        </w:rPr>
      </w:pPr>
    </w:p>
    <w:p w:rsidR="00DC1510" w:rsidRDefault="00DC1510" w:rsidP="00DC1510">
      <w:pPr>
        <w:rPr>
          <w:rFonts w:ascii="仿宋_GB2312" w:eastAsia="仿宋_GB2312"/>
          <w:szCs w:val="21"/>
          <w:u w:val="single"/>
        </w:rPr>
      </w:pPr>
      <w:r>
        <w:rPr>
          <w:rFonts w:ascii="仿宋_GB2312" w:eastAsia="仿宋_GB2312" w:hint="eastAsia"/>
          <w:b/>
          <w:sz w:val="30"/>
          <w:szCs w:val="30"/>
        </w:rPr>
        <w:t>联络员：</w:t>
      </w:r>
      <w:r>
        <w:rPr>
          <w:rFonts w:ascii="仿宋_GB2312" w:eastAsia="仿宋_GB2312" w:hint="eastAsia"/>
          <w:b/>
          <w:sz w:val="30"/>
          <w:szCs w:val="30"/>
          <w:u w:val="single"/>
        </w:rPr>
        <w:t xml:space="preserve">                </w:t>
      </w:r>
      <w:r>
        <w:rPr>
          <w:rFonts w:ascii="仿宋_GB2312" w:eastAsia="仿宋_GB2312" w:hint="eastAsia"/>
          <w:b/>
          <w:sz w:val="30"/>
          <w:szCs w:val="30"/>
        </w:rPr>
        <w:t xml:space="preserve">      联系手机：</w:t>
      </w:r>
      <w:r>
        <w:rPr>
          <w:rFonts w:ascii="仿宋_GB2312" w:eastAsia="仿宋_GB2312" w:hint="eastAsia"/>
          <w:szCs w:val="21"/>
          <w:u w:val="single"/>
        </w:rPr>
        <w:t xml:space="preserve">                       </w:t>
      </w:r>
    </w:p>
    <w:p w:rsidR="00DC1510" w:rsidRDefault="00DC1510" w:rsidP="00DC1510">
      <w:r>
        <w:t xml:space="preserve"> </w:t>
      </w:r>
    </w:p>
    <w:p w:rsidR="00DC1510" w:rsidRDefault="00DC1510" w:rsidP="00DC1510">
      <w:pPr>
        <w:snapToGrid w:val="0"/>
        <w:spacing w:line="500" w:lineRule="exact"/>
        <w:jc w:val="left"/>
        <w:rPr>
          <w:rFonts w:eastAsia="黑体"/>
          <w:color w:val="000000"/>
          <w:sz w:val="32"/>
          <w:szCs w:val="32"/>
        </w:rPr>
      </w:pPr>
    </w:p>
    <w:p w:rsidR="00DC1510" w:rsidRDefault="00DC1510" w:rsidP="00DC1510">
      <w:pPr>
        <w:snapToGrid w:val="0"/>
        <w:spacing w:line="500" w:lineRule="exact"/>
        <w:jc w:val="left"/>
        <w:rPr>
          <w:rFonts w:eastAsia="黑体"/>
          <w:color w:val="000000"/>
          <w:sz w:val="32"/>
          <w:szCs w:val="32"/>
        </w:rPr>
      </w:pPr>
    </w:p>
    <w:p w:rsidR="00DC1510" w:rsidRDefault="00DC1510" w:rsidP="00DC1510">
      <w:pPr>
        <w:snapToGrid w:val="0"/>
        <w:spacing w:line="500" w:lineRule="exact"/>
        <w:jc w:val="left"/>
        <w:rPr>
          <w:rFonts w:eastAsia="黑体"/>
          <w:color w:val="000000"/>
          <w:sz w:val="32"/>
          <w:szCs w:val="32"/>
        </w:rPr>
      </w:pPr>
    </w:p>
    <w:p w:rsidR="00DC1510" w:rsidRDefault="00DC1510" w:rsidP="00DC1510">
      <w:pPr>
        <w:snapToGrid w:val="0"/>
        <w:spacing w:line="500" w:lineRule="exact"/>
        <w:jc w:val="left"/>
        <w:rPr>
          <w:rFonts w:eastAsia="黑体"/>
          <w:color w:val="000000"/>
          <w:sz w:val="32"/>
          <w:szCs w:val="32"/>
        </w:rPr>
      </w:pPr>
    </w:p>
    <w:p w:rsidR="00DC1510" w:rsidRDefault="00DC1510" w:rsidP="00DC1510">
      <w:pPr>
        <w:snapToGrid w:val="0"/>
        <w:spacing w:line="500" w:lineRule="exact"/>
        <w:jc w:val="left"/>
        <w:rPr>
          <w:rFonts w:eastAsia="黑体"/>
          <w:color w:val="000000"/>
          <w:sz w:val="32"/>
          <w:szCs w:val="32"/>
        </w:rPr>
      </w:pPr>
    </w:p>
    <w:p w:rsidR="0098660A" w:rsidRDefault="0098660A"/>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Default="00DC1510"/>
    <w:p w:rsidR="00DC1510" w:rsidRPr="00AB417D" w:rsidRDefault="00DC1510" w:rsidP="00DC1510">
      <w:pPr>
        <w:snapToGrid w:val="0"/>
        <w:spacing w:line="500" w:lineRule="exact"/>
        <w:jc w:val="left"/>
        <w:rPr>
          <w:rFonts w:ascii="仿宋_GB2312" w:eastAsia="仿宋_GB2312"/>
          <w:sz w:val="32"/>
          <w:szCs w:val="32"/>
        </w:rPr>
      </w:pPr>
      <w:r>
        <w:rPr>
          <w:rFonts w:eastAsia="黑体" w:hint="eastAsia"/>
          <w:color w:val="000000"/>
          <w:sz w:val="32"/>
          <w:szCs w:val="32"/>
        </w:rPr>
        <w:t>公开方式：</w:t>
      </w:r>
      <w:r>
        <w:rPr>
          <w:rFonts w:eastAsia="仿宋_GB2312" w:hint="eastAsia"/>
          <w:color w:val="000000"/>
          <w:sz w:val="32"/>
          <w:szCs w:val="32"/>
        </w:rPr>
        <w:t>免予公开</w:t>
      </w:r>
    </w:p>
    <w:p w:rsidR="00DC1510" w:rsidRDefault="00DC1510"/>
    <w:sectPr w:rsidR="00DC1510" w:rsidSect="005A20FD">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A3" w:rsidRDefault="00E62BA3" w:rsidP="00DC1510">
      <w:r>
        <w:separator/>
      </w:r>
    </w:p>
  </w:endnote>
  <w:endnote w:type="continuationSeparator" w:id="0">
    <w:p w:rsidR="00E62BA3" w:rsidRDefault="00E62BA3" w:rsidP="00DC1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A3" w:rsidRDefault="00E62BA3" w:rsidP="00DC1510">
      <w:r>
        <w:separator/>
      </w:r>
    </w:p>
  </w:footnote>
  <w:footnote w:type="continuationSeparator" w:id="0">
    <w:p w:rsidR="00E62BA3" w:rsidRDefault="00E62BA3" w:rsidP="00DC1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510"/>
    <w:rsid w:val="002245E9"/>
    <w:rsid w:val="005A20FD"/>
    <w:rsid w:val="00757CB1"/>
    <w:rsid w:val="0076766F"/>
    <w:rsid w:val="007A3C4C"/>
    <w:rsid w:val="0098517B"/>
    <w:rsid w:val="0098660A"/>
    <w:rsid w:val="00A17604"/>
    <w:rsid w:val="00C90216"/>
    <w:rsid w:val="00D573D6"/>
    <w:rsid w:val="00DC1510"/>
    <w:rsid w:val="00E62BA3"/>
    <w:rsid w:val="00F2065D"/>
    <w:rsid w:val="00FC0E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5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1510"/>
    <w:rPr>
      <w:sz w:val="18"/>
      <w:szCs w:val="18"/>
    </w:rPr>
  </w:style>
  <w:style w:type="paragraph" w:styleId="a4">
    <w:name w:val="footer"/>
    <w:basedOn w:val="a"/>
    <w:link w:val="Char0"/>
    <w:uiPriority w:val="99"/>
    <w:semiHidden/>
    <w:unhideWhenUsed/>
    <w:rsid w:val="00DC15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1510"/>
    <w:rPr>
      <w:sz w:val="18"/>
      <w:szCs w:val="18"/>
    </w:rPr>
  </w:style>
  <w:style w:type="character" w:styleId="a5">
    <w:name w:val="Hyperlink"/>
    <w:semiHidden/>
    <w:unhideWhenUsed/>
    <w:rsid w:val="00DC1510"/>
    <w:rPr>
      <w:color w:val="0000FF"/>
      <w:u w:val="single"/>
    </w:rPr>
  </w:style>
  <w:style w:type="paragraph" w:styleId="a6">
    <w:name w:val="Date"/>
    <w:basedOn w:val="a"/>
    <w:next w:val="a"/>
    <w:link w:val="Char1"/>
    <w:semiHidden/>
    <w:unhideWhenUsed/>
    <w:rsid w:val="00DC1510"/>
    <w:pPr>
      <w:ind w:leftChars="2500" w:left="100"/>
    </w:pPr>
    <w:rPr>
      <w:rFonts w:ascii="仿宋_GB2312" w:eastAsia="仿宋_GB2312"/>
      <w:sz w:val="32"/>
      <w:szCs w:val="32"/>
    </w:rPr>
  </w:style>
  <w:style w:type="character" w:customStyle="1" w:styleId="Char1">
    <w:name w:val="日期 Char"/>
    <w:basedOn w:val="a0"/>
    <w:link w:val="a6"/>
    <w:semiHidden/>
    <w:rsid w:val="00DC1510"/>
    <w:rPr>
      <w:rFonts w:ascii="仿宋_GB2312" w:eastAsia="仿宋_GB2312" w:hAnsi="Times New Roman" w:cs="Times New Roman"/>
      <w:sz w:val="32"/>
      <w:szCs w:val="32"/>
    </w:rPr>
  </w:style>
  <w:style w:type="paragraph" w:styleId="a7">
    <w:name w:val="Balloon Text"/>
    <w:basedOn w:val="a"/>
    <w:link w:val="Char2"/>
    <w:uiPriority w:val="99"/>
    <w:semiHidden/>
    <w:unhideWhenUsed/>
    <w:rsid w:val="00DC1510"/>
    <w:rPr>
      <w:sz w:val="18"/>
      <w:szCs w:val="18"/>
    </w:rPr>
  </w:style>
  <w:style w:type="character" w:customStyle="1" w:styleId="Char2">
    <w:name w:val="批注框文本 Char"/>
    <w:basedOn w:val="a0"/>
    <w:link w:val="a7"/>
    <w:uiPriority w:val="99"/>
    <w:semiHidden/>
    <w:rsid w:val="00DC15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32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58;&#30005;&#23376;&#29256;&#21457;&#36865;&#33267;&#37038;&#31665;hanying@gz.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252</Words>
  <Characters>1441</Characters>
  <Application>Microsoft Office Word</Application>
  <DocSecurity>0</DocSecurity>
  <Lines>12</Lines>
  <Paragraphs>3</Paragraphs>
  <ScaleCrop>false</ScaleCrop>
  <Company>Microsoft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韩英</dc:creator>
  <cp:lastModifiedBy>陈蔚</cp:lastModifiedBy>
  <cp:revision>4</cp:revision>
  <cp:lastPrinted>2019-09-10T01:43:00Z</cp:lastPrinted>
  <dcterms:created xsi:type="dcterms:W3CDTF">2019-09-10T01:54:00Z</dcterms:created>
  <dcterms:modified xsi:type="dcterms:W3CDTF">2019-09-16T02:06:00Z</dcterms:modified>
</cp:coreProperties>
</file>